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461F" w14:textId="6B558C12" w:rsidR="00521581" w:rsidRDefault="00521581" w:rsidP="00521581">
      <w:pPr>
        <w:pStyle w:val="Heading1"/>
        <w:spacing w:after="240"/>
        <w:rPr>
          <w:rFonts w:eastAsia="Times New Roman"/>
        </w:rPr>
      </w:pPr>
      <w:r w:rsidRPr="00521581">
        <w:rPr>
          <w:rFonts w:eastAsia="Times New Roman"/>
        </w:rPr>
        <w:t>Vocational Rehabilitation Services Manual C-1100: Self-Employment Services</w:t>
      </w:r>
    </w:p>
    <w:p w14:paraId="4BEB781D" w14:textId="02DA0EE0" w:rsidR="00521581" w:rsidRDefault="00521581" w:rsidP="00521581">
      <w:pPr>
        <w:rPr>
          <w:lang w:val="en-US"/>
        </w:rPr>
      </w:pPr>
      <w:r>
        <w:rPr>
          <w:lang w:val="en-US"/>
        </w:rPr>
        <w:t>Revised on 10-1-19</w:t>
      </w:r>
    </w:p>
    <w:p w14:paraId="285F7C48" w14:textId="42E057E3" w:rsidR="00521581" w:rsidRDefault="00521581" w:rsidP="00521581">
      <w:pPr>
        <w:pStyle w:val="Heading2"/>
      </w:pPr>
      <w:r w:rsidRPr="00521581">
        <w:t>C-1102: What Is Self-Employment?</w:t>
      </w:r>
    </w:p>
    <w:p w14:paraId="3398831F" w14:textId="67F1C6F5" w:rsidR="00521581" w:rsidRPr="00521581" w:rsidRDefault="00521581" w:rsidP="00521581">
      <w:pPr>
        <w:rPr>
          <w:b/>
          <w:lang w:val="en-US"/>
        </w:rPr>
      </w:pPr>
      <w:r w:rsidRPr="00521581">
        <w:rPr>
          <w:b/>
          <w:lang w:val="en-US"/>
        </w:rPr>
        <w:t>…</w:t>
      </w:r>
    </w:p>
    <w:p w14:paraId="6ED52CDB" w14:textId="466FDB8E" w:rsidR="00521581" w:rsidRDefault="003D700F" w:rsidP="00521581">
      <w:pPr>
        <w:pStyle w:val="Heading3"/>
        <w:rPr>
          <w:ins w:id="0" w:author="Author"/>
        </w:rPr>
      </w:pPr>
      <w:r w:rsidRPr="00521581">
        <w:t xml:space="preserve">C-1102-11: </w:t>
      </w:r>
      <w:del w:id="1" w:author="Author">
        <w:r w:rsidRPr="00521581" w:rsidDel="00294C8C">
          <w:delText>Goods and Services Provided by Vocational Rehabilitation Services</w:delText>
        </w:r>
      </w:del>
      <w:ins w:id="2" w:author="Author">
        <w:r w:rsidR="00294C8C">
          <w:t>Self Employment Goods and Services</w:t>
        </w:r>
      </w:ins>
    </w:p>
    <w:p w14:paraId="4C46B12C" w14:textId="4F08225A" w:rsidR="00294C8C" w:rsidRPr="00294C8C" w:rsidRDefault="00294C8C" w:rsidP="00294C8C">
      <w:pPr>
        <w:rPr>
          <w:lang w:val="en-US"/>
        </w:rPr>
      </w:pPr>
      <w:ins w:id="3" w:author="Author">
        <w:r>
          <w:rPr>
            <w:lang w:val="en-US"/>
          </w:rPr>
          <w:t>The services listed in the table below may be provided, purchased, or arranged for VR customers to support vocational rehabilitation goals; all VR assistance is based on individual customer and business needs.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1"/>
        <w:gridCol w:w="7619"/>
      </w:tblGrid>
      <w:tr w:rsidR="003D700F" w:rsidRPr="00521581" w14:paraId="6C3CC545" w14:textId="77777777" w:rsidTr="004C2FBA">
        <w:trPr>
          <w:tblHeader/>
        </w:trPr>
        <w:tc>
          <w:tcPr>
            <w:tcW w:w="0" w:type="auto"/>
            <w:tcMar>
              <w:top w:w="15" w:type="dxa"/>
              <w:left w:w="15" w:type="dxa"/>
              <w:bottom w:w="15" w:type="dxa"/>
              <w:right w:w="240" w:type="dxa"/>
            </w:tcMar>
            <w:vAlign w:val="center"/>
            <w:hideMark/>
          </w:tcPr>
          <w:p w14:paraId="551C573F" w14:textId="77777777" w:rsidR="003D700F" w:rsidRPr="00521581" w:rsidRDefault="003D700F" w:rsidP="003D700F">
            <w:pPr>
              <w:rPr>
                <w:rFonts w:eastAsia="Times New Roman"/>
                <w:b/>
                <w:bCs/>
                <w:lang w:val="en-US"/>
              </w:rPr>
            </w:pPr>
            <w:bookmarkStart w:id="4" w:name="_GoBack"/>
            <w:r w:rsidRPr="00521581">
              <w:rPr>
                <w:rFonts w:eastAsia="Times New Roman"/>
                <w:b/>
                <w:bCs/>
                <w:lang w:val="en-US"/>
              </w:rPr>
              <w:t>Service</w:t>
            </w:r>
          </w:p>
        </w:tc>
        <w:tc>
          <w:tcPr>
            <w:tcW w:w="0" w:type="auto"/>
            <w:tcMar>
              <w:top w:w="15" w:type="dxa"/>
              <w:left w:w="15" w:type="dxa"/>
              <w:bottom w:w="15" w:type="dxa"/>
              <w:right w:w="240" w:type="dxa"/>
            </w:tcMar>
            <w:vAlign w:val="center"/>
            <w:hideMark/>
          </w:tcPr>
          <w:p w14:paraId="3B4BF683" w14:textId="77777777" w:rsidR="003D700F" w:rsidRPr="00521581" w:rsidRDefault="003D700F" w:rsidP="003D700F">
            <w:pPr>
              <w:rPr>
                <w:rFonts w:eastAsia="Times New Roman"/>
                <w:b/>
                <w:bCs/>
                <w:lang w:val="en-US"/>
              </w:rPr>
            </w:pPr>
            <w:r w:rsidRPr="00521581">
              <w:rPr>
                <w:rFonts w:eastAsia="Times New Roman"/>
                <w:b/>
                <w:bCs/>
                <w:lang w:val="en-US"/>
              </w:rPr>
              <w:t>Description and procedure</w:t>
            </w:r>
          </w:p>
        </w:tc>
      </w:tr>
      <w:bookmarkEnd w:id="4"/>
      <w:tr w:rsidR="003D700F" w:rsidRPr="00521581" w14:paraId="5640741A" w14:textId="77777777" w:rsidTr="003D700F">
        <w:tc>
          <w:tcPr>
            <w:tcW w:w="0" w:type="auto"/>
            <w:vAlign w:val="center"/>
            <w:hideMark/>
          </w:tcPr>
          <w:p w14:paraId="7268E56B" w14:textId="77777777" w:rsidR="003D700F" w:rsidRPr="00521581" w:rsidRDefault="003D700F" w:rsidP="003D700F">
            <w:pPr>
              <w:rPr>
                <w:rFonts w:eastAsia="Times New Roman"/>
                <w:lang w:val="en-US"/>
              </w:rPr>
            </w:pPr>
            <w:r w:rsidRPr="00521581">
              <w:rPr>
                <w:rFonts w:eastAsia="Times New Roman"/>
                <w:lang w:val="en-US"/>
              </w:rPr>
              <w:t>Advertising</w:t>
            </w:r>
          </w:p>
        </w:tc>
        <w:tc>
          <w:tcPr>
            <w:tcW w:w="0" w:type="auto"/>
            <w:vAlign w:val="center"/>
            <w:hideMark/>
          </w:tcPr>
          <w:p w14:paraId="3D3635BA" w14:textId="77777777" w:rsidR="003D700F" w:rsidRPr="00521581" w:rsidRDefault="003D700F" w:rsidP="003D700F">
            <w:pPr>
              <w:rPr>
                <w:rFonts w:eastAsia="Times New Roman"/>
                <w:lang w:val="en-US"/>
              </w:rPr>
            </w:pPr>
            <w:r w:rsidRPr="00521581">
              <w:rPr>
                <w:rFonts w:eastAsia="Times New Roman"/>
                <w:lang w:val="en-US"/>
              </w:rPr>
              <w:t>For a business start-up:</w:t>
            </w:r>
          </w:p>
          <w:p w14:paraId="63B80426" w14:textId="77777777" w:rsidR="003D700F" w:rsidRPr="00521581" w:rsidRDefault="003D700F" w:rsidP="003D700F">
            <w:pPr>
              <w:numPr>
                <w:ilvl w:val="0"/>
                <w:numId w:val="2"/>
              </w:numPr>
              <w:rPr>
                <w:rFonts w:eastAsia="Times New Roman"/>
                <w:lang w:val="en-US"/>
              </w:rPr>
            </w:pPr>
            <w:r w:rsidRPr="00521581">
              <w:rPr>
                <w:rFonts w:eastAsia="Times New Roman"/>
                <w:lang w:val="en-US"/>
              </w:rPr>
              <w:t>assistance in planning advertising, including identifying free local outlets and online options</w:t>
            </w:r>
          </w:p>
          <w:p w14:paraId="25840F02" w14:textId="77777777" w:rsidR="003D700F" w:rsidRPr="00521581" w:rsidRDefault="003D700F" w:rsidP="003D700F">
            <w:pPr>
              <w:numPr>
                <w:ilvl w:val="0"/>
                <w:numId w:val="2"/>
              </w:numPr>
              <w:rPr>
                <w:rFonts w:eastAsia="Times New Roman"/>
                <w:lang w:val="en-US"/>
              </w:rPr>
            </w:pPr>
            <w:r w:rsidRPr="00521581">
              <w:rPr>
                <w:rFonts w:eastAsia="Times New Roman"/>
                <w:lang w:val="en-US"/>
              </w:rPr>
              <w:t>if appropriate, purchasing advertising</w:t>
            </w:r>
          </w:p>
        </w:tc>
      </w:tr>
      <w:tr w:rsidR="003D700F" w:rsidRPr="00521581" w14:paraId="1493C9EF" w14:textId="77777777" w:rsidTr="003D700F">
        <w:tc>
          <w:tcPr>
            <w:tcW w:w="0" w:type="auto"/>
            <w:vAlign w:val="center"/>
            <w:hideMark/>
          </w:tcPr>
          <w:p w14:paraId="01B2E204" w14:textId="77777777" w:rsidR="003D700F" w:rsidRPr="00521581" w:rsidRDefault="003D700F" w:rsidP="003D700F">
            <w:pPr>
              <w:rPr>
                <w:rFonts w:eastAsia="Times New Roman"/>
                <w:lang w:val="en-US"/>
              </w:rPr>
            </w:pPr>
            <w:r w:rsidRPr="00521581">
              <w:rPr>
                <w:rFonts w:eastAsia="Times New Roman"/>
                <w:lang w:val="en-US"/>
              </w:rPr>
              <w:t>Business plan evaluation</w:t>
            </w:r>
          </w:p>
        </w:tc>
        <w:tc>
          <w:tcPr>
            <w:tcW w:w="0" w:type="auto"/>
            <w:vAlign w:val="center"/>
            <w:hideMark/>
          </w:tcPr>
          <w:p w14:paraId="46955B64" w14:textId="77777777" w:rsidR="003D700F" w:rsidRPr="00521581" w:rsidRDefault="003D700F" w:rsidP="003D700F">
            <w:pPr>
              <w:rPr>
                <w:rFonts w:eastAsia="Times New Roman"/>
                <w:lang w:val="en-US"/>
              </w:rPr>
            </w:pPr>
            <w:r w:rsidRPr="00521581">
              <w:rPr>
                <w:rFonts w:eastAsia="Times New Roman"/>
                <w:lang w:val="en-US"/>
              </w:rPr>
              <w:t>If needed, consultation with the state program specialist assigned to specialized employment strategies. The state program specialist assigned to specialized employment strategies arranges and/or purchases from individuals or organizations an evaluation of the business plan that documents:</w:t>
            </w:r>
          </w:p>
          <w:p w14:paraId="6ADFDE0D" w14:textId="77777777" w:rsidR="003D700F" w:rsidRPr="00521581" w:rsidRDefault="003D700F" w:rsidP="003D700F">
            <w:pPr>
              <w:numPr>
                <w:ilvl w:val="0"/>
                <w:numId w:val="3"/>
              </w:numPr>
              <w:rPr>
                <w:rFonts w:eastAsia="Times New Roman"/>
                <w:lang w:val="en-US"/>
              </w:rPr>
            </w:pPr>
            <w:r w:rsidRPr="00521581">
              <w:rPr>
                <w:rFonts w:eastAsia="Times New Roman"/>
                <w:lang w:val="en-US"/>
              </w:rPr>
              <w:t>whether a feasibility study demonstrates that the business is going to produce income resulting in a level of support able to sustain the customer and solvency on a continuing basis;</w:t>
            </w:r>
          </w:p>
          <w:p w14:paraId="29567795" w14:textId="77777777" w:rsidR="003D700F" w:rsidRPr="00521581" w:rsidRDefault="003D700F" w:rsidP="003D700F">
            <w:pPr>
              <w:numPr>
                <w:ilvl w:val="0"/>
                <w:numId w:val="3"/>
              </w:numPr>
              <w:rPr>
                <w:rFonts w:eastAsia="Times New Roman"/>
                <w:lang w:val="en-US"/>
              </w:rPr>
            </w:pPr>
            <w:r w:rsidRPr="00521581">
              <w:rPr>
                <w:rFonts w:eastAsia="Times New Roman"/>
                <w:lang w:val="en-US"/>
              </w:rPr>
              <w:t>the likelihood of the customer achieving the projected net income stated in the plan; and</w:t>
            </w:r>
          </w:p>
          <w:p w14:paraId="75366777" w14:textId="77777777" w:rsidR="003D700F" w:rsidRPr="00521581" w:rsidRDefault="003D700F" w:rsidP="003D700F">
            <w:pPr>
              <w:numPr>
                <w:ilvl w:val="0"/>
                <w:numId w:val="3"/>
              </w:numPr>
              <w:rPr>
                <w:rFonts w:eastAsia="Times New Roman"/>
                <w:lang w:val="en-US"/>
              </w:rPr>
            </w:pPr>
            <w:r w:rsidRPr="00521581">
              <w:rPr>
                <w:rFonts w:eastAsia="Times New Roman"/>
                <w:lang w:val="en-US"/>
              </w:rPr>
              <w:t>weaknesses that must be addressed.</w:t>
            </w:r>
          </w:p>
          <w:p w14:paraId="432C465A" w14:textId="77777777" w:rsidR="003D700F" w:rsidRPr="00521581" w:rsidRDefault="003D700F" w:rsidP="003D700F">
            <w:pPr>
              <w:rPr>
                <w:rFonts w:eastAsia="Times New Roman"/>
                <w:lang w:val="en-US"/>
              </w:rPr>
            </w:pPr>
            <w:r w:rsidRPr="00521581">
              <w:rPr>
                <w:rFonts w:eastAsia="Times New Roman"/>
                <w:lang w:val="en-US"/>
              </w:rPr>
              <w:t>Refer to VR Standards for Providers (VR-SFP) Chapter 19 for purchases of Self-Employment Services.</w:t>
            </w:r>
          </w:p>
        </w:tc>
      </w:tr>
      <w:tr w:rsidR="003D700F" w:rsidRPr="00521581" w14:paraId="295E551A" w14:textId="77777777" w:rsidTr="003D700F">
        <w:tc>
          <w:tcPr>
            <w:tcW w:w="0" w:type="auto"/>
            <w:vAlign w:val="center"/>
            <w:hideMark/>
          </w:tcPr>
          <w:p w14:paraId="04B68422" w14:textId="77777777" w:rsidR="003D700F" w:rsidRPr="00521581" w:rsidRDefault="003D700F" w:rsidP="003D700F">
            <w:pPr>
              <w:rPr>
                <w:rFonts w:eastAsia="Times New Roman"/>
                <w:lang w:val="en-US"/>
              </w:rPr>
            </w:pPr>
            <w:r w:rsidRPr="00521581">
              <w:rPr>
                <w:rFonts w:eastAsia="Times New Roman"/>
                <w:lang w:val="en-US"/>
              </w:rPr>
              <w:t>Business planning assistance</w:t>
            </w:r>
          </w:p>
        </w:tc>
        <w:tc>
          <w:tcPr>
            <w:tcW w:w="0" w:type="auto"/>
            <w:vAlign w:val="center"/>
            <w:hideMark/>
          </w:tcPr>
          <w:p w14:paraId="68F7C991" w14:textId="77777777" w:rsidR="003D700F" w:rsidRPr="00521581" w:rsidRDefault="003D700F" w:rsidP="003D700F">
            <w:pPr>
              <w:rPr>
                <w:rFonts w:eastAsia="Times New Roman"/>
                <w:lang w:val="en-US"/>
              </w:rPr>
            </w:pPr>
            <w:r w:rsidRPr="00521581">
              <w:rPr>
                <w:rFonts w:eastAsia="Times New Roman"/>
                <w:lang w:val="en-US"/>
              </w:rPr>
              <w:t>The VR counselor and customer determine whether assistance from a CBTAC is required for exploring and developing self-employment plans, feasibility studies, and/or business plans. A CBTAC is required for all supported self-employment. CBTAC assistance is not a service for customers in the Business Enterprises of Texas program.</w:t>
            </w:r>
          </w:p>
          <w:p w14:paraId="04FCA8E1" w14:textId="77777777" w:rsidR="003D700F" w:rsidRPr="00521581" w:rsidRDefault="003D700F" w:rsidP="003D700F">
            <w:pPr>
              <w:rPr>
                <w:rFonts w:eastAsia="Times New Roman"/>
                <w:lang w:val="en-US"/>
              </w:rPr>
            </w:pPr>
            <w:r w:rsidRPr="00521581">
              <w:rPr>
                <w:rFonts w:eastAsia="Times New Roman"/>
                <w:lang w:val="en-US"/>
              </w:rPr>
              <w:lastRenderedPageBreak/>
              <w:t>If there is no CBTAC available in the local workforce development area, the VR counselor contacts the state program specialist assigned to specialized employment strategies for approval to use another outside resource; however, all comparable benefits and resources must be used before approval of any additional assistance.</w:t>
            </w:r>
          </w:p>
          <w:p w14:paraId="6BE7741C" w14:textId="77777777" w:rsidR="003D700F" w:rsidRPr="00521581" w:rsidRDefault="003D700F" w:rsidP="003D700F">
            <w:pPr>
              <w:rPr>
                <w:rFonts w:eastAsia="Times New Roman"/>
                <w:lang w:val="en-US"/>
              </w:rPr>
            </w:pPr>
            <w:r w:rsidRPr="00521581">
              <w:rPr>
                <w:rFonts w:eastAsia="Times New Roman"/>
                <w:lang w:val="en-US"/>
              </w:rPr>
              <w:t>Refer to VR-SFP Chapter 19 for purchases of Self-Employment Services.</w:t>
            </w:r>
          </w:p>
        </w:tc>
      </w:tr>
      <w:tr w:rsidR="003D700F" w:rsidRPr="00521581" w14:paraId="44DA8914" w14:textId="77777777" w:rsidTr="003D700F">
        <w:tc>
          <w:tcPr>
            <w:tcW w:w="0" w:type="auto"/>
            <w:vAlign w:val="center"/>
            <w:hideMark/>
          </w:tcPr>
          <w:p w14:paraId="22F394E6" w14:textId="77777777" w:rsidR="003D700F" w:rsidRPr="00521581" w:rsidRDefault="003D700F" w:rsidP="003D700F">
            <w:pPr>
              <w:rPr>
                <w:rFonts w:eastAsia="Times New Roman"/>
                <w:lang w:val="en-US"/>
              </w:rPr>
            </w:pPr>
            <w:r w:rsidRPr="00521581">
              <w:rPr>
                <w:rFonts w:eastAsia="Times New Roman"/>
                <w:lang w:val="en-US"/>
              </w:rPr>
              <w:lastRenderedPageBreak/>
              <w:t>Initial inventory and supplies</w:t>
            </w:r>
          </w:p>
        </w:tc>
        <w:tc>
          <w:tcPr>
            <w:tcW w:w="0" w:type="auto"/>
            <w:vAlign w:val="center"/>
            <w:hideMark/>
          </w:tcPr>
          <w:p w14:paraId="75A3F5D9" w14:textId="77777777" w:rsidR="003D700F" w:rsidRPr="00521581" w:rsidRDefault="003D700F" w:rsidP="003D700F">
            <w:pPr>
              <w:rPr>
                <w:rFonts w:eastAsia="Times New Roman"/>
                <w:lang w:val="en-US"/>
              </w:rPr>
            </w:pPr>
            <w:r w:rsidRPr="00521581">
              <w:rPr>
                <w:rFonts w:eastAsia="Times New Roman"/>
                <w:lang w:val="en-US"/>
              </w:rPr>
              <w:t>Initial inventory and supplies include:</w:t>
            </w:r>
          </w:p>
          <w:p w14:paraId="2E1B6BD0" w14:textId="77777777" w:rsidR="003D700F" w:rsidRPr="00521581" w:rsidRDefault="003D700F" w:rsidP="003D700F">
            <w:pPr>
              <w:numPr>
                <w:ilvl w:val="0"/>
                <w:numId w:val="4"/>
              </w:numPr>
              <w:rPr>
                <w:rFonts w:eastAsia="Times New Roman"/>
                <w:lang w:val="en-US"/>
              </w:rPr>
            </w:pPr>
            <w:r w:rsidRPr="00521581">
              <w:rPr>
                <w:rFonts w:eastAsia="Times New Roman"/>
                <w:lang w:val="en-US"/>
              </w:rPr>
              <w:t>office supplies; and/or</w:t>
            </w:r>
          </w:p>
          <w:p w14:paraId="6D03C647" w14:textId="77777777" w:rsidR="003D700F" w:rsidRPr="00521581" w:rsidRDefault="003D700F" w:rsidP="003D700F">
            <w:pPr>
              <w:numPr>
                <w:ilvl w:val="0"/>
                <w:numId w:val="4"/>
              </w:numPr>
              <w:rPr>
                <w:rFonts w:eastAsia="Times New Roman"/>
                <w:lang w:val="en-US"/>
              </w:rPr>
            </w:pPr>
            <w:r w:rsidRPr="00521581">
              <w:rPr>
                <w:rFonts w:eastAsia="Times New Roman"/>
                <w:lang w:val="en-US"/>
              </w:rPr>
              <w:t>an inventory of salable merchandise or goods needed to start the business.</w:t>
            </w:r>
          </w:p>
        </w:tc>
      </w:tr>
      <w:tr w:rsidR="003D700F" w:rsidRPr="00521581" w14:paraId="762DAB98" w14:textId="77777777" w:rsidTr="003D700F">
        <w:tc>
          <w:tcPr>
            <w:tcW w:w="0" w:type="auto"/>
            <w:vAlign w:val="center"/>
            <w:hideMark/>
          </w:tcPr>
          <w:p w14:paraId="0EC9A4B4" w14:textId="77777777" w:rsidR="003D700F" w:rsidRPr="00521581" w:rsidRDefault="003D700F" w:rsidP="003D700F">
            <w:pPr>
              <w:rPr>
                <w:rFonts w:eastAsia="Times New Roman"/>
                <w:lang w:val="en-US"/>
              </w:rPr>
            </w:pPr>
            <w:r w:rsidRPr="00521581">
              <w:rPr>
                <w:rFonts w:eastAsia="Times New Roman"/>
                <w:lang w:val="en-US"/>
              </w:rPr>
              <w:t>Legal fees</w:t>
            </w:r>
          </w:p>
        </w:tc>
        <w:tc>
          <w:tcPr>
            <w:tcW w:w="0" w:type="auto"/>
            <w:vAlign w:val="center"/>
            <w:hideMark/>
          </w:tcPr>
          <w:p w14:paraId="68C03819" w14:textId="77777777" w:rsidR="003D700F" w:rsidRPr="00521581" w:rsidRDefault="003D700F" w:rsidP="003D700F">
            <w:pPr>
              <w:rPr>
                <w:rFonts w:eastAsia="Times New Roman"/>
                <w:lang w:val="en-US"/>
              </w:rPr>
            </w:pPr>
            <w:r w:rsidRPr="00521581">
              <w:rPr>
                <w:rFonts w:eastAsia="Times New Roman"/>
                <w:lang w:val="en-US"/>
              </w:rPr>
              <w:t>Consistent with the business plan, the VR counselor:</w:t>
            </w:r>
          </w:p>
          <w:p w14:paraId="31350574" w14:textId="77777777" w:rsidR="003D700F" w:rsidRPr="00521581" w:rsidRDefault="003D700F" w:rsidP="003D700F">
            <w:pPr>
              <w:numPr>
                <w:ilvl w:val="0"/>
                <w:numId w:val="5"/>
              </w:numPr>
              <w:rPr>
                <w:rFonts w:eastAsia="Times New Roman"/>
                <w:lang w:val="en-US"/>
              </w:rPr>
            </w:pPr>
            <w:r w:rsidRPr="00521581">
              <w:rPr>
                <w:rFonts w:eastAsia="Times New Roman"/>
                <w:lang w:val="en-US"/>
              </w:rPr>
              <w:t>identifies any filing and/or legal document review and/or preparation, as appropriate, for example, LLC paperwork;</w:t>
            </w:r>
          </w:p>
          <w:p w14:paraId="5A1EFBF8" w14:textId="77777777" w:rsidR="003D700F" w:rsidRPr="00521581" w:rsidRDefault="003D700F" w:rsidP="003D700F">
            <w:pPr>
              <w:numPr>
                <w:ilvl w:val="0"/>
                <w:numId w:val="5"/>
              </w:numPr>
              <w:rPr>
                <w:rFonts w:eastAsia="Times New Roman"/>
                <w:lang w:val="en-US"/>
              </w:rPr>
            </w:pPr>
            <w:r w:rsidRPr="00521581">
              <w:rPr>
                <w:rFonts w:eastAsia="Times New Roman"/>
                <w:lang w:val="en-US"/>
              </w:rPr>
              <w:t>locates available online templates for customer;</w:t>
            </w:r>
          </w:p>
          <w:p w14:paraId="71B54836" w14:textId="77777777" w:rsidR="003D700F" w:rsidRPr="00521581" w:rsidRDefault="003D700F" w:rsidP="003D700F">
            <w:pPr>
              <w:numPr>
                <w:ilvl w:val="0"/>
                <w:numId w:val="5"/>
              </w:numPr>
              <w:rPr>
                <w:rFonts w:eastAsia="Times New Roman"/>
                <w:lang w:val="en-US"/>
              </w:rPr>
            </w:pPr>
            <w:r w:rsidRPr="00521581">
              <w:rPr>
                <w:rFonts w:eastAsia="Times New Roman"/>
                <w:lang w:val="en-US"/>
              </w:rPr>
              <w:t>identifies local resources for free legal services, for example, Volunteer Legal Services (VLS), as appropriate; and</w:t>
            </w:r>
          </w:p>
          <w:p w14:paraId="52A027C4" w14:textId="4B01AE8E" w:rsidR="003D700F" w:rsidRPr="00521581" w:rsidRDefault="003D700F" w:rsidP="003D700F">
            <w:pPr>
              <w:numPr>
                <w:ilvl w:val="0"/>
                <w:numId w:val="5"/>
              </w:numPr>
              <w:rPr>
                <w:rFonts w:eastAsia="Times New Roman"/>
                <w:lang w:val="en-US"/>
              </w:rPr>
            </w:pPr>
            <w:r w:rsidRPr="00521581">
              <w:rPr>
                <w:rFonts w:eastAsia="Times New Roman"/>
                <w:lang w:val="en-US"/>
              </w:rPr>
              <w:t xml:space="preserve">if necessary, after consideration of free resources, considers paid legal </w:t>
            </w:r>
            <w:r w:rsidR="00294C8C" w:rsidRPr="00521581">
              <w:rPr>
                <w:rFonts w:eastAsia="Times New Roman"/>
                <w:lang w:val="en-US"/>
              </w:rPr>
              <w:t>services. *</w:t>
            </w:r>
          </w:p>
          <w:p w14:paraId="6522769F" w14:textId="77777777" w:rsidR="003D700F" w:rsidRPr="00521581" w:rsidRDefault="003D700F" w:rsidP="003D700F">
            <w:pPr>
              <w:rPr>
                <w:rFonts w:eastAsia="Times New Roman"/>
                <w:lang w:val="en-US"/>
              </w:rPr>
            </w:pPr>
            <w:r w:rsidRPr="00521581">
              <w:rPr>
                <w:rFonts w:eastAsia="Times New Roman"/>
                <w:lang w:val="en-US"/>
              </w:rPr>
              <w:t>*The customer is the lawyer's client, not VR's. Payment for necessary legal services must be preapproved, at rates consistent with local norms. Payment is limited to legal services directly necessitated by customer's self-employment goal, for example, business formation, and may not be made for personal legal matters such as divorce, child custody, wills, personal disputes, or IRS matters, to name a few. Requests for payment of any legal fees require consultation with the TWC Office of General Counsel.</w:t>
            </w:r>
          </w:p>
        </w:tc>
      </w:tr>
      <w:tr w:rsidR="003D700F" w:rsidRPr="00521581" w14:paraId="0FBF5069" w14:textId="77777777" w:rsidTr="003D700F">
        <w:tc>
          <w:tcPr>
            <w:tcW w:w="0" w:type="auto"/>
            <w:vAlign w:val="center"/>
            <w:hideMark/>
          </w:tcPr>
          <w:p w14:paraId="511CCD65" w14:textId="77777777" w:rsidR="003D700F" w:rsidRPr="00521581" w:rsidRDefault="003D700F" w:rsidP="003D700F">
            <w:pPr>
              <w:rPr>
                <w:rFonts w:eastAsia="Times New Roman"/>
                <w:lang w:val="en-US"/>
              </w:rPr>
            </w:pPr>
            <w:r w:rsidRPr="00521581">
              <w:rPr>
                <w:rFonts w:eastAsia="Times New Roman"/>
                <w:lang w:val="en-US"/>
              </w:rPr>
              <w:t>Maintenance</w:t>
            </w:r>
          </w:p>
        </w:tc>
        <w:tc>
          <w:tcPr>
            <w:tcW w:w="0" w:type="auto"/>
            <w:vAlign w:val="center"/>
            <w:hideMark/>
          </w:tcPr>
          <w:p w14:paraId="59007A2D" w14:textId="77777777" w:rsidR="003D700F" w:rsidRPr="00521581" w:rsidRDefault="003D700F" w:rsidP="003D700F">
            <w:pPr>
              <w:rPr>
                <w:rFonts w:eastAsia="Times New Roman"/>
                <w:lang w:val="en-US"/>
              </w:rPr>
            </w:pPr>
            <w:r w:rsidRPr="00521581">
              <w:rPr>
                <w:rFonts w:eastAsia="Times New Roman"/>
                <w:lang w:val="en-US"/>
              </w:rPr>
              <w:t>Maintenance is only available for a business start-up:</w:t>
            </w:r>
          </w:p>
          <w:p w14:paraId="025BEC10" w14:textId="77777777" w:rsidR="003D700F" w:rsidRPr="00521581" w:rsidRDefault="003D700F" w:rsidP="003D700F">
            <w:pPr>
              <w:numPr>
                <w:ilvl w:val="0"/>
                <w:numId w:val="6"/>
              </w:numPr>
              <w:rPr>
                <w:rFonts w:eastAsia="Times New Roman"/>
                <w:lang w:val="en-US"/>
              </w:rPr>
            </w:pPr>
            <w:r w:rsidRPr="00521581">
              <w:rPr>
                <w:rFonts w:eastAsia="Times New Roman"/>
                <w:lang w:val="en-US"/>
              </w:rPr>
              <w:t>when no other resources are available; or</w:t>
            </w:r>
          </w:p>
          <w:p w14:paraId="1B7BE1E1" w14:textId="77777777" w:rsidR="003D700F" w:rsidRPr="00521581" w:rsidRDefault="003D700F" w:rsidP="003D700F">
            <w:pPr>
              <w:numPr>
                <w:ilvl w:val="0"/>
                <w:numId w:val="6"/>
              </w:numPr>
              <w:rPr>
                <w:rFonts w:eastAsia="Times New Roman"/>
                <w:lang w:val="en-US"/>
              </w:rPr>
            </w:pPr>
            <w:r w:rsidRPr="00521581">
              <w:rPr>
                <w:rFonts w:eastAsia="Times New Roman"/>
                <w:lang w:val="en-US"/>
              </w:rPr>
              <w:t>until adequate cash flow develops. </w:t>
            </w:r>
          </w:p>
          <w:p w14:paraId="7A9533D4" w14:textId="77777777" w:rsidR="003D700F" w:rsidRPr="00521581" w:rsidRDefault="003D700F" w:rsidP="003D700F">
            <w:pPr>
              <w:rPr>
                <w:rFonts w:eastAsia="Times New Roman"/>
                <w:lang w:val="en-US"/>
              </w:rPr>
            </w:pPr>
            <w:r w:rsidRPr="00521581">
              <w:rPr>
                <w:rFonts w:eastAsia="Times New Roman"/>
                <w:lang w:val="en-US"/>
              </w:rPr>
              <w:t>See C-1400: Supplemental Services and C-1401: Maintenance Services.</w:t>
            </w:r>
          </w:p>
          <w:p w14:paraId="48F23A9C" w14:textId="77777777" w:rsidR="003D700F" w:rsidRPr="00521581" w:rsidRDefault="003D700F" w:rsidP="003D700F">
            <w:pPr>
              <w:rPr>
                <w:rFonts w:eastAsia="Times New Roman"/>
                <w:lang w:val="en-US"/>
              </w:rPr>
            </w:pPr>
            <w:r w:rsidRPr="00521581">
              <w:rPr>
                <w:rFonts w:eastAsia="Times New Roman"/>
                <w:lang w:val="en-US"/>
              </w:rPr>
              <w:t>Ordinarily, maintenance does not exceed 16 weeks from the date the customer begins self-employment.</w:t>
            </w:r>
          </w:p>
        </w:tc>
      </w:tr>
      <w:tr w:rsidR="003D700F" w:rsidRPr="00521581" w14:paraId="54FAFF11" w14:textId="77777777" w:rsidTr="003D700F">
        <w:tc>
          <w:tcPr>
            <w:tcW w:w="0" w:type="auto"/>
            <w:vAlign w:val="center"/>
            <w:hideMark/>
          </w:tcPr>
          <w:p w14:paraId="397C888A" w14:textId="77777777" w:rsidR="003D700F" w:rsidRPr="00521581" w:rsidRDefault="003D700F" w:rsidP="003D700F">
            <w:pPr>
              <w:rPr>
                <w:rFonts w:eastAsia="Times New Roman"/>
                <w:lang w:val="en-US"/>
              </w:rPr>
            </w:pPr>
            <w:r w:rsidRPr="00521581">
              <w:rPr>
                <w:rFonts w:eastAsia="Times New Roman"/>
                <w:lang w:val="en-US"/>
              </w:rPr>
              <w:t>Rent or lease payments</w:t>
            </w:r>
          </w:p>
        </w:tc>
        <w:tc>
          <w:tcPr>
            <w:tcW w:w="0" w:type="auto"/>
            <w:vAlign w:val="center"/>
            <w:hideMark/>
          </w:tcPr>
          <w:p w14:paraId="6B03B496" w14:textId="406C06BB" w:rsidR="00294C8C" w:rsidRDefault="003D700F" w:rsidP="003D700F">
            <w:pPr>
              <w:rPr>
                <w:rFonts w:eastAsia="Times New Roman"/>
                <w:lang w:val="en-US"/>
              </w:rPr>
            </w:pPr>
            <w:r w:rsidRPr="00521581">
              <w:rPr>
                <w:rFonts w:eastAsia="Times New Roman"/>
                <w:lang w:val="en-US"/>
              </w:rPr>
              <w:t xml:space="preserve">Assistance may be provided for payment of rent or lease payments on a commercial (nonresidential) property for up to a maximum of six </w:t>
            </w:r>
            <w:r w:rsidRPr="00521581">
              <w:rPr>
                <w:rFonts w:eastAsia="Times New Roman"/>
                <w:lang w:val="en-US"/>
              </w:rPr>
              <w:lastRenderedPageBreak/>
              <w:t>months and a maximum of $300 per month during the first phase of the business. Any rent or lease payment must be in line with projected income.</w:t>
            </w:r>
          </w:p>
          <w:p w14:paraId="78295CB3" w14:textId="24D719C1" w:rsidR="003D700F" w:rsidRPr="00521581" w:rsidRDefault="003D700F" w:rsidP="003D700F">
            <w:pPr>
              <w:rPr>
                <w:rFonts w:eastAsia="Times New Roman"/>
                <w:lang w:val="en-US"/>
              </w:rPr>
            </w:pPr>
            <w:r w:rsidRPr="00521581">
              <w:rPr>
                <w:rFonts w:eastAsia="Times New Roman"/>
                <w:lang w:val="en-US"/>
              </w:rPr>
              <w:t xml:space="preserve">The VR counselor advises the customer to consider location and zoning ordinances. Location and proximity to public transportation are two </w:t>
            </w:r>
            <w:proofErr w:type="gramStart"/>
            <w:r w:rsidRPr="00521581">
              <w:rPr>
                <w:rFonts w:eastAsia="Times New Roman"/>
                <w:lang w:val="en-US"/>
              </w:rPr>
              <w:t>important factors</w:t>
            </w:r>
            <w:proofErr w:type="gramEnd"/>
            <w:r w:rsidRPr="00521581">
              <w:rPr>
                <w:rFonts w:eastAsia="Times New Roman"/>
                <w:lang w:val="en-US"/>
              </w:rPr>
              <w:t xml:space="preserve"> in a successful retail business.</w:t>
            </w:r>
          </w:p>
          <w:p w14:paraId="65D639D5" w14:textId="77777777" w:rsidR="003D700F" w:rsidRPr="00521581" w:rsidRDefault="003D700F" w:rsidP="003D700F">
            <w:pPr>
              <w:rPr>
                <w:rFonts w:eastAsia="Times New Roman"/>
                <w:lang w:val="en-US"/>
              </w:rPr>
            </w:pPr>
            <w:r w:rsidRPr="00521581">
              <w:rPr>
                <w:rFonts w:eastAsia="Times New Roman"/>
                <w:lang w:val="en-US"/>
              </w:rPr>
              <w:t>Each service authorization paid directly to a landlord for customer rent or lease of commercial space must include the:</w:t>
            </w:r>
          </w:p>
          <w:p w14:paraId="6675957D" w14:textId="77777777" w:rsidR="003D700F" w:rsidRPr="00521581" w:rsidRDefault="003D700F" w:rsidP="003D700F">
            <w:pPr>
              <w:numPr>
                <w:ilvl w:val="0"/>
                <w:numId w:val="7"/>
              </w:numPr>
              <w:rPr>
                <w:rFonts w:eastAsia="Times New Roman"/>
                <w:lang w:val="en-US"/>
              </w:rPr>
            </w:pPr>
            <w:r w:rsidRPr="00521581">
              <w:rPr>
                <w:rFonts w:eastAsia="Times New Roman"/>
                <w:lang w:val="en-US"/>
              </w:rPr>
              <w:t>name of the building owner;</w:t>
            </w:r>
          </w:p>
          <w:p w14:paraId="47F4D8F1" w14:textId="77777777" w:rsidR="003D700F" w:rsidRPr="00521581" w:rsidRDefault="003D700F" w:rsidP="003D700F">
            <w:pPr>
              <w:numPr>
                <w:ilvl w:val="0"/>
                <w:numId w:val="7"/>
              </w:numPr>
              <w:rPr>
                <w:rFonts w:eastAsia="Times New Roman"/>
                <w:lang w:val="en-US"/>
              </w:rPr>
            </w:pPr>
            <w:r w:rsidRPr="00521581">
              <w:rPr>
                <w:rFonts w:eastAsia="Times New Roman"/>
                <w:lang w:val="en-US"/>
              </w:rPr>
              <w:t>building location;</w:t>
            </w:r>
          </w:p>
          <w:p w14:paraId="17336B0C" w14:textId="77777777" w:rsidR="003D700F" w:rsidRPr="00521581" w:rsidRDefault="003D700F" w:rsidP="003D700F">
            <w:pPr>
              <w:numPr>
                <w:ilvl w:val="0"/>
                <w:numId w:val="7"/>
              </w:numPr>
              <w:rPr>
                <w:rFonts w:eastAsia="Times New Roman"/>
                <w:lang w:val="en-US"/>
              </w:rPr>
            </w:pPr>
            <w:r w:rsidRPr="00521581">
              <w:rPr>
                <w:rFonts w:eastAsia="Times New Roman"/>
                <w:lang w:val="en-US"/>
              </w:rPr>
              <w:t>amount of space to be rented or leased;</w:t>
            </w:r>
          </w:p>
          <w:p w14:paraId="2A9E6881" w14:textId="77777777" w:rsidR="003D700F" w:rsidRPr="00521581" w:rsidRDefault="003D700F" w:rsidP="003D700F">
            <w:pPr>
              <w:numPr>
                <w:ilvl w:val="0"/>
                <w:numId w:val="7"/>
              </w:numPr>
              <w:rPr>
                <w:rFonts w:eastAsia="Times New Roman"/>
                <w:lang w:val="en-US"/>
              </w:rPr>
            </w:pPr>
            <w:r w:rsidRPr="00521581">
              <w:rPr>
                <w:rFonts w:eastAsia="Times New Roman"/>
                <w:lang w:val="en-US"/>
              </w:rPr>
              <w:t>amount of rent or lease payment; and</w:t>
            </w:r>
          </w:p>
          <w:p w14:paraId="1A1BD8BC" w14:textId="77777777" w:rsidR="003D700F" w:rsidRPr="00521581" w:rsidRDefault="003D700F" w:rsidP="003D700F">
            <w:pPr>
              <w:numPr>
                <w:ilvl w:val="0"/>
                <w:numId w:val="7"/>
              </w:numPr>
              <w:rPr>
                <w:rFonts w:eastAsia="Times New Roman"/>
                <w:lang w:val="en-US"/>
              </w:rPr>
            </w:pPr>
            <w:r w:rsidRPr="00521581">
              <w:rPr>
                <w:rFonts w:eastAsia="Times New Roman"/>
                <w:lang w:val="en-US"/>
              </w:rPr>
              <w:t>period of rent or lease.</w:t>
            </w:r>
          </w:p>
          <w:p w14:paraId="39565CCB" w14:textId="77777777" w:rsidR="003D700F" w:rsidRPr="00521581" w:rsidRDefault="003D700F" w:rsidP="003D700F">
            <w:pPr>
              <w:rPr>
                <w:ins w:id="5" w:author="Author"/>
                <w:rFonts w:eastAsia="Times New Roman"/>
                <w:lang w:val="en-US"/>
              </w:rPr>
            </w:pPr>
            <w:r w:rsidRPr="00521581">
              <w:rPr>
                <w:rFonts w:eastAsia="Times New Roman"/>
                <w:lang w:val="en-US"/>
              </w:rPr>
              <w:t>If utilities are included in the payment, and the payment is more than $300, separate service authorizations for rent (not to exceed $300) and utilities may be issued.</w:t>
            </w:r>
          </w:p>
          <w:p w14:paraId="4132AFF0" w14:textId="6A5804E9" w:rsidR="003D700F" w:rsidRPr="00521581" w:rsidRDefault="00C83AF1" w:rsidP="00C83AF1">
            <w:pPr>
              <w:rPr>
                <w:rFonts w:eastAsia="Times New Roman"/>
                <w:lang w:val="en-US"/>
              </w:rPr>
            </w:pPr>
            <w:ins w:id="6" w:author="Author">
              <w:r>
                <w:rPr>
                  <w:rFonts w:eastAsia="Times New Roman"/>
                  <w:lang w:val="en-US"/>
                </w:rPr>
                <w:t xml:space="preserve">Payment of rent </w:t>
              </w:r>
              <w:r w:rsidR="00EB36F3">
                <w:rPr>
                  <w:rFonts w:eastAsia="Times New Roman"/>
                  <w:lang w:val="en-US"/>
                </w:rPr>
                <w:t xml:space="preserve">for self- employment </w:t>
              </w:r>
              <w:r>
                <w:rPr>
                  <w:rFonts w:eastAsia="Times New Roman"/>
                  <w:lang w:val="en-US"/>
                </w:rPr>
                <w:t xml:space="preserve">that exceeds $300 </w:t>
              </w:r>
              <w:r w:rsidRPr="00521581">
                <w:rPr>
                  <w:rFonts w:eastAsia="Times New Roman"/>
                  <w:lang w:val="en-US"/>
                </w:rPr>
                <w:t>per month during the first phase of the business</w:t>
              </w:r>
              <w:r w:rsidRPr="00521581" w:rsidDel="00C83AF1">
                <w:rPr>
                  <w:rFonts w:eastAsia="Times New Roman"/>
                  <w:lang w:val="en-US"/>
                </w:rPr>
                <w:t xml:space="preserve"> </w:t>
              </w:r>
              <w:r>
                <w:rPr>
                  <w:rFonts w:eastAsia="Times New Roman"/>
                  <w:lang w:val="en-US"/>
                </w:rPr>
                <w:t xml:space="preserve">must be clearly justified and </w:t>
              </w:r>
              <w:r w:rsidR="003D700F" w:rsidRPr="00521581">
                <w:rPr>
                  <w:rFonts w:eastAsia="Times New Roman"/>
                  <w:lang w:val="en-US"/>
                </w:rPr>
                <w:t>approv</w:t>
              </w:r>
              <w:r>
                <w:rPr>
                  <w:rFonts w:eastAsia="Times New Roman"/>
                  <w:lang w:val="en-US"/>
                </w:rPr>
                <w:t>ed</w:t>
              </w:r>
              <w:r w:rsidR="003D700F" w:rsidRPr="00521581">
                <w:rPr>
                  <w:rFonts w:eastAsia="Times New Roman"/>
                  <w:lang w:val="en-US"/>
                </w:rPr>
                <w:t xml:space="preserve"> by the VR Manager</w:t>
              </w:r>
              <w:r>
                <w:rPr>
                  <w:rFonts w:eastAsia="Times New Roman"/>
                  <w:lang w:val="en-US"/>
                </w:rPr>
                <w:t xml:space="preserve"> in RHW</w:t>
              </w:r>
              <w:r w:rsidR="003D700F" w:rsidRPr="00521581">
                <w:rPr>
                  <w:rFonts w:eastAsia="Times New Roman"/>
                  <w:lang w:val="en-US"/>
                </w:rPr>
                <w:t xml:space="preserve">. </w:t>
              </w:r>
            </w:ins>
          </w:p>
          <w:p w14:paraId="50945C02" w14:textId="77777777" w:rsidR="003D700F" w:rsidRPr="00521581" w:rsidRDefault="003D700F" w:rsidP="003D700F">
            <w:pPr>
              <w:rPr>
                <w:rFonts w:eastAsia="Times New Roman"/>
                <w:lang w:val="en-US"/>
              </w:rPr>
            </w:pPr>
            <w:r w:rsidRPr="00521581">
              <w:rPr>
                <w:rFonts w:eastAsia="Times New Roman"/>
                <w:lang w:val="en-US"/>
              </w:rPr>
              <w:t>The Comptroller's State of Texas Purchase Policies and Procedures Guide prohibits the payment of deposits—such as rental or utility deposits—for customers. VR Managers and VR Supervisors must ensure that such payments are not approved.</w:t>
            </w:r>
          </w:p>
          <w:p w14:paraId="669AA00D" w14:textId="77777777" w:rsidR="003D700F" w:rsidRPr="00521581" w:rsidRDefault="003D700F" w:rsidP="003D700F">
            <w:pPr>
              <w:rPr>
                <w:rFonts w:eastAsia="Times New Roman"/>
                <w:lang w:val="en-US"/>
              </w:rPr>
            </w:pPr>
            <w:r w:rsidRPr="00521581">
              <w:rPr>
                <w:rFonts w:eastAsia="Times New Roman"/>
                <w:lang w:val="en-US"/>
              </w:rPr>
              <w:t>VR staff must not sign or cosign any leases or other agreements on behalf of the customer.</w:t>
            </w:r>
          </w:p>
        </w:tc>
      </w:tr>
      <w:tr w:rsidR="003D700F" w:rsidRPr="00521581" w14:paraId="6232B101" w14:textId="77777777" w:rsidTr="003D700F">
        <w:tc>
          <w:tcPr>
            <w:tcW w:w="0" w:type="auto"/>
            <w:vAlign w:val="center"/>
            <w:hideMark/>
          </w:tcPr>
          <w:p w14:paraId="3C18220B" w14:textId="77777777" w:rsidR="003D700F" w:rsidRPr="00521581" w:rsidRDefault="003D700F" w:rsidP="003D700F">
            <w:pPr>
              <w:rPr>
                <w:rFonts w:eastAsia="Times New Roman"/>
                <w:lang w:val="en-US"/>
              </w:rPr>
            </w:pPr>
            <w:r w:rsidRPr="00521581">
              <w:rPr>
                <w:rFonts w:eastAsia="Times New Roman"/>
                <w:lang w:val="en-US"/>
              </w:rPr>
              <w:lastRenderedPageBreak/>
              <w:t>Tools and equipment</w:t>
            </w:r>
          </w:p>
        </w:tc>
        <w:tc>
          <w:tcPr>
            <w:tcW w:w="0" w:type="auto"/>
            <w:vAlign w:val="center"/>
            <w:hideMark/>
          </w:tcPr>
          <w:p w14:paraId="04DEC4EF" w14:textId="77777777" w:rsidR="003D700F" w:rsidRPr="00521581" w:rsidRDefault="003D700F" w:rsidP="003D700F">
            <w:pPr>
              <w:rPr>
                <w:rFonts w:eastAsia="Times New Roman"/>
                <w:lang w:val="en-US"/>
              </w:rPr>
            </w:pPr>
            <w:r w:rsidRPr="00521581">
              <w:rPr>
                <w:rFonts w:eastAsia="Times New Roman"/>
                <w:lang w:val="en-US"/>
              </w:rPr>
              <w:t>Tools and equipment customarily used in similar businesses may be purchased. The VR counselor advises the customer that:</w:t>
            </w:r>
          </w:p>
          <w:p w14:paraId="7135BC7E" w14:textId="77777777" w:rsidR="003D700F" w:rsidRPr="00521581" w:rsidRDefault="003D700F" w:rsidP="003D700F">
            <w:pPr>
              <w:numPr>
                <w:ilvl w:val="0"/>
                <w:numId w:val="8"/>
              </w:numPr>
              <w:rPr>
                <w:rFonts w:eastAsia="Times New Roman"/>
                <w:lang w:val="en-US"/>
              </w:rPr>
            </w:pPr>
            <w:r w:rsidRPr="00521581">
              <w:rPr>
                <w:rFonts w:eastAsia="Times New Roman"/>
                <w:lang w:val="en-US"/>
              </w:rPr>
              <w:t>tools and equipment are the property of the State of Texas; and</w:t>
            </w:r>
          </w:p>
          <w:p w14:paraId="358D2C67" w14:textId="77777777" w:rsidR="003D700F" w:rsidRPr="00521581" w:rsidRDefault="003D700F" w:rsidP="003D700F">
            <w:pPr>
              <w:numPr>
                <w:ilvl w:val="0"/>
                <w:numId w:val="8"/>
              </w:numPr>
              <w:rPr>
                <w:rFonts w:eastAsia="Times New Roman"/>
                <w:lang w:val="en-US"/>
              </w:rPr>
            </w:pPr>
            <w:r w:rsidRPr="00521581">
              <w:rPr>
                <w:rFonts w:eastAsia="Times New Roman"/>
                <w:lang w:val="en-US"/>
              </w:rPr>
              <w:t>the customer must not attempt to sell, pawn, loan or use as loan collateral, or exercise other unlawful control over the property, or prosecution will result.</w:t>
            </w:r>
          </w:p>
          <w:p w14:paraId="03ED445D" w14:textId="77777777" w:rsidR="003D700F" w:rsidRPr="00521581" w:rsidRDefault="003D700F" w:rsidP="003D700F">
            <w:pPr>
              <w:rPr>
                <w:rFonts w:eastAsia="Times New Roman"/>
                <w:lang w:val="en-US"/>
              </w:rPr>
            </w:pPr>
            <w:r w:rsidRPr="00521581">
              <w:rPr>
                <w:rFonts w:eastAsia="Times New Roman"/>
                <w:lang w:val="en-US"/>
              </w:rPr>
              <w:t>For guidance in obtaining these items, see D-205: Purchasing Thresholds and Restrictions.</w:t>
            </w:r>
          </w:p>
          <w:p w14:paraId="40644833" w14:textId="1D3668D4" w:rsidR="003D700F" w:rsidRPr="00521581" w:rsidRDefault="003D700F" w:rsidP="003D700F">
            <w:pPr>
              <w:rPr>
                <w:rFonts w:eastAsia="Times New Roman"/>
                <w:lang w:val="en-US"/>
              </w:rPr>
            </w:pPr>
            <w:r w:rsidRPr="00521581">
              <w:rPr>
                <w:rFonts w:eastAsia="Times New Roman"/>
                <w:lang w:val="en-US"/>
              </w:rPr>
              <w:t xml:space="preserve">Note: If VR has purchased tools and equipment for the customer during training or previously, these items cannot be purchased again unless </w:t>
            </w:r>
            <w:r w:rsidRPr="00521581">
              <w:rPr>
                <w:rFonts w:eastAsia="Times New Roman"/>
                <w:lang w:val="en-US"/>
              </w:rPr>
              <w:lastRenderedPageBreak/>
              <w:t xml:space="preserve">the item is no longer </w:t>
            </w:r>
            <w:r w:rsidR="00294C8C" w:rsidRPr="00521581">
              <w:rPr>
                <w:rFonts w:eastAsia="Times New Roman"/>
                <w:lang w:val="en-US"/>
              </w:rPr>
              <w:t>operable</w:t>
            </w:r>
            <w:ins w:id="7" w:author="Author">
              <w:r w:rsidR="00294C8C">
                <w:rPr>
                  <w:rFonts w:eastAsia="Times New Roman"/>
                  <w:lang w:val="en-US"/>
                </w:rPr>
                <w:t>,</w:t>
              </w:r>
            </w:ins>
            <w:r w:rsidRPr="00521581">
              <w:rPr>
                <w:rFonts w:eastAsia="Times New Roman"/>
                <w:lang w:val="en-US"/>
              </w:rPr>
              <w:t xml:space="preserve"> and the VR counselor justifies and approves the purchase.</w:t>
            </w:r>
          </w:p>
        </w:tc>
      </w:tr>
      <w:tr w:rsidR="003D700F" w:rsidRPr="00521581" w14:paraId="2EF2683B" w14:textId="77777777" w:rsidTr="003D700F">
        <w:tc>
          <w:tcPr>
            <w:tcW w:w="0" w:type="auto"/>
            <w:vAlign w:val="center"/>
            <w:hideMark/>
          </w:tcPr>
          <w:p w14:paraId="4DBD6375" w14:textId="77777777" w:rsidR="003D700F" w:rsidRPr="00521581" w:rsidRDefault="003D700F" w:rsidP="003D700F">
            <w:pPr>
              <w:rPr>
                <w:rFonts w:eastAsia="Times New Roman"/>
                <w:lang w:val="en-US"/>
              </w:rPr>
            </w:pPr>
            <w:r w:rsidRPr="00521581">
              <w:rPr>
                <w:rFonts w:eastAsia="Times New Roman"/>
                <w:lang w:val="en-US"/>
              </w:rPr>
              <w:lastRenderedPageBreak/>
              <w:t>Utilities</w:t>
            </w:r>
          </w:p>
        </w:tc>
        <w:tc>
          <w:tcPr>
            <w:tcW w:w="0" w:type="auto"/>
            <w:vAlign w:val="center"/>
            <w:hideMark/>
          </w:tcPr>
          <w:p w14:paraId="759D4F26" w14:textId="77777777" w:rsidR="003D700F" w:rsidRPr="00521581" w:rsidRDefault="003D700F" w:rsidP="003D700F">
            <w:pPr>
              <w:rPr>
                <w:rFonts w:eastAsia="Times New Roman"/>
                <w:lang w:val="en-US"/>
              </w:rPr>
            </w:pPr>
            <w:r w:rsidRPr="00521581">
              <w:rPr>
                <w:rFonts w:eastAsia="Times New Roman"/>
                <w:lang w:val="en-US"/>
              </w:rPr>
              <w:t>Utilities costs may be paid for a maximum of six months during the first phase of the new business, for the business property only. Utility payments must be made directly to the provider of the utility service.</w:t>
            </w:r>
          </w:p>
        </w:tc>
      </w:tr>
    </w:tbl>
    <w:p w14:paraId="0058F68C" w14:textId="77777777" w:rsidR="00521581" w:rsidRDefault="00521581" w:rsidP="004C2FBA"/>
    <w:sectPr w:rsidR="00521581" w:rsidSect="004C2FBA">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74FD9" w14:textId="77777777" w:rsidR="00C60A4D" w:rsidRDefault="00C60A4D" w:rsidP="001B20B1">
      <w:pPr>
        <w:spacing w:after="0"/>
      </w:pPr>
      <w:r>
        <w:separator/>
      </w:r>
    </w:p>
  </w:endnote>
  <w:endnote w:type="continuationSeparator" w:id="0">
    <w:p w14:paraId="5E6A7FE9" w14:textId="77777777" w:rsidR="00C60A4D" w:rsidRDefault="00C60A4D" w:rsidP="001B20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045286"/>
      <w:docPartObj>
        <w:docPartGallery w:val="Page Numbers (Bottom of Page)"/>
        <w:docPartUnique/>
      </w:docPartObj>
    </w:sdtPr>
    <w:sdtContent>
      <w:sdt>
        <w:sdtPr>
          <w:id w:val="-1769616900"/>
          <w:docPartObj>
            <w:docPartGallery w:val="Page Numbers (Top of Page)"/>
            <w:docPartUnique/>
          </w:docPartObj>
        </w:sdtPr>
        <w:sdtContent>
          <w:p w14:paraId="2601F731" w14:textId="001AF5A2" w:rsidR="004C2FBA" w:rsidRPr="004C2FBA" w:rsidRDefault="004C2FBA">
            <w:pPr>
              <w:pStyle w:val="Footer"/>
              <w:jc w:val="right"/>
            </w:pPr>
            <w:r w:rsidRPr="004C2FBA">
              <w:t xml:space="preserve">Page </w:t>
            </w:r>
            <w:r w:rsidRPr="004C2FBA">
              <w:rPr>
                <w:bCs/>
              </w:rPr>
              <w:fldChar w:fldCharType="begin"/>
            </w:r>
            <w:r w:rsidRPr="004C2FBA">
              <w:rPr>
                <w:bCs/>
              </w:rPr>
              <w:instrText xml:space="preserve"> PAGE </w:instrText>
            </w:r>
            <w:r w:rsidRPr="004C2FBA">
              <w:rPr>
                <w:bCs/>
              </w:rPr>
              <w:fldChar w:fldCharType="separate"/>
            </w:r>
            <w:r w:rsidRPr="004C2FBA">
              <w:rPr>
                <w:bCs/>
                <w:noProof/>
              </w:rPr>
              <w:t>2</w:t>
            </w:r>
            <w:r w:rsidRPr="004C2FBA">
              <w:rPr>
                <w:bCs/>
              </w:rPr>
              <w:fldChar w:fldCharType="end"/>
            </w:r>
            <w:r w:rsidRPr="004C2FBA">
              <w:t xml:space="preserve"> of </w:t>
            </w:r>
            <w:r w:rsidRPr="004C2FBA">
              <w:rPr>
                <w:bCs/>
              </w:rPr>
              <w:fldChar w:fldCharType="begin"/>
            </w:r>
            <w:r w:rsidRPr="004C2FBA">
              <w:rPr>
                <w:bCs/>
              </w:rPr>
              <w:instrText xml:space="preserve"> NUMPAGES  </w:instrText>
            </w:r>
            <w:r w:rsidRPr="004C2FBA">
              <w:rPr>
                <w:bCs/>
              </w:rPr>
              <w:fldChar w:fldCharType="separate"/>
            </w:r>
            <w:r w:rsidRPr="004C2FBA">
              <w:rPr>
                <w:bCs/>
                <w:noProof/>
              </w:rPr>
              <w:t>2</w:t>
            </w:r>
            <w:r w:rsidRPr="004C2FB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6A1B" w14:textId="77777777" w:rsidR="00C60A4D" w:rsidRDefault="00C60A4D" w:rsidP="001B20B1">
      <w:pPr>
        <w:spacing w:after="0"/>
      </w:pPr>
      <w:r>
        <w:separator/>
      </w:r>
    </w:p>
  </w:footnote>
  <w:footnote w:type="continuationSeparator" w:id="0">
    <w:p w14:paraId="087C89D7" w14:textId="77777777" w:rsidR="00C60A4D" w:rsidRDefault="00C60A4D" w:rsidP="001B20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B7B"/>
    <w:multiLevelType w:val="multilevel"/>
    <w:tmpl w:val="16D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9490B"/>
    <w:multiLevelType w:val="multilevel"/>
    <w:tmpl w:val="D86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644E6"/>
    <w:multiLevelType w:val="multilevel"/>
    <w:tmpl w:val="D96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369EC"/>
    <w:multiLevelType w:val="multilevel"/>
    <w:tmpl w:val="985A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B7527"/>
    <w:multiLevelType w:val="multilevel"/>
    <w:tmpl w:val="6D96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E4FC3"/>
    <w:multiLevelType w:val="multilevel"/>
    <w:tmpl w:val="4C6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F06DD"/>
    <w:multiLevelType w:val="multilevel"/>
    <w:tmpl w:val="DD48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0F"/>
    <w:rsid w:val="001A3BB3"/>
    <w:rsid w:val="001B20B1"/>
    <w:rsid w:val="001E348D"/>
    <w:rsid w:val="00270F74"/>
    <w:rsid w:val="00294C8C"/>
    <w:rsid w:val="003D700F"/>
    <w:rsid w:val="004C2FBA"/>
    <w:rsid w:val="004C3F5A"/>
    <w:rsid w:val="00521581"/>
    <w:rsid w:val="00582709"/>
    <w:rsid w:val="00696309"/>
    <w:rsid w:val="006B5883"/>
    <w:rsid w:val="00815B7D"/>
    <w:rsid w:val="00C40F15"/>
    <w:rsid w:val="00C45985"/>
    <w:rsid w:val="00C45A1D"/>
    <w:rsid w:val="00C60A4D"/>
    <w:rsid w:val="00C83AF1"/>
    <w:rsid w:val="00D525AC"/>
    <w:rsid w:val="00E445F2"/>
    <w:rsid w:val="00EB36F3"/>
    <w:rsid w:val="00F07F40"/>
    <w:rsid w:val="00F15BC4"/>
    <w:rsid w:val="00F3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711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BA"/>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C45A1D"/>
    <w:pPr>
      <w:spacing w:after="200" w:line="276" w:lineRule="auto"/>
      <w:outlineLvl w:val="2"/>
    </w:pPr>
    <w:rPr>
      <w:b/>
      <w:bCs/>
      <w:sz w:val="28"/>
      <w:szCs w:val="28"/>
      <w:lang w:val="en-US"/>
    </w:rPr>
  </w:style>
  <w:style w:type="paragraph" w:styleId="Heading4">
    <w:name w:val="heading 4"/>
    <w:basedOn w:val="Normal"/>
    <w:next w:val="Normal"/>
    <w:link w:val="Heading4Char"/>
    <w:uiPriority w:val="9"/>
    <w:semiHidden/>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C45A1D"/>
    <w:rPr>
      <w:rFonts w:ascii="Arial" w:hAnsi="Arial" w:cs="Arial"/>
      <w:b/>
      <w:bCs/>
      <w:sz w:val="28"/>
      <w:szCs w:val="28"/>
    </w:rPr>
  </w:style>
  <w:style w:type="character" w:customStyle="1" w:styleId="Heading4Char">
    <w:name w:val="Heading 4 Char"/>
    <w:basedOn w:val="DefaultParagraphFont"/>
    <w:link w:val="Heading4"/>
    <w:uiPriority w:val="9"/>
    <w:semiHidden/>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paragraph" w:styleId="NormalWeb">
    <w:name w:val="Normal (Web)"/>
    <w:basedOn w:val="Normal"/>
    <w:uiPriority w:val="99"/>
    <w:semiHidden/>
    <w:unhideWhenUsed/>
    <w:rsid w:val="003D700F"/>
    <w:rPr>
      <w:rFonts w:ascii="Times New Roman" w:eastAsia="Times New Roman" w:hAnsi="Times New Roman" w:cs="Times New Roman"/>
      <w:lang w:val="en-US"/>
    </w:rPr>
  </w:style>
  <w:style w:type="table" w:styleId="TableGrid">
    <w:name w:val="Table Grid"/>
    <w:basedOn w:val="TableNormal"/>
    <w:uiPriority w:val="59"/>
    <w:rsid w:val="0052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5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581"/>
    <w:rPr>
      <w:rFonts w:ascii="Segoe UI" w:hAnsi="Segoe UI" w:cs="Segoe UI"/>
      <w:sz w:val="18"/>
      <w:szCs w:val="18"/>
      <w:lang w:val="en"/>
    </w:rPr>
  </w:style>
  <w:style w:type="character" w:styleId="CommentReference">
    <w:name w:val="annotation reference"/>
    <w:basedOn w:val="DefaultParagraphFont"/>
    <w:uiPriority w:val="99"/>
    <w:semiHidden/>
    <w:unhideWhenUsed/>
    <w:rsid w:val="00C83AF1"/>
    <w:rPr>
      <w:sz w:val="16"/>
      <w:szCs w:val="16"/>
    </w:rPr>
  </w:style>
  <w:style w:type="paragraph" w:styleId="CommentText">
    <w:name w:val="annotation text"/>
    <w:basedOn w:val="Normal"/>
    <w:link w:val="CommentTextChar"/>
    <w:uiPriority w:val="99"/>
    <w:semiHidden/>
    <w:unhideWhenUsed/>
    <w:rsid w:val="00C83AF1"/>
    <w:rPr>
      <w:sz w:val="20"/>
      <w:szCs w:val="20"/>
    </w:rPr>
  </w:style>
  <w:style w:type="character" w:customStyle="1" w:styleId="CommentTextChar">
    <w:name w:val="Comment Text Char"/>
    <w:basedOn w:val="DefaultParagraphFont"/>
    <w:link w:val="CommentText"/>
    <w:uiPriority w:val="99"/>
    <w:semiHidden/>
    <w:rsid w:val="00C83AF1"/>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C83AF1"/>
    <w:rPr>
      <w:b/>
      <w:bCs/>
    </w:rPr>
  </w:style>
  <w:style w:type="character" w:customStyle="1" w:styleId="CommentSubjectChar">
    <w:name w:val="Comment Subject Char"/>
    <w:basedOn w:val="CommentTextChar"/>
    <w:link w:val="CommentSubject"/>
    <w:uiPriority w:val="99"/>
    <w:semiHidden/>
    <w:rsid w:val="00C83AF1"/>
    <w:rPr>
      <w:rFonts w:ascii="Arial" w:hAnsi="Arial" w:cs="Arial"/>
      <w:b/>
      <w:bCs/>
      <w:sz w:val="20"/>
      <w:szCs w:val="20"/>
      <w:lang w:val="en"/>
    </w:rPr>
  </w:style>
  <w:style w:type="paragraph" w:styleId="Header">
    <w:name w:val="header"/>
    <w:basedOn w:val="Normal"/>
    <w:link w:val="HeaderChar"/>
    <w:uiPriority w:val="99"/>
    <w:unhideWhenUsed/>
    <w:rsid w:val="001B20B1"/>
    <w:pPr>
      <w:tabs>
        <w:tab w:val="center" w:pos="4680"/>
        <w:tab w:val="right" w:pos="9360"/>
      </w:tabs>
      <w:spacing w:after="0"/>
    </w:pPr>
  </w:style>
  <w:style w:type="character" w:customStyle="1" w:styleId="HeaderChar">
    <w:name w:val="Header Char"/>
    <w:basedOn w:val="DefaultParagraphFont"/>
    <w:link w:val="Header"/>
    <w:uiPriority w:val="99"/>
    <w:rsid w:val="001B20B1"/>
    <w:rPr>
      <w:rFonts w:ascii="Arial" w:hAnsi="Arial" w:cs="Arial"/>
      <w:sz w:val="24"/>
      <w:szCs w:val="24"/>
      <w:lang w:val="en"/>
    </w:rPr>
  </w:style>
  <w:style w:type="paragraph" w:styleId="Footer">
    <w:name w:val="footer"/>
    <w:basedOn w:val="Normal"/>
    <w:link w:val="FooterChar"/>
    <w:uiPriority w:val="99"/>
    <w:unhideWhenUsed/>
    <w:rsid w:val="001B20B1"/>
    <w:pPr>
      <w:tabs>
        <w:tab w:val="center" w:pos="4680"/>
        <w:tab w:val="right" w:pos="9360"/>
      </w:tabs>
      <w:spacing w:after="0"/>
    </w:pPr>
  </w:style>
  <w:style w:type="character" w:customStyle="1" w:styleId="FooterChar">
    <w:name w:val="Footer Char"/>
    <w:basedOn w:val="DefaultParagraphFont"/>
    <w:link w:val="Footer"/>
    <w:uiPriority w:val="99"/>
    <w:rsid w:val="001B20B1"/>
    <w:rPr>
      <w:rFonts w:ascii="Arial"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5865">
      <w:bodyDiv w:val="1"/>
      <w:marLeft w:val="0"/>
      <w:marRight w:val="0"/>
      <w:marTop w:val="0"/>
      <w:marBottom w:val="0"/>
      <w:divBdr>
        <w:top w:val="none" w:sz="0" w:space="0" w:color="auto"/>
        <w:left w:val="none" w:sz="0" w:space="0" w:color="auto"/>
        <w:bottom w:val="none" w:sz="0" w:space="0" w:color="auto"/>
        <w:right w:val="none" w:sz="0" w:space="0" w:color="auto"/>
      </w:divBdr>
      <w:divsChild>
        <w:div w:id="437602058">
          <w:marLeft w:val="0"/>
          <w:marRight w:val="0"/>
          <w:marTop w:val="0"/>
          <w:marBottom w:val="0"/>
          <w:divBdr>
            <w:top w:val="none" w:sz="0" w:space="0" w:color="auto"/>
            <w:left w:val="none" w:sz="0" w:space="0" w:color="auto"/>
            <w:bottom w:val="none" w:sz="0" w:space="0" w:color="auto"/>
            <w:right w:val="none" w:sz="0" w:space="0" w:color="auto"/>
          </w:divBdr>
          <w:divsChild>
            <w:div w:id="1941638459">
              <w:marLeft w:val="0"/>
              <w:marRight w:val="0"/>
              <w:marTop w:val="0"/>
              <w:marBottom w:val="0"/>
              <w:divBdr>
                <w:top w:val="none" w:sz="0" w:space="0" w:color="auto"/>
                <w:left w:val="none" w:sz="0" w:space="0" w:color="auto"/>
                <w:bottom w:val="none" w:sz="0" w:space="0" w:color="auto"/>
                <w:right w:val="none" w:sz="0" w:space="0" w:color="auto"/>
              </w:divBdr>
              <w:divsChild>
                <w:div w:id="1257519711">
                  <w:marLeft w:val="0"/>
                  <w:marRight w:val="0"/>
                  <w:marTop w:val="0"/>
                  <w:marBottom w:val="0"/>
                  <w:divBdr>
                    <w:top w:val="none" w:sz="0" w:space="0" w:color="auto"/>
                    <w:left w:val="none" w:sz="0" w:space="0" w:color="auto"/>
                    <w:bottom w:val="none" w:sz="0" w:space="0" w:color="auto"/>
                    <w:right w:val="none" w:sz="0" w:space="0" w:color="auto"/>
                  </w:divBdr>
                  <w:divsChild>
                    <w:div w:id="1785614971">
                      <w:marLeft w:val="0"/>
                      <w:marRight w:val="0"/>
                      <w:marTop w:val="0"/>
                      <w:marBottom w:val="0"/>
                      <w:divBdr>
                        <w:top w:val="none" w:sz="0" w:space="0" w:color="auto"/>
                        <w:left w:val="none" w:sz="0" w:space="0" w:color="auto"/>
                        <w:bottom w:val="none" w:sz="0" w:space="0" w:color="auto"/>
                        <w:right w:val="none" w:sz="0" w:space="0" w:color="auto"/>
                      </w:divBdr>
                      <w:divsChild>
                        <w:div w:id="1284387072">
                          <w:marLeft w:val="0"/>
                          <w:marRight w:val="0"/>
                          <w:marTop w:val="0"/>
                          <w:marBottom w:val="0"/>
                          <w:divBdr>
                            <w:top w:val="none" w:sz="0" w:space="0" w:color="auto"/>
                            <w:left w:val="none" w:sz="0" w:space="0" w:color="auto"/>
                            <w:bottom w:val="none" w:sz="0" w:space="0" w:color="auto"/>
                            <w:right w:val="none" w:sz="0" w:space="0" w:color="auto"/>
                          </w:divBdr>
                          <w:divsChild>
                            <w:div w:id="658003012">
                              <w:marLeft w:val="0"/>
                              <w:marRight w:val="0"/>
                              <w:marTop w:val="0"/>
                              <w:marBottom w:val="0"/>
                              <w:divBdr>
                                <w:top w:val="none" w:sz="0" w:space="0" w:color="auto"/>
                                <w:left w:val="none" w:sz="0" w:space="0" w:color="auto"/>
                                <w:bottom w:val="none" w:sz="0" w:space="0" w:color="auto"/>
                                <w:right w:val="none" w:sz="0" w:space="0" w:color="auto"/>
                              </w:divBdr>
                              <w:divsChild>
                                <w:div w:id="1274704788">
                                  <w:marLeft w:val="0"/>
                                  <w:marRight w:val="0"/>
                                  <w:marTop w:val="0"/>
                                  <w:marBottom w:val="0"/>
                                  <w:divBdr>
                                    <w:top w:val="none" w:sz="0" w:space="0" w:color="auto"/>
                                    <w:left w:val="none" w:sz="0" w:space="0" w:color="auto"/>
                                    <w:bottom w:val="none" w:sz="0" w:space="0" w:color="auto"/>
                                    <w:right w:val="none" w:sz="0" w:space="0" w:color="auto"/>
                                  </w:divBdr>
                                  <w:divsChild>
                                    <w:div w:id="991910713">
                                      <w:marLeft w:val="0"/>
                                      <w:marRight w:val="0"/>
                                      <w:marTop w:val="0"/>
                                      <w:marBottom w:val="0"/>
                                      <w:divBdr>
                                        <w:top w:val="none" w:sz="0" w:space="0" w:color="auto"/>
                                        <w:left w:val="none" w:sz="0" w:space="0" w:color="auto"/>
                                        <w:bottom w:val="none" w:sz="0" w:space="0" w:color="auto"/>
                                        <w:right w:val="none" w:sz="0" w:space="0" w:color="auto"/>
                                      </w:divBdr>
                                      <w:divsChild>
                                        <w:div w:id="150953522">
                                          <w:marLeft w:val="0"/>
                                          <w:marRight w:val="0"/>
                                          <w:marTop w:val="0"/>
                                          <w:marBottom w:val="0"/>
                                          <w:divBdr>
                                            <w:top w:val="none" w:sz="0" w:space="0" w:color="auto"/>
                                            <w:left w:val="none" w:sz="0" w:space="0" w:color="auto"/>
                                            <w:bottom w:val="none" w:sz="0" w:space="0" w:color="auto"/>
                                            <w:right w:val="none" w:sz="0" w:space="0" w:color="auto"/>
                                          </w:divBdr>
                                          <w:divsChild>
                                            <w:div w:id="745959889">
                                              <w:marLeft w:val="0"/>
                                              <w:marRight w:val="0"/>
                                              <w:marTop w:val="0"/>
                                              <w:marBottom w:val="0"/>
                                              <w:divBdr>
                                                <w:top w:val="none" w:sz="0" w:space="0" w:color="auto"/>
                                                <w:left w:val="none" w:sz="0" w:space="0" w:color="auto"/>
                                                <w:bottom w:val="none" w:sz="0" w:space="0" w:color="auto"/>
                                                <w:right w:val="none" w:sz="0" w:space="0" w:color="auto"/>
                                              </w:divBdr>
                                              <w:divsChild>
                                                <w:div w:id="1094663827">
                                                  <w:marLeft w:val="0"/>
                                                  <w:marRight w:val="0"/>
                                                  <w:marTop w:val="0"/>
                                                  <w:marBottom w:val="0"/>
                                                  <w:divBdr>
                                                    <w:top w:val="none" w:sz="0" w:space="0" w:color="auto"/>
                                                    <w:left w:val="none" w:sz="0" w:space="0" w:color="auto"/>
                                                    <w:bottom w:val="none" w:sz="0" w:space="0" w:color="auto"/>
                                                    <w:right w:val="none" w:sz="0" w:space="0" w:color="auto"/>
                                                  </w:divBdr>
                                                  <w:divsChild>
                                                    <w:div w:id="19098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A50677DF-E169-4BCB-BAE8-9C1F1890C20C}">
  <ds:schemaRefs>
    <ds:schemaRef ds:uri="http://schemas.microsoft.com/sharepoint/v3/contenttype/forms"/>
  </ds:schemaRefs>
</ds:datastoreItem>
</file>

<file path=customXml/itemProps2.xml><?xml version="1.0" encoding="utf-8"?>
<ds:datastoreItem xmlns:ds="http://schemas.openxmlformats.org/officeDocument/2006/customXml" ds:itemID="{BAF4D165-4F0A-42E7-A0D7-7BC6756DA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88E17-1FDA-4189-B969-89B9EAC3D193}">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C-1102-11: Self-Employment Goods and Services revised October 1, 2019</dc:title>
  <dc:subject/>
  <dc:creator/>
  <cp:keywords/>
  <dc:description>Description: Approval level for business rent payments that is over $300 changed to VRM.  </dc:description>
  <cp:lastModifiedBy/>
  <cp:revision>1</cp:revision>
  <dcterms:created xsi:type="dcterms:W3CDTF">2019-09-27T19:39:00Z</dcterms:created>
  <dcterms:modified xsi:type="dcterms:W3CDTF">2019-09-30T15:27:00Z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