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93A58" w14:textId="77777777" w:rsidR="00A22741" w:rsidRDefault="00A22741" w:rsidP="00A22741">
      <w:pPr>
        <w:pStyle w:val="Heading1"/>
        <w:rPr>
          <w:rFonts w:cs="Arial"/>
          <w:b w:val="0"/>
          <w:bCs/>
          <w:szCs w:val="36"/>
          <w:lang w:val="en"/>
        </w:rPr>
      </w:pPr>
      <w:bookmarkStart w:id="0" w:name="_GoBack"/>
      <w:bookmarkEnd w:id="0"/>
      <w:r w:rsidRPr="00A22741">
        <w:rPr>
          <w:rFonts w:cs="Arial"/>
          <w:bCs/>
          <w:szCs w:val="36"/>
          <w:lang w:val="en"/>
        </w:rPr>
        <w:t>Vocational Rehabilitation Services Manual C-1400: Supportive Goods and Services</w:t>
      </w:r>
    </w:p>
    <w:p w14:paraId="341011B2" w14:textId="13604773" w:rsidR="00A22741" w:rsidRDefault="00A22741" w:rsidP="00A22741">
      <w:pPr>
        <w:rPr>
          <w:rFonts w:cs="Arial"/>
          <w:szCs w:val="24"/>
          <w:lang w:val="en"/>
        </w:rPr>
      </w:pPr>
      <w:r w:rsidRPr="00A22741">
        <w:rPr>
          <w:rFonts w:cs="Arial"/>
          <w:szCs w:val="24"/>
          <w:lang w:val="en"/>
        </w:rPr>
        <w:t>Revised September 1</w:t>
      </w:r>
      <w:r w:rsidR="005D66CC">
        <w:rPr>
          <w:rFonts w:cs="Arial"/>
          <w:szCs w:val="24"/>
          <w:lang w:val="en"/>
        </w:rPr>
        <w:t xml:space="preserve">, </w:t>
      </w:r>
      <w:r w:rsidRPr="00A22741">
        <w:rPr>
          <w:rFonts w:cs="Arial"/>
          <w:szCs w:val="24"/>
          <w:lang w:val="en"/>
        </w:rPr>
        <w:t>2020</w:t>
      </w:r>
    </w:p>
    <w:p w14:paraId="3E515E29" w14:textId="77777777" w:rsidR="00A22741" w:rsidRDefault="00A22741" w:rsidP="004D435F">
      <w:pPr>
        <w:pStyle w:val="Heading2"/>
        <w:spacing w:before="100" w:after="100"/>
        <w:rPr>
          <w:rFonts w:cs="Arial"/>
          <w:b w:val="0"/>
          <w:bCs/>
          <w:szCs w:val="32"/>
          <w:lang w:val="en"/>
        </w:rPr>
      </w:pPr>
      <w:r w:rsidRPr="00A22741">
        <w:rPr>
          <w:rFonts w:cs="Arial"/>
          <w:bCs/>
          <w:szCs w:val="32"/>
          <w:lang w:val="en"/>
        </w:rPr>
        <w:t>C-1407: Tools and Equipment</w:t>
      </w:r>
    </w:p>
    <w:p w14:paraId="52963345" w14:textId="77777777" w:rsidR="00A22741" w:rsidRPr="00A22741" w:rsidRDefault="00A22741" w:rsidP="004D435F">
      <w:pPr>
        <w:keepNext/>
        <w:rPr>
          <w:lang w:val="en"/>
        </w:rPr>
      </w:pPr>
      <w:r>
        <w:rPr>
          <w:lang w:val="en"/>
        </w:rPr>
        <w:t>…</w:t>
      </w:r>
    </w:p>
    <w:p w14:paraId="6739B8E1" w14:textId="77777777" w:rsidR="00A22741" w:rsidRPr="00A22741" w:rsidRDefault="00A22741" w:rsidP="00CA47CB">
      <w:pPr>
        <w:pStyle w:val="Heading3"/>
        <w:rPr>
          <w:rFonts w:eastAsia="Times New Roman"/>
          <w:b w:val="0"/>
          <w:lang w:val="en"/>
        </w:rPr>
      </w:pPr>
      <w:r w:rsidRPr="00A22741">
        <w:rPr>
          <w:rFonts w:eastAsia="Times New Roman"/>
          <w:lang w:val="en"/>
        </w:rPr>
        <w:t>C-1407-3: Purchasing and Documenting Tools or Equipment</w:t>
      </w:r>
    </w:p>
    <w:p w14:paraId="2C766F46" w14:textId="77777777" w:rsidR="00A22741" w:rsidRPr="00A22741" w:rsidRDefault="00A22741" w:rsidP="00A22741">
      <w:pPr>
        <w:rPr>
          <w:rFonts w:eastAsia="Times New Roman" w:cs="Arial"/>
          <w:szCs w:val="24"/>
          <w:lang w:val="en"/>
        </w:rPr>
      </w:pPr>
      <w:r w:rsidRPr="00A22741">
        <w:rPr>
          <w:rFonts w:eastAsia="Times New Roman" w:cs="Arial"/>
          <w:szCs w:val="24"/>
          <w:lang w:val="en"/>
        </w:rPr>
        <w:t>VR may purchase required tools and equipment for the customer when the following conditions are met:</w:t>
      </w:r>
    </w:p>
    <w:p w14:paraId="56979A9C" w14:textId="77777777" w:rsidR="00A22741" w:rsidRPr="00A22741" w:rsidRDefault="00A22741" w:rsidP="00A22741">
      <w:pPr>
        <w:numPr>
          <w:ilvl w:val="0"/>
          <w:numId w:val="1"/>
        </w:numPr>
        <w:rPr>
          <w:rFonts w:eastAsia="Times New Roman" w:cs="Arial"/>
          <w:szCs w:val="24"/>
          <w:lang w:val="en"/>
        </w:rPr>
      </w:pPr>
      <w:r w:rsidRPr="00A22741">
        <w:rPr>
          <w:rFonts w:eastAsia="Times New Roman" w:cs="Arial"/>
          <w:szCs w:val="24"/>
          <w:lang w:val="en"/>
        </w:rPr>
        <w:t>The IPE shows that the customer is entering a training program or employment</w:t>
      </w:r>
    </w:p>
    <w:p w14:paraId="111325C5" w14:textId="77777777" w:rsidR="00A22741" w:rsidRPr="00A22741" w:rsidRDefault="00A22741" w:rsidP="00A22741">
      <w:pPr>
        <w:numPr>
          <w:ilvl w:val="0"/>
          <w:numId w:val="1"/>
        </w:numPr>
        <w:rPr>
          <w:rFonts w:eastAsia="Times New Roman" w:cs="Arial"/>
          <w:szCs w:val="24"/>
          <w:lang w:val="en"/>
        </w:rPr>
      </w:pPr>
      <w:r w:rsidRPr="00A22741">
        <w:rPr>
          <w:rFonts w:eastAsia="Times New Roman" w:cs="Arial"/>
          <w:szCs w:val="24"/>
          <w:lang w:val="en"/>
        </w:rPr>
        <w:t>Purchased tools and equipment are of good quality and are regularly required for the chosen occupation, trade, or profession</w:t>
      </w:r>
    </w:p>
    <w:p w14:paraId="269CBAE7" w14:textId="77777777" w:rsidR="00A22741" w:rsidRPr="00A22741" w:rsidRDefault="00A22741" w:rsidP="00A22741">
      <w:pPr>
        <w:numPr>
          <w:ilvl w:val="0"/>
          <w:numId w:val="1"/>
        </w:numPr>
        <w:rPr>
          <w:rFonts w:eastAsia="Times New Roman" w:cs="Arial"/>
          <w:szCs w:val="24"/>
          <w:lang w:val="en"/>
        </w:rPr>
      </w:pPr>
      <w:r w:rsidRPr="00A22741">
        <w:rPr>
          <w:rFonts w:eastAsia="Times New Roman" w:cs="Arial"/>
          <w:szCs w:val="24"/>
          <w:lang w:val="en"/>
        </w:rPr>
        <w:t>The cost of tools and equipment does not exceed a total of $2,000 for all tools and equipment</w:t>
      </w:r>
    </w:p>
    <w:p w14:paraId="65BAFC91" w14:textId="77777777" w:rsidR="00A22741" w:rsidRPr="00A22741" w:rsidRDefault="00A22741" w:rsidP="00A22741">
      <w:pPr>
        <w:rPr>
          <w:rFonts w:eastAsia="Times New Roman" w:cs="Arial"/>
          <w:szCs w:val="24"/>
          <w:lang w:val="en"/>
        </w:rPr>
      </w:pPr>
      <w:r w:rsidRPr="00A22741">
        <w:rPr>
          <w:rFonts w:eastAsia="Times New Roman" w:cs="Arial"/>
          <w:szCs w:val="24"/>
          <w:lang w:val="en"/>
        </w:rPr>
        <w:t>If the cost of required tools and equipment exceeds $2,000, management approval is required according to the following thresholds:</w:t>
      </w:r>
    </w:p>
    <w:p w14:paraId="51783FE9" w14:textId="77777777" w:rsidR="00A22741" w:rsidRPr="00A22741" w:rsidRDefault="00A22741" w:rsidP="00A22741">
      <w:pPr>
        <w:numPr>
          <w:ilvl w:val="0"/>
          <w:numId w:val="2"/>
        </w:numPr>
        <w:rPr>
          <w:rFonts w:eastAsia="Times New Roman" w:cs="Arial"/>
          <w:szCs w:val="24"/>
          <w:lang w:val="en"/>
        </w:rPr>
      </w:pPr>
      <w:r w:rsidRPr="00A22741">
        <w:rPr>
          <w:rFonts w:eastAsia="Times New Roman" w:cs="Arial"/>
          <w:szCs w:val="24"/>
          <w:lang w:val="en"/>
        </w:rPr>
        <w:t>Greater than $2,000 to $5,000—VR Supervisor approval required</w:t>
      </w:r>
    </w:p>
    <w:p w14:paraId="0D38A371" w14:textId="77777777" w:rsidR="00A22741" w:rsidRPr="00A22741" w:rsidRDefault="00A22741" w:rsidP="00A22741">
      <w:pPr>
        <w:numPr>
          <w:ilvl w:val="0"/>
          <w:numId w:val="2"/>
        </w:numPr>
        <w:rPr>
          <w:rFonts w:eastAsia="Times New Roman" w:cs="Arial"/>
          <w:szCs w:val="24"/>
          <w:lang w:val="en"/>
        </w:rPr>
      </w:pPr>
      <w:r w:rsidRPr="00A22741">
        <w:rPr>
          <w:rFonts w:eastAsia="Times New Roman" w:cs="Arial"/>
          <w:szCs w:val="24"/>
          <w:lang w:val="en"/>
        </w:rPr>
        <w:t>Greater than $5,000 to $15,000—VR Manager approval required</w:t>
      </w:r>
    </w:p>
    <w:p w14:paraId="50E2D8B4" w14:textId="77777777" w:rsidR="00A22741" w:rsidRPr="00A22741" w:rsidRDefault="00A22741" w:rsidP="00A22741">
      <w:pPr>
        <w:numPr>
          <w:ilvl w:val="0"/>
          <w:numId w:val="2"/>
        </w:numPr>
        <w:rPr>
          <w:rFonts w:eastAsia="Times New Roman" w:cs="Arial"/>
          <w:szCs w:val="24"/>
          <w:lang w:val="en"/>
        </w:rPr>
      </w:pPr>
      <w:r w:rsidRPr="00A22741">
        <w:rPr>
          <w:rFonts w:eastAsia="Times New Roman" w:cs="Arial"/>
          <w:szCs w:val="24"/>
          <w:lang w:val="en"/>
        </w:rPr>
        <w:t>Greater than $15,000 to $25,000—Regional director or deputy regional director approval required</w:t>
      </w:r>
    </w:p>
    <w:p w14:paraId="29A04324" w14:textId="77777777" w:rsidR="00A22741" w:rsidRPr="00A22741" w:rsidRDefault="00A22741" w:rsidP="00A22741">
      <w:pPr>
        <w:numPr>
          <w:ilvl w:val="0"/>
          <w:numId w:val="2"/>
        </w:numPr>
        <w:rPr>
          <w:rFonts w:eastAsia="Times New Roman" w:cs="Arial"/>
          <w:szCs w:val="24"/>
          <w:lang w:val="en"/>
        </w:rPr>
      </w:pPr>
      <w:r w:rsidRPr="00A22741">
        <w:rPr>
          <w:rFonts w:eastAsia="Times New Roman" w:cs="Arial"/>
          <w:szCs w:val="24"/>
          <w:lang w:val="en"/>
        </w:rPr>
        <w:t>Greater than $25,000—VR Division Director approval required</w:t>
      </w:r>
    </w:p>
    <w:p w14:paraId="043C7614" w14:textId="77777777" w:rsidR="00A22741" w:rsidRPr="00A22741" w:rsidRDefault="00A22741" w:rsidP="00A22741">
      <w:pPr>
        <w:rPr>
          <w:rFonts w:eastAsia="Times New Roman" w:cs="Arial"/>
          <w:szCs w:val="24"/>
          <w:lang w:val="en"/>
        </w:rPr>
      </w:pPr>
      <w:r w:rsidRPr="00A22741">
        <w:rPr>
          <w:rFonts w:eastAsia="Times New Roman" w:cs="Arial"/>
          <w:szCs w:val="24"/>
          <w:lang w:val="en"/>
        </w:rPr>
        <w:t>For additional purchasing requirements, refer to D-205: Purchasing Threshold Requirements.</w:t>
      </w:r>
    </w:p>
    <w:p w14:paraId="1E8A8102" w14:textId="77777777" w:rsidR="00A22741" w:rsidRPr="00A22741" w:rsidRDefault="00A22741" w:rsidP="00A22741">
      <w:pPr>
        <w:rPr>
          <w:rFonts w:eastAsia="Times New Roman" w:cs="Arial"/>
          <w:szCs w:val="24"/>
          <w:lang w:val="en"/>
        </w:rPr>
      </w:pPr>
      <w:r w:rsidRPr="00A22741">
        <w:rPr>
          <w:rFonts w:eastAsia="Times New Roman" w:cs="Arial"/>
          <w:szCs w:val="24"/>
          <w:lang w:val="en"/>
        </w:rPr>
        <w:t>Tools and equipment may be repaired if replacement is more expensive.</w:t>
      </w:r>
    </w:p>
    <w:p w14:paraId="4283F5DB" w14:textId="77777777" w:rsidR="00A22741" w:rsidRPr="00A22741" w:rsidRDefault="00A22741" w:rsidP="00A22741">
      <w:pPr>
        <w:rPr>
          <w:rFonts w:eastAsia="Times New Roman" w:cs="Arial"/>
          <w:szCs w:val="24"/>
          <w:lang w:val="en"/>
        </w:rPr>
      </w:pPr>
      <w:r w:rsidRPr="00A22741">
        <w:rPr>
          <w:rFonts w:eastAsia="Times New Roman" w:cs="Arial"/>
          <w:szCs w:val="24"/>
          <w:lang w:val="en"/>
        </w:rPr>
        <w:t>Remind the customer of the agreement in the IPE to:</w:t>
      </w:r>
    </w:p>
    <w:p w14:paraId="5B7B9B03" w14:textId="77777777" w:rsidR="00A22741" w:rsidRPr="00A22741" w:rsidRDefault="00A22741" w:rsidP="00A22741">
      <w:pPr>
        <w:numPr>
          <w:ilvl w:val="0"/>
          <w:numId w:val="3"/>
        </w:numPr>
        <w:rPr>
          <w:rFonts w:eastAsia="Times New Roman" w:cs="Arial"/>
          <w:szCs w:val="24"/>
          <w:lang w:val="en"/>
        </w:rPr>
      </w:pPr>
      <w:r w:rsidRPr="00A22741">
        <w:rPr>
          <w:rFonts w:eastAsia="Times New Roman" w:cs="Arial"/>
          <w:szCs w:val="24"/>
          <w:lang w:val="en"/>
        </w:rPr>
        <w:t>safeguard and maintain proper custody of tools and equipment;</w:t>
      </w:r>
    </w:p>
    <w:p w14:paraId="2FF6B4BB" w14:textId="77777777" w:rsidR="00A22741" w:rsidRPr="00A22741" w:rsidRDefault="00A22741" w:rsidP="00A22741">
      <w:pPr>
        <w:numPr>
          <w:ilvl w:val="0"/>
          <w:numId w:val="3"/>
        </w:numPr>
        <w:rPr>
          <w:rFonts w:eastAsia="Times New Roman" w:cs="Arial"/>
          <w:szCs w:val="24"/>
          <w:lang w:val="en"/>
        </w:rPr>
      </w:pPr>
      <w:r w:rsidRPr="00A22741">
        <w:rPr>
          <w:rFonts w:eastAsia="Times New Roman" w:cs="Arial"/>
          <w:szCs w:val="24"/>
          <w:lang w:val="en"/>
        </w:rPr>
        <w:t>not dispose of tools and equipment unless they are unserviceable or obsolete; and</w:t>
      </w:r>
    </w:p>
    <w:p w14:paraId="26804054" w14:textId="77777777" w:rsidR="00A22741" w:rsidRPr="00A22741" w:rsidRDefault="00A22741" w:rsidP="00A22741">
      <w:pPr>
        <w:numPr>
          <w:ilvl w:val="0"/>
          <w:numId w:val="3"/>
        </w:numPr>
        <w:rPr>
          <w:rFonts w:eastAsia="Times New Roman" w:cs="Arial"/>
          <w:szCs w:val="24"/>
          <w:lang w:val="en"/>
        </w:rPr>
      </w:pPr>
      <w:r w:rsidRPr="00A22741">
        <w:rPr>
          <w:rFonts w:eastAsia="Times New Roman" w:cs="Arial"/>
          <w:szCs w:val="24"/>
          <w:lang w:val="en"/>
        </w:rPr>
        <w:t>return usable tools and equipment not used as planned to VR.</w:t>
      </w:r>
    </w:p>
    <w:p w14:paraId="21309A8D" w14:textId="77777777" w:rsidR="00A22741" w:rsidRPr="00A22741" w:rsidRDefault="00A22741" w:rsidP="00A22741">
      <w:pPr>
        <w:rPr>
          <w:rFonts w:eastAsia="Times New Roman" w:cs="Arial"/>
          <w:szCs w:val="24"/>
          <w:lang w:val="en"/>
        </w:rPr>
      </w:pPr>
      <w:r w:rsidRPr="00A22741">
        <w:rPr>
          <w:rFonts w:eastAsia="Times New Roman" w:cs="Arial"/>
          <w:szCs w:val="24"/>
          <w:lang w:val="en"/>
        </w:rPr>
        <w:t>If a customer reports that their tools and equipment were lost or stolen, they must provide a copy of a police report. Replacement of lost or stolen tools and equipment requires management approval according to the following thresholds:</w:t>
      </w:r>
    </w:p>
    <w:tbl>
      <w:tblPr>
        <w:tblStyle w:val="TableGridLight"/>
        <w:tblW w:w="0" w:type="auto"/>
        <w:tblLook w:val="04A0" w:firstRow="1" w:lastRow="0" w:firstColumn="1" w:lastColumn="0" w:noHBand="0" w:noVBand="1"/>
      </w:tblPr>
      <w:tblGrid>
        <w:gridCol w:w="5500"/>
        <w:gridCol w:w="3058"/>
      </w:tblGrid>
      <w:tr w:rsidR="00723761" w:rsidRPr="00A22741" w14:paraId="65299A5F" w14:textId="77777777" w:rsidTr="00723761">
        <w:tc>
          <w:tcPr>
            <w:tcW w:w="0" w:type="auto"/>
            <w:hideMark/>
          </w:tcPr>
          <w:p w14:paraId="60A5EA5D" w14:textId="77777777" w:rsidR="00723761" w:rsidRPr="00A22741" w:rsidRDefault="00723761" w:rsidP="00A22741">
            <w:pPr>
              <w:rPr>
                <w:rFonts w:eastAsia="Times New Roman" w:cs="Arial"/>
                <w:b/>
                <w:bCs/>
                <w:szCs w:val="24"/>
              </w:rPr>
            </w:pPr>
            <w:bookmarkStart w:id="1" w:name="Title"/>
            <w:bookmarkEnd w:id="1"/>
            <w:r w:rsidRPr="00A22741">
              <w:rPr>
                <w:rFonts w:eastAsia="Times New Roman" w:cs="Arial"/>
                <w:b/>
                <w:bCs/>
                <w:szCs w:val="24"/>
              </w:rPr>
              <w:lastRenderedPageBreak/>
              <w:t>Purchase costs, per service authorization</w:t>
            </w:r>
          </w:p>
        </w:tc>
        <w:tc>
          <w:tcPr>
            <w:tcW w:w="0" w:type="auto"/>
            <w:hideMark/>
          </w:tcPr>
          <w:p w14:paraId="581CD524" w14:textId="77777777" w:rsidR="00723761" w:rsidRPr="00A22741" w:rsidRDefault="00723761" w:rsidP="00A22741">
            <w:pPr>
              <w:rPr>
                <w:rFonts w:eastAsia="Times New Roman" w:cs="Arial"/>
                <w:b/>
                <w:bCs/>
                <w:szCs w:val="24"/>
              </w:rPr>
            </w:pPr>
            <w:r w:rsidRPr="00A22741">
              <w:rPr>
                <w:rFonts w:eastAsia="Times New Roman" w:cs="Arial"/>
                <w:b/>
                <w:bCs/>
                <w:szCs w:val="24"/>
              </w:rPr>
              <w:t>Required action</w:t>
            </w:r>
          </w:p>
        </w:tc>
      </w:tr>
      <w:tr w:rsidR="00723761" w:rsidRPr="00A22741" w14:paraId="338EC430" w14:textId="77777777" w:rsidTr="00723761">
        <w:tc>
          <w:tcPr>
            <w:tcW w:w="0" w:type="auto"/>
            <w:hideMark/>
          </w:tcPr>
          <w:p w14:paraId="0814159E" w14:textId="77777777" w:rsidR="00723761" w:rsidRPr="00A22741" w:rsidRDefault="00723761" w:rsidP="00A22741">
            <w:pPr>
              <w:rPr>
                <w:rFonts w:eastAsia="Times New Roman" w:cs="Arial"/>
                <w:szCs w:val="24"/>
              </w:rPr>
            </w:pPr>
            <w:r w:rsidRPr="00A22741">
              <w:rPr>
                <w:rFonts w:eastAsia="Times New Roman" w:cs="Arial"/>
                <w:szCs w:val="24"/>
              </w:rPr>
              <w:t>Replacement cost up to $200</w:t>
            </w:r>
          </w:p>
        </w:tc>
        <w:tc>
          <w:tcPr>
            <w:tcW w:w="0" w:type="auto"/>
            <w:hideMark/>
          </w:tcPr>
          <w:p w14:paraId="058DFF7B" w14:textId="77777777" w:rsidR="00723761" w:rsidRPr="00A22741" w:rsidRDefault="00723761" w:rsidP="00A22741">
            <w:pPr>
              <w:rPr>
                <w:rFonts w:eastAsia="Times New Roman" w:cs="Arial"/>
                <w:szCs w:val="24"/>
              </w:rPr>
            </w:pPr>
            <w:r w:rsidRPr="00A22741">
              <w:rPr>
                <w:rFonts w:eastAsia="Times New Roman" w:cs="Arial"/>
                <w:szCs w:val="24"/>
              </w:rPr>
              <w:t>VR Supervisor approval</w:t>
            </w:r>
          </w:p>
        </w:tc>
      </w:tr>
      <w:tr w:rsidR="00723761" w:rsidRPr="00A22741" w14:paraId="23EA0AC4" w14:textId="77777777" w:rsidTr="00723761">
        <w:tc>
          <w:tcPr>
            <w:tcW w:w="0" w:type="auto"/>
            <w:hideMark/>
          </w:tcPr>
          <w:p w14:paraId="07092940" w14:textId="77777777" w:rsidR="00723761" w:rsidRPr="00A22741" w:rsidRDefault="00723761" w:rsidP="00A22741">
            <w:pPr>
              <w:rPr>
                <w:rFonts w:eastAsia="Times New Roman" w:cs="Arial"/>
                <w:szCs w:val="24"/>
              </w:rPr>
            </w:pPr>
            <w:r w:rsidRPr="00A22741">
              <w:rPr>
                <w:rFonts w:eastAsia="Times New Roman" w:cs="Arial"/>
                <w:szCs w:val="24"/>
              </w:rPr>
              <w:t>Replacement cost over $200 but less than $1,000</w:t>
            </w:r>
          </w:p>
        </w:tc>
        <w:tc>
          <w:tcPr>
            <w:tcW w:w="0" w:type="auto"/>
            <w:hideMark/>
          </w:tcPr>
          <w:p w14:paraId="05803E7E" w14:textId="77777777" w:rsidR="00723761" w:rsidRPr="00A22741" w:rsidRDefault="00723761" w:rsidP="00A22741">
            <w:pPr>
              <w:rPr>
                <w:rFonts w:eastAsia="Times New Roman" w:cs="Arial"/>
                <w:szCs w:val="24"/>
              </w:rPr>
            </w:pPr>
            <w:r w:rsidRPr="00A22741">
              <w:rPr>
                <w:rFonts w:eastAsia="Times New Roman" w:cs="Arial"/>
                <w:szCs w:val="24"/>
              </w:rPr>
              <w:t>VR Manager approval</w:t>
            </w:r>
          </w:p>
        </w:tc>
      </w:tr>
      <w:tr w:rsidR="00723761" w:rsidRPr="00A22741" w14:paraId="0F34D73F" w14:textId="77777777" w:rsidTr="00723761">
        <w:tc>
          <w:tcPr>
            <w:tcW w:w="0" w:type="auto"/>
            <w:hideMark/>
          </w:tcPr>
          <w:p w14:paraId="64ABD45F" w14:textId="77777777" w:rsidR="00723761" w:rsidRPr="00A22741" w:rsidRDefault="00723761" w:rsidP="00A22741">
            <w:pPr>
              <w:rPr>
                <w:rFonts w:eastAsia="Times New Roman" w:cs="Arial"/>
                <w:szCs w:val="24"/>
              </w:rPr>
            </w:pPr>
            <w:r w:rsidRPr="00A22741">
              <w:rPr>
                <w:rFonts w:eastAsia="Times New Roman" w:cs="Arial"/>
                <w:szCs w:val="24"/>
              </w:rPr>
              <w:t>Replacement cost over $1,000</w:t>
            </w:r>
          </w:p>
        </w:tc>
        <w:tc>
          <w:tcPr>
            <w:tcW w:w="0" w:type="auto"/>
            <w:hideMark/>
          </w:tcPr>
          <w:p w14:paraId="2EFF322E" w14:textId="77777777" w:rsidR="00723761" w:rsidRPr="00A22741" w:rsidRDefault="00723761" w:rsidP="00A22741">
            <w:pPr>
              <w:rPr>
                <w:rFonts w:eastAsia="Times New Roman" w:cs="Arial"/>
                <w:szCs w:val="24"/>
              </w:rPr>
            </w:pPr>
            <w:r w:rsidRPr="00A22741">
              <w:rPr>
                <w:rFonts w:eastAsia="Times New Roman" w:cs="Arial"/>
                <w:szCs w:val="24"/>
              </w:rPr>
              <w:t>Regional Director approval</w:t>
            </w:r>
          </w:p>
        </w:tc>
      </w:tr>
    </w:tbl>
    <w:p w14:paraId="793238C4" w14:textId="77777777" w:rsidR="00A22741" w:rsidRPr="00A22741" w:rsidRDefault="00A22741" w:rsidP="00A22741">
      <w:pPr>
        <w:rPr>
          <w:rFonts w:eastAsia="Times New Roman" w:cs="Arial"/>
          <w:szCs w:val="24"/>
          <w:lang w:val="en"/>
        </w:rPr>
      </w:pPr>
      <w:r w:rsidRPr="00A22741">
        <w:rPr>
          <w:rFonts w:eastAsia="Times New Roman" w:cs="Arial"/>
          <w:szCs w:val="24"/>
          <w:lang w:val="en"/>
        </w:rPr>
        <w:t xml:space="preserve">VR must recover usable tools and equipment that the customer no longer needs. When a customer refuses to return VR property, refer to </w:t>
      </w:r>
      <w:hyperlink r:id="rId7" w:anchor="c1407-5" w:history="1">
        <w:r w:rsidRPr="00A22741">
          <w:rPr>
            <w:rFonts w:eastAsia="Times New Roman" w:cs="Arial"/>
            <w:szCs w:val="24"/>
            <w:u w:val="single"/>
            <w:lang w:val="en"/>
          </w:rPr>
          <w:t>C-1407-5: Reporting Lost or Stolen Tools and Equipment</w:t>
        </w:r>
      </w:hyperlink>
      <w:r w:rsidRPr="00A22741">
        <w:rPr>
          <w:rFonts w:eastAsia="Times New Roman" w:cs="Arial"/>
          <w:szCs w:val="24"/>
          <w:lang w:val="en"/>
        </w:rPr>
        <w:t xml:space="preserve"> for further action.</w:t>
      </w:r>
    </w:p>
    <w:p w14:paraId="16B8AFD7" w14:textId="77777777" w:rsidR="00A22741" w:rsidRPr="00A22741" w:rsidRDefault="00A22741" w:rsidP="00A22741">
      <w:pPr>
        <w:rPr>
          <w:rFonts w:eastAsia="Times New Roman" w:cs="Arial"/>
          <w:szCs w:val="24"/>
          <w:lang w:val="en"/>
        </w:rPr>
      </w:pPr>
      <w:r w:rsidRPr="00A22741">
        <w:rPr>
          <w:rFonts w:eastAsia="Times New Roman" w:cs="Arial"/>
          <w:szCs w:val="24"/>
          <w:lang w:val="en"/>
        </w:rPr>
        <w:t>VR retains residual title to all tools, equipment, and unused supplies issued to a customer during the rehabilitation process.</w:t>
      </w:r>
    </w:p>
    <w:p w14:paraId="463E8FAA" w14:textId="77777777" w:rsidR="00A22741" w:rsidRPr="005836D6" w:rsidRDefault="00A22741" w:rsidP="005836D6">
      <w:pPr>
        <w:pStyle w:val="Heading4"/>
        <w:rPr>
          <w:rFonts w:eastAsia="Times New Roman" w:cs="Arial"/>
          <w:b w:val="0"/>
          <w:bCs/>
          <w:i/>
          <w:iCs w:val="0"/>
          <w:szCs w:val="24"/>
          <w:lang w:val="en"/>
        </w:rPr>
      </w:pPr>
      <w:r w:rsidRPr="005836D6">
        <w:rPr>
          <w:rFonts w:eastAsia="Times New Roman" w:cs="Arial"/>
          <w:bCs/>
          <w:iCs w:val="0"/>
          <w:szCs w:val="24"/>
          <w:lang w:val="en"/>
        </w:rPr>
        <w:t>Paying for Goods</w:t>
      </w:r>
    </w:p>
    <w:p w14:paraId="691A4E50" w14:textId="77777777" w:rsidR="00A22741" w:rsidRDefault="00A22741" w:rsidP="00A22741">
      <w:pPr>
        <w:rPr>
          <w:rFonts w:eastAsia="Times New Roman" w:cs="Arial"/>
          <w:szCs w:val="24"/>
          <w:lang w:val="en"/>
        </w:rPr>
      </w:pPr>
      <w:r w:rsidRPr="00A22741">
        <w:rPr>
          <w:rFonts w:eastAsia="Times New Roman" w:cs="Arial"/>
          <w:szCs w:val="24"/>
          <w:lang w:val="en"/>
        </w:rPr>
        <w:t xml:space="preserve">VR staff must obtain the customer's signature on an itemized receipt or cash register receipt that describes each good purchased, or </w:t>
      </w:r>
      <w:hyperlink r:id="rId8" w:history="1">
        <w:r w:rsidRPr="00A22741">
          <w:rPr>
            <w:rFonts w:eastAsia="Times New Roman" w:cs="Arial"/>
            <w:szCs w:val="24"/>
            <w:u w:val="single"/>
            <w:lang w:val="en"/>
          </w:rPr>
          <w:t>VR2014, Rehabilitation Equipment Receipt and Agreement</w:t>
        </w:r>
      </w:hyperlink>
      <w:r w:rsidRPr="00A22741">
        <w:rPr>
          <w:rFonts w:eastAsia="Times New Roman" w:cs="Arial"/>
          <w:szCs w:val="24"/>
          <w:lang w:val="en"/>
        </w:rPr>
        <w:t>, and place the signed receipt in the case file.</w:t>
      </w:r>
    </w:p>
    <w:p w14:paraId="46D864C2" w14:textId="7B687F34" w:rsidR="006A709E" w:rsidRPr="005D66CC" w:rsidRDefault="003703BF" w:rsidP="005D66CC">
      <w:pPr>
        <w:pStyle w:val="NoSpacing"/>
        <w:rPr>
          <w:ins w:id="2" w:author="Author"/>
          <w:rFonts w:ascii="Arial" w:hAnsi="Arial" w:cs="Arial"/>
          <w:sz w:val="24"/>
          <w:szCs w:val="24"/>
          <w:lang w:val="en"/>
        </w:rPr>
      </w:pPr>
      <w:ins w:id="3" w:author="Author">
        <w:r w:rsidRPr="005D66CC">
          <w:rPr>
            <w:rFonts w:ascii="Arial" w:hAnsi="Arial" w:cs="Arial"/>
            <w:sz w:val="24"/>
            <w:szCs w:val="24"/>
          </w:rPr>
          <w:t xml:space="preserve">Refer to </w:t>
        </w:r>
      </w:ins>
      <w:r w:rsidR="006A709E">
        <w:rPr>
          <w:rFonts w:ascii="Arial" w:hAnsi="Arial" w:cs="Arial"/>
          <w:sz w:val="24"/>
          <w:szCs w:val="24"/>
          <w:lang w:val="en"/>
        </w:rPr>
        <w:fldChar w:fldCharType="begin"/>
      </w:r>
      <w:r w:rsidR="006A709E">
        <w:rPr>
          <w:rFonts w:ascii="Arial" w:hAnsi="Arial" w:cs="Arial"/>
          <w:sz w:val="24"/>
          <w:szCs w:val="24"/>
          <w:lang w:val="en"/>
        </w:rPr>
        <w:instrText xml:space="preserve"> HYPERLINK "https://twc.texas.gov/vr-services-manual/vrsm-a-200" \l "a210" </w:instrText>
      </w:r>
      <w:r w:rsidR="006A709E">
        <w:rPr>
          <w:rFonts w:ascii="Arial" w:hAnsi="Arial" w:cs="Arial"/>
          <w:sz w:val="24"/>
          <w:szCs w:val="24"/>
          <w:lang w:val="en"/>
        </w:rPr>
        <w:fldChar w:fldCharType="separate"/>
      </w:r>
      <w:ins w:id="4" w:author="Author">
        <w:r w:rsidRPr="006A709E">
          <w:rPr>
            <w:rStyle w:val="Hyperlink"/>
            <w:rFonts w:ascii="Arial" w:hAnsi="Arial" w:cs="Arial"/>
            <w:sz w:val="24"/>
            <w:szCs w:val="24"/>
            <w:lang w:val="en"/>
          </w:rPr>
          <w:t>A-210: PIN and Signature</w:t>
        </w:r>
        <w:r w:rsidR="00520C42" w:rsidRPr="006A709E">
          <w:rPr>
            <w:rStyle w:val="Hyperlink"/>
            <w:rFonts w:ascii="Arial" w:hAnsi="Arial" w:cs="Arial"/>
            <w:sz w:val="24"/>
            <w:szCs w:val="24"/>
            <w:lang w:val="en"/>
          </w:rPr>
          <w:t xml:space="preserve"> Procedures</w:t>
        </w:r>
      </w:ins>
      <w:r w:rsidR="006A709E">
        <w:rPr>
          <w:rFonts w:ascii="Arial" w:hAnsi="Arial" w:cs="Arial"/>
          <w:sz w:val="24"/>
          <w:szCs w:val="24"/>
          <w:lang w:val="en"/>
        </w:rPr>
        <w:fldChar w:fldCharType="end"/>
      </w:r>
      <w:ins w:id="5" w:author="Author">
        <w:r w:rsidRPr="005D66CC">
          <w:rPr>
            <w:rFonts w:ascii="Arial" w:hAnsi="Arial" w:cs="Arial"/>
            <w:sz w:val="24"/>
            <w:szCs w:val="24"/>
            <w:lang w:val="en"/>
          </w:rPr>
          <w:t xml:space="preserve"> for more information on signatures.</w:t>
        </w:r>
      </w:ins>
    </w:p>
    <w:p w14:paraId="2386279E" w14:textId="77777777" w:rsidR="00A22741" w:rsidRPr="005836D6" w:rsidRDefault="00A22741" w:rsidP="005836D6">
      <w:pPr>
        <w:pStyle w:val="Heading4"/>
        <w:rPr>
          <w:rFonts w:cs="Arial"/>
          <w:b w:val="0"/>
          <w:bCs/>
          <w:i/>
          <w:iCs w:val="0"/>
          <w:szCs w:val="24"/>
          <w:lang w:val="en"/>
        </w:rPr>
      </w:pPr>
      <w:r w:rsidRPr="005836D6">
        <w:rPr>
          <w:rFonts w:cs="Arial"/>
          <w:bCs/>
          <w:iCs w:val="0"/>
          <w:szCs w:val="24"/>
          <w:lang w:val="en"/>
        </w:rPr>
        <w:t>Receipt of Items</w:t>
      </w:r>
    </w:p>
    <w:p w14:paraId="6CAA9803" w14:textId="77777777" w:rsidR="00A22741" w:rsidRPr="00A22741" w:rsidRDefault="00A22741" w:rsidP="00A22741">
      <w:pPr>
        <w:rPr>
          <w:rFonts w:eastAsia="Times New Roman" w:cs="Arial"/>
          <w:szCs w:val="24"/>
          <w:lang w:val="en"/>
        </w:rPr>
      </w:pPr>
      <w:r w:rsidRPr="00A22741">
        <w:rPr>
          <w:rFonts w:eastAsia="Times New Roman" w:cs="Arial"/>
          <w:szCs w:val="24"/>
          <w:lang w:val="en"/>
        </w:rPr>
        <w:t>VR2014, Rehabilitation Equipment Receipt and Agreement, provides VR with a list of rehabilitation equipment items issued to the customer and familiarizes the customer with the terms of the transaction. It also provides evidence of the return of the equipment.</w:t>
      </w:r>
    </w:p>
    <w:p w14:paraId="67968D18" w14:textId="77777777" w:rsidR="00A22741" w:rsidRPr="00A22741" w:rsidRDefault="00A22741" w:rsidP="00A22741">
      <w:pPr>
        <w:rPr>
          <w:rFonts w:eastAsia="Times New Roman" w:cs="Arial"/>
          <w:szCs w:val="24"/>
          <w:lang w:val="en"/>
        </w:rPr>
      </w:pPr>
      <w:r w:rsidRPr="00A22741">
        <w:rPr>
          <w:rFonts w:eastAsia="Times New Roman" w:cs="Arial"/>
          <w:szCs w:val="24"/>
          <w:lang w:val="en"/>
        </w:rPr>
        <w:t>VR2014 is used for rehabilitation equipment issued by:</w:t>
      </w:r>
    </w:p>
    <w:p w14:paraId="15AFC20A" w14:textId="77777777" w:rsidR="00A22741" w:rsidRPr="00A22741" w:rsidRDefault="00A22741" w:rsidP="00A22741">
      <w:pPr>
        <w:numPr>
          <w:ilvl w:val="0"/>
          <w:numId w:val="4"/>
        </w:numPr>
        <w:rPr>
          <w:rFonts w:eastAsia="Times New Roman" w:cs="Arial"/>
          <w:szCs w:val="24"/>
          <w:lang w:val="en"/>
        </w:rPr>
      </w:pPr>
      <w:r w:rsidRPr="00A22741">
        <w:rPr>
          <w:rFonts w:eastAsia="Times New Roman" w:cs="Arial"/>
          <w:szCs w:val="24"/>
          <w:lang w:val="en"/>
        </w:rPr>
        <w:t>VR field staff; and</w:t>
      </w:r>
    </w:p>
    <w:p w14:paraId="12B3B7D4" w14:textId="77777777" w:rsidR="00A22741" w:rsidRPr="00A22741" w:rsidRDefault="00A22741" w:rsidP="00A22741">
      <w:pPr>
        <w:numPr>
          <w:ilvl w:val="0"/>
          <w:numId w:val="4"/>
        </w:numPr>
        <w:rPr>
          <w:rFonts w:eastAsia="Times New Roman" w:cs="Arial"/>
          <w:szCs w:val="24"/>
          <w:lang w:val="en"/>
        </w:rPr>
      </w:pPr>
      <w:r w:rsidRPr="00A22741">
        <w:rPr>
          <w:rFonts w:eastAsia="Times New Roman" w:cs="Arial"/>
          <w:szCs w:val="24"/>
          <w:lang w:val="en"/>
        </w:rPr>
        <w:t>Employment Assistance Services (Customer Technical Support).</w:t>
      </w:r>
    </w:p>
    <w:p w14:paraId="139FEA5A" w14:textId="77777777" w:rsidR="00A22741" w:rsidRPr="00A22741" w:rsidRDefault="00A22741" w:rsidP="00A22741">
      <w:pPr>
        <w:rPr>
          <w:rFonts w:eastAsia="Times New Roman" w:cs="Arial"/>
          <w:szCs w:val="24"/>
          <w:lang w:val="en"/>
        </w:rPr>
      </w:pPr>
      <w:r w:rsidRPr="00A22741">
        <w:rPr>
          <w:rFonts w:eastAsia="Times New Roman" w:cs="Arial"/>
          <w:szCs w:val="24"/>
          <w:lang w:val="en"/>
        </w:rPr>
        <w:t>Note: Do not use VR2014 when purchasing items associated with physical restoration, such as low-vision aids and glucometers.</w:t>
      </w:r>
    </w:p>
    <w:p w14:paraId="78EE4A38" w14:textId="77777777" w:rsidR="00A22741" w:rsidRPr="005836D6" w:rsidRDefault="00A22741" w:rsidP="005836D6">
      <w:pPr>
        <w:pStyle w:val="Heading4"/>
        <w:rPr>
          <w:rFonts w:cs="Arial"/>
          <w:b w:val="0"/>
          <w:bCs/>
          <w:i/>
          <w:iCs w:val="0"/>
          <w:szCs w:val="24"/>
          <w:lang w:val="en"/>
        </w:rPr>
      </w:pPr>
      <w:r w:rsidRPr="005836D6">
        <w:rPr>
          <w:rFonts w:cs="Arial"/>
          <w:bCs/>
          <w:iCs w:val="0"/>
          <w:szCs w:val="24"/>
          <w:lang w:val="en"/>
        </w:rPr>
        <w:t>When Initiated in the Field</w:t>
      </w:r>
    </w:p>
    <w:p w14:paraId="68A24A24" w14:textId="77777777" w:rsidR="00A22741" w:rsidRPr="00A22741" w:rsidRDefault="00A22741" w:rsidP="00A22741">
      <w:pPr>
        <w:rPr>
          <w:rFonts w:eastAsia="Times New Roman" w:cs="Arial"/>
          <w:szCs w:val="24"/>
          <w:lang w:val="en"/>
        </w:rPr>
      </w:pPr>
      <w:r w:rsidRPr="00A22741">
        <w:rPr>
          <w:rFonts w:eastAsia="Times New Roman" w:cs="Arial"/>
          <w:szCs w:val="24"/>
          <w:lang w:val="en"/>
        </w:rPr>
        <w:t>When initiated in the field, the VR counselor:</w:t>
      </w:r>
    </w:p>
    <w:p w14:paraId="35033466" w14:textId="77777777" w:rsidR="00A22741" w:rsidRPr="00A22741" w:rsidRDefault="00A22741" w:rsidP="00A22741">
      <w:pPr>
        <w:numPr>
          <w:ilvl w:val="0"/>
          <w:numId w:val="5"/>
        </w:numPr>
        <w:rPr>
          <w:rFonts w:eastAsia="Times New Roman" w:cs="Arial"/>
          <w:szCs w:val="24"/>
          <w:lang w:val="en"/>
        </w:rPr>
      </w:pPr>
      <w:r w:rsidRPr="00A22741">
        <w:rPr>
          <w:rFonts w:eastAsia="Times New Roman" w:cs="Arial"/>
          <w:szCs w:val="24"/>
          <w:lang w:val="en"/>
        </w:rPr>
        <w:t>lists all customer-tagged and/or nontagged equipment, as outlined on the customer's IPE, which are issued to the customer;</w:t>
      </w:r>
    </w:p>
    <w:p w14:paraId="56FE076B" w14:textId="77777777" w:rsidR="00A22741" w:rsidRPr="00A22741" w:rsidRDefault="00A22741" w:rsidP="00A22741">
      <w:pPr>
        <w:numPr>
          <w:ilvl w:val="0"/>
          <w:numId w:val="5"/>
        </w:numPr>
        <w:rPr>
          <w:rFonts w:eastAsia="Times New Roman" w:cs="Arial"/>
          <w:szCs w:val="24"/>
          <w:lang w:val="en"/>
        </w:rPr>
      </w:pPr>
      <w:r w:rsidRPr="00A22741">
        <w:rPr>
          <w:rFonts w:eastAsia="Times New Roman" w:cs="Arial"/>
          <w:szCs w:val="24"/>
          <w:lang w:val="en"/>
        </w:rPr>
        <w:t>verifies that the customer is aware of the responsibility to properly care for the equipment and understands the other terms of the agreement;</w:t>
      </w:r>
    </w:p>
    <w:p w14:paraId="6A6F6FF5" w14:textId="77777777" w:rsidR="00A22741" w:rsidRPr="00A22741" w:rsidRDefault="00A22741" w:rsidP="00A22741">
      <w:pPr>
        <w:numPr>
          <w:ilvl w:val="0"/>
          <w:numId w:val="5"/>
        </w:numPr>
        <w:rPr>
          <w:rFonts w:eastAsia="Times New Roman" w:cs="Arial"/>
          <w:szCs w:val="24"/>
          <w:lang w:val="en"/>
        </w:rPr>
      </w:pPr>
      <w:r w:rsidRPr="00A22741">
        <w:rPr>
          <w:rFonts w:eastAsia="Times New Roman" w:cs="Arial"/>
          <w:szCs w:val="24"/>
          <w:lang w:val="en"/>
        </w:rPr>
        <w:t>has the customer sign and date the form acknowledging receipt of the equipment;</w:t>
      </w:r>
    </w:p>
    <w:p w14:paraId="5026ECE9" w14:textId="77777777" w:rsidR="00A22741" w:rsidRPr="00A22741" w:rsidRDefault="00A22741" w:rsidP="00A22741">
      <w:pPr>
        <w:numPr>
          <w:ilvl w:val="0"/>
          <w:numId w:val="5"/>
        </w:numPr>
        <w:rPr>
          <w:rFonts w:eastAsia="Times New Roman" w:cs="Arial"/>
          <w:szCs w:val="24"/>
          <w:lang w:val="en"/>
        </w:rPr>
      </w:pPr>
      <w:r w:rsidRPr="00A22741">
        <w:rPr>
          <w:rFonts w:eastAsia="Times New Roman" w:cs="Arial"/>
          <w:szCs w:val="24"/>
          <w:lang w:val="en"/>
        </w:rPr>
        <w:t>places the signed original VR2014 in the customer's case file; and</w:t>
      </w:r>
    </w:p>
    <w:p w14:paraId="005B777F" w14:textId="77777777" w:rsidR="00A22741" w:rsidRPr="00A22741" w:rsidRDefault="00A22741" w:rsidP="00A22741">
      <w:pPr>
        <w:numPr>
          <w:ilvl w:val="0"/>
          <w:numId w:val="5"/>
        </w:numPr>
        <w:rPr>
          <w:rFonts w:eastAsia="Times New Roman" w:cs="Arial"/>
          <w:szCs w:val="24"/>
          <w:lang w:val="en"/>
        </w:rPr>
      </w:pPr>
      <w:r w:rsidRPr="00A22741">
        <w:rPr>
          <w:rFonts w:eastAsia="Times New Roman" w:cs="Arial"/>
          <w:szCs w:val="24"/>
          <w:lang w:val="en"/>
        </w:rPr>
        <w:t>gives a copy of VR2014 to the customer.</w:t>
      </w:r>
    </w:p>
    <w:p w14:paraId="5003F63D" w14:textId="77777777" w:rsidR="00A22741" w:rsidRPr="005836D6" w:rsidRDefault="00A22741" w:rsidP="005836D6">
      <w:pPr>
        <w:pStyle w:val="Heading4"/>
        <w:rPr>
          <w:rFonts w:cs="Arial"/>
          <w:b w:val="0"/>
          <w:bCs/>
          <w:i/>
          <w:iCs w:val="0"/>
          <w:szCs w:val="24"/>
          <w:lang w:val="en"/>
        </w:rPr>
      </w:pPr>
      <w:r w:rsidRPr="005836D6">
        <w:rPr>
          <w:rFonts w:cs="Arial"/>
          <w:bCs/>
          <w:iCs w:val="0"/>
          <w:szCs w:val="24"/>
          <w:lang w:val="en"/>
        </w:rPr>
        <w:t>When Initiated by the Customer Technical Support Technician</w:t>
      </w:r>
    </w:p>
    <w:p w14:paraId="430A575B" w14:textId="77777777" w:rsidR="00A22741" w:rsidRPr="00A22741" w:rsidRDefault="00A22741" w:rsidP="00A22741">
      <w:pPr>
        <w:rPr>
          <w:rFonts w:eastAsia="Times New Roman" w:cs="Arial"/>
          <w:szCs w:val="24"/>
          <w:lang w:val="en"/>
        </w:rPr>
      </w:pPr>
      <w:r w:rsidRPr="00A22741">
        <w:rPr>
          <w:rFonts w:eastAsia="Times New Roman" w:cs="Arial"/>
          <w:szCs w:val="24"/>
          <w:lang w:val="en"/>
        </w:rPr>
        <w:t>When initiated by the Customer Technical Support Technician:</w:t>
      </w:r>
    </w:p>
    <w:p w14:paraId="7EC61413" w14:textId="77777777" w:rsidR="00A22741" w:rsidRPr="00A22741" w:rsidRDefault="00A22741" w:rsidP="00A22741">
      <w:pPr>
        <w:numPr>
          <w:ilvl w:val="0"/>
          <w:numId w:val="6"/>
        </w:numPr>
        <w:rPr>
          <w:rFonts w:eastAsia="Times New Roman" w:cs="Arial"/>
          <w:szCs w:val="24"/>
          <w:lang w:val="en"/>
        </w:rPr>
      </w:pPr>
      <w:r w:rsidRPr="00A22741">
        <w:rPr>
          <w:rFonts w:eastAsia="Times New Roman" w:cs="Arial"/>
          <w:szCs w:val="24"/>
          <w:lang w:val="en"/>
        </w:rPr>
        <w:t>Customer Technology Services lists all customer-tagged and/or nontagged equipment that is being sent on VR2014;</w:t>
      </w:r>
    </w:p>
    <w:p w14:paraId="0FFD0AD3" w14:textId="77777777" w:rsidR="00A22741" w:rsidRPr="00A22741" w:rsidRDefault="00A22741" w:rsidP="00A22741">
      <w:pPr>
        <w:numPr>
          <w:ilvl w:val="0"/>
          <w:numId w:val="6"/>
        </w:numPr>
        <w:rPr>
          <w:rFonts w:eastAsia="Times New Roman" w:cs="Arial"/>
          <w:szCs w:val="24"/>
          <w:lang w:val="en"/>
        </w:rPr>
      </w:pPr>
      <w:r w:rsidRPr="00A22741">
        <w:rPr>
          <w:rFonts w:eastAsia="Times New Roman" w:cs="Arial"/>
          <w:szCs w:val="24"/>
          <w:lang w:val="en"/>
        </w:rPr>
        <w:t>the VR counselor reviews VR2014 and the contents of all boxes sent, and documents in RHW with a case note;</w:t>
      </w:r>
    </w:p>
    <w:p w14:paraId="7995061C" w14:textId="77777777" w:rsidR="00A22741" w:rsidRPr="00A22741" w:rsidRDefault="00A22741" w:rsidP="00A22741">
      <w:pPr>
        <w:numPr>
          <w:ilvl w:val="0"/>
          <w:numId w:val="6"/>
        </w:numPr>
        <w:rPr>
          <w:rFonts w:eastAsia="Times New Roman" w:cs="Arial"/>
          <w:szCs w:val="24"/>
          <w:lang w:val="en"/>
        </w:rPr>
      </w:pPr>
      <w:r w:rsidRPr="00A22741">
        <w:rPr>
          <w:rFonts w:eastAsia="Times New Roman" w:cs="Arial"/>
          <w:szCs w:val="24"/>
          <w:lang w:val="en"/>
        </w:rPr>
        <w:t>the VR counselor meets with the customer and verifies that the customer is aware of the responsibility to properly care for the equipment and understands the other terms of the agreement;</w:t>
      </w:r>
    </w:p>
    <w:p w14:paraId="6518489F" w14:textId="77777777" w:rsidR="00A22741" w:rsidRPr="00A22741" w:rsidRDefault="00A22741" w:rsidP="00A22741">
      <w:pPr>
        <w:numPr>
          <w:ilvl w:val="0"/>
          <w:numId w:val="6"/>
        </w:numPr>
        <w:rPr>
          <w:rFonts w:eastAsia="Times New Roman" w:cs="Arial"/>
          <w:szCs w:val="24"/>
          <w:lang w:val="en"/>
        </w:rPr>
      </w:pPr>
      <w:r w:rsidRPr="00A22741">
        <w:rPr>
          <w:rFonts w:eastAsia="Times New Roman" w:cs="Arial"/>
          <w:szCs w:val="24"/>
          <w:lang w:val="en"/>
        </w:rPr>
        <w:t>VR staff has the customer sign and date the form acknowledging receipt of the equipment;</w:t>
      </w:r>
    </w:p>
    <w:p w14:paraId="6FA6DDB1" w14:textId="77777777" w:rsidR="00A22741" w:rsidRPr="00A22741" w:rsidRDefault="00A22741" w:rsidP="00A22741">
      <w:pPr>
        <w:numPr>
          <w:ilvl w:val="0"/>
          <w:numId w:val="6"/>
        </w:numPr>
        <w:rPr>
          <w:rFonts w:eastAsia="Times New Roman" w:cs="Arial"/>
          <w:szCs w:val="24"/>
          <w:lang w:val="en"/>
        </w:rPr>
      </w:pPr>
      <w:r w:rsidRPr="00A22741">
        <w:rPr>
          <w:rFonts w:eastAsia="Times New Roman" w:cs="Arial"/>
          <w:szCs w:val="24"/>
          <w:lang w:val="en"/>
        </w:rPr>
        <w:t>the VR counselor places the signed original VR2014 in the customer's case file; and</w:t>
      </w:r>
    </w:p>
    <w:p w14:paraId="6F93B8A6" w14:textId="77777777" w:rsidR="00A22741" w:rsidRPr="00A22741" w:rsidRDefault="00A22741" w:rsidP="00A22741">
      <w:pPr>
        <w:numPr>
          <w:ilvl w:val="0"/>
          <w:numId w:val="6"/>
        </w:numPr>
        <w:rPr>
          <w:rFonts w:eastAsia="Times New Roman" w:cs="Arial"/>
          <w:szCs w:val="24"/>
          <w:lang w:val="en"/>
        </w:rPr>
      </w:pPr>
      <w:r w:rsidRPr="00A22741">
        <w:rPr>
          <w:rFonts w:eastAsia="Times New Roman" w:cs="Arial"/>
          <w:szCs w:val="24"/>
          <w:lang w:val="en"/>
        </w:rPr>
        <w:t>the VR counselor gives a copy of VR2014 to the customer.</w:t>
      </w:r>
    </w:p>
    <w:p w14:paraId="6C038FBB" w14:textId="77777777" w:rsidR="00CA641C" w:rsidRDefault="00CA641C" w:rsidP="00CA641C">
      <w:pPr>
        <w:pStyle w:val="Heading3"/>
        <w:rPr>
          <w:rFonts w:ascii="Times New Roman" w:hAnsi="Times New Roman"/>
          <w:sz w:val="27"/>
          <w:lang w:val="en"/>
        </w:rPr>
      </w:pPr>
      <w:r>
        <w:rPr>
          <w:lang w:val="en"/>
        </w:rPr>
        <w:t>C-1407-4: Returning, Recovering, and Transferring Tools and Equipment</w:t>
      </w:r>
    </w:p>
    <w:p w14:paraId="111FA122" w14:textId="6CF96BE7" w:rsidR="00301590" w:rsidRPr="00A22741" w:rsidRDefault="00A22741">
      <w:pPr>
        <w:rPr>
          <w:rFonts w:cs="Arial"/>
          <w:szCs w:val="24"/>
        </w:rPr>
      </w:pPr>
      <w:r>
        <w:rPr>
          <w:rFonts w:cs="Arial"/>
          <w:szCs w:val="24"/>
        </w:rPr>
        <w:t>…</w:t>
      </w:r>
    </w:p>
    <w:sectPr w:rsidR="00301590" w:rsidRPr="00A22741" w:rsidSect="00CA47CB">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548E6" w14:textId="77777777" w:rsidR="008A4D1B" w:rsidRDefault="008A4D1B" w:rsidP="00CA47CB">
      <w:pPr>
        <w:spacing w:before="0" w:after="0"/>
      </w:pPr>
      <w:r>
        <w:separator/>
      </w:r>
    </w:p>
  </w:endnote>
  <w:endnote w:type="continuationSeparator" w:id="0">
    <w:p w14:paraId="345D30C1" w14:textId="77777777" w:rsidR="008A4D1B" w:rsidRDefault="008A4D1B" w:rsidP="00CA47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42074"/>
      <w:docPartObj>
        <w:docPartGallery w:val="Page Numbers (Bottom of Page)"/>
        <w:docPartUnique/>
      </w:docPartObj>
    </w:sdtPr>
    <w:sdtEndPr/>
    <w:sdtContent>
      <w:sdt>
        <w:sdtPr>
          <w:id w:val="-1769616900"/>
          <w:docPartObj>
            <w:docPartGallery w:val="Page Numbers (Top of Page)"/>
            <w:docPartUnique/>
          </w:docPartObj>
        </w:sdtPr>
        <w:sdtEndPr/>
        <w:sdtContent>
          <w:p w14:paraId="4719E47D" w14:textId="2FF14978" w:rsidR="00200DD6" w:rsidRPr="00200DD6" w:rsidRDefault="00200DD6">
            <w:pPr>
              <w:pStyle w:val="Footer"/>
              <w:jc w:val="right"/>
            </w:pPr>
            <w:r w:rsidRPr="00200DD6">
              <w:t xml:space="preserve">Page </w:t>
            </w:r>
            <w:r w:rsidRPr="00200DD6">
              <w:rPr>
                <w:szCs w:val="24"/>
              </w:rPr>
              <w:fldChar w:fldCharType="begin"/>
            </w:r>
            <w:r w:rsidRPr="00200DD6">
              <w:instrText xml:space="preserve"> PAGE </w:instrText>
            </w:r>
            <w:r w:rsidRPr="00200DD6">
              <w:rPr>
                <w:szCs w:val="24"/>
              </w:rPr>
              <w:fldChar w:fldCharType="separate"/>
            </w:r>
            <w:r w:rsidRPr="00200DD6">
              <w:rPr>
                <w:noProof/>
              </w:rPr>
              <w:t>2</w:t>
            </w:r>
            <w:r w:rsidRPr="00200DD6">
              <w:rPr>
                <w:szCs w:val="24"/>
              </w:rPr>
              <w:fldChar w:fldCharType="end"/>
            </w:r>
            <w:r w:rsidRPr="00200DD6">
              <w:t xml:space="preserve"> of </w:t>
            </w:r>
            <w:r w:rsidR="008A4D1B">
              <w:fldChar w:fldCharType="begin"/>
            </w:r>
            <w:r w:rsidR="008A4D1B">
              <w:instrText xml:space="preserve"> NUMPAGES  </w:instrText>
            </w:r>
            <w:r w:rsidR="008A4D1B">
              <w:fldChar w:fldCharType="separate"/>
            </w:r>
            <w:r w:rsidRPr="00200DD6">
              <w:rPr>
                <w:noProof/>
              </w:rPr>
              <w:t>2</w:t>
            </w:r>
            <w:r w:rsidR="008A4D1B">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5989A" w14:textId="77777777" w:rsidR="008A4D1B" w:rsidRDefault="008A4D1B" w:rsidP="00CA47CB">
      <w:pPr>
        <w:spacing w:before="0" w:after="0"/>
      </w:pPr>
      <w:r>
        <w:separator/>
      </w:r>
    </w:p>
  </w:footnote>
  <w:footnote w:type="continuationSeparator" w:id="0">
    <w:p w14:paraId="2288067B" w14:textId="77777777" w:rsidR="008A4D1B" w:rsidRDefault="008A4D1B" w:rsidP="00CA47C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F28AF"/>
    <w:multiLevelType w:val="multilevel"/>
    <w:tmpl w:val="D3C8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44EE2"/>
    <w:multiLevelType w:val="hybridMultilevel"/>
    <w:tmpl w:val="DF46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96C7C"/>
    <w:multiLevelType w:val="multilevel"/>
    <w:tmpl w:val="60C0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86D74"/>
    <w:multiLevelType w:val="multilevel"/>
    <w:tmpl w:val="7728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B73E04"/>
    <w:multiLevelType w:val="hybridMultilevel"/>
    <w:tmpl w:val="9E06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E288D"/>
    <w:multiLevelType w:val="multilevel"/>
    <w:tmpl w:val="EB10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E6622B"/>
    <w:multiLevelType w:val="multilevel"/>
    <w:tmpl w:val="8D0A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B26E89"/>
    <w:multiLevelType w:val="multilevel"/>
    <w:tmpl w:val="A618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DB7ACC"/>
    <w:multiLevelType w:val="multilevel"/>
    <w:tmpl w:val="7246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7619BA"/>
    <w:multiLevelType w:val="multilevel"/>
    <w:tmpl w:val="4E16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7"/>
  </w:num>
  <w:num w:numId="4">
    <w:abstractNumId w:val="3"/>
  </w:num>
  <w:num w:numId="5">
    <w:abstractNumId w:val="0"/>
  </w:num>
  <w:num w:numId="6">
    <w:abstractNumId w:val="8"/>
  </w:num>
  <w:num w:numId="7">
    <w:abstractNumId w:val="6"/>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741"/>
    <w:rsid w:val="00011247"/>
    <w:rsid w:val="00200DD6"/>
    <w:rsid w:val="00301590"/>
    <w:rsid w:val="003335F5"/>
    <w:rsid w:val="003703BF"/>
    <w:rsid w:val="00375198"/>
    <w:rsid w:val="00394351"/>
    <w:rsid w:val="0040584F"/>
    <w:rsid w:val="004439A7"/>
    <w:rsid w:val="004D435F"/>
    <w:rsid w:val="004F3DFF"/>
    <w:rsid w:val="00520C42"/>
    <w:rsid w:val="005836D6"/>
    <w:rsid w:val="005D66CC"/>
    <w:rsid w:val="00684F00"/>
    <w:rsid w:val="006A709E"/>
    <w:rsid w:val="00723761"/>
    <w:rsid w:val="008861A2"/>
    <w:rsid w:val="008A4D1B"/>
    <w:rsid w:val="0099170D"/>
    <w:rsid w:val="00A22741"/>
    <w:rsid w:val="00B95B05"/>
    <w:rsid w:val="00BB4BAE"/>
    <w:rsid w:val="00C4289B"/>
    <w:rsid w:val="00CA47CB"/>
    <w:rsid w:val="00CA641C"/>
    <w:rsid w:val="00D61622"/>
    <w:rsid w:val="00EF0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436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7CB"/>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CA47CB"/>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A47CB"/>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A47CB"/>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CA47CB"/>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741"/>
    <w:pPr>
      <w:spacing w:after="0" w:line="240" w:lineRule="auto"/>
    </w:pPr>
  </w:style>
  <w:style w:type="character" w:customStyle="1" w:styleId="Heading1Char">
    <w:name w:val="Heading 1 Char"/>
    <w:basedOn w:val="DefaultParagraphFont"/>
    <w:link w:val="Heading1"/>
    <w:uiPriority w:val="9"/>
    <w:rsid w:val="00CA47CB"/>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A47CB"/>
    <w:rPr>
      <w:rFonts w:ascii="Arial" w:eastAsiaTheme="majorEastAsia" w:hAnsi="Arial" w:cstheme="majorBidi"/>
      <w:b/>
      <w:sz w:val="32"/>
      <w:szCs w:val="26"/>
    </w:rPr>
  </w:style>
  <w:style w:type="paragraph" w:styleId="BalloonText">
    <w:name w:val="Balloon Text"/>
    <w:basedOn w:val="Normal"/>
    <w:link w:val="BalloonTextChar"/>
    <w:uiPriority w:val="99"/>
    <w:semiHidden/>
    <w:unhideWhenUsed/>
    <w:rsid w:val="00D616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622"/>
    <w:rPr>
      <w:rFonts w:ascii="Segoe UI" w:hAnsi="Segoe UI" w:cs="Segoe UI"/>
      <w:sz w:val="18"/>
      <w:szCs w:val="18"/>
    </w:rPr>
  </w:style>
  <w:style w:type="table" w:styleId="TableGridLight">
    <w:name w:val="Grid Table Light"/>
    <w:basedOn w:val="TableNormal"/>
    <w:uiPriority w:val="40"/>
    <w:rsid w:val="007237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CA47CB"/>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CA47CB"/>
    <w:rPr>
      <w:rFonts w:ascii="Arial" w:eastAsiaTheme="majorEastAsia" w:hAnsi="Arial" w:cstheme="majorBidi"/>
      <w:b/>
      <w:iCs/>
      <w:sz w:val="24"/>
    </w:rPr>
  </w:style>
  <w:style w:type="character" w:styleId="Hyperlink">
    <w:name w:val="Hyperlink"/>
    <w:basedOn w:val="DefaultParagraphFont"/>
    <w:uiPriority w:val="99"/>
    <w:unhideWhenUsed/>
    <w:rsid w:val="006A709E"/>
    <w:rPr>
      <w:color w:val="0000FF" w:themeColor="hyperlink"/>
      <w:u w:val="single"/>
    </w:rPr>
  </w:style>
  <w:style w:type="character" w:styleId="UnresolvedMention">
    <w:name w:val="Unresolved Mention"/>
    <w:basedOn w:val="DefaultParagraphFont"/>
    <w:uiPriority w:val="99"/>
    <w:semiHidden/>
    <w:unhideWhenUsed/>
    <w:rsid w:val="006A709E"/>
    <w:rPr>
      <w:color w:val="605E5C"/>
      <w:shd w:val="clear" w:color="auto" w:fill="E1DFDD"/>
    </w:rPr>
  </w:style>
  <w:style w:type="character" w:styleId="FollowedHyperlink">
    <w:name w:val="FollowedHyperlink"/>
    <w:basedOn w:val="DefaultParagraphFont"/>
    <w:uiPriority w:val="99"/>
    <w:semiHidden/>
    <w:unhideWhenUsed/>
    <w:rsid w:val="006A709E"/>
    <w:rPr>
      <w:color w:val="800080" w:themeColor="followedHyperlink"/>
      <w:u w:val="single"/>
    </w:rPr>
  </w:style>
  <w:style w:type="paragraph" w:styleId="Header">
    <w:name w:val="header"/>
    <w:basedOn w:val="Normal"/>
    <w:link w:val="HeaderChar"/>
    <w:uiPriority w:val="99"/>
    <w:unhideWhenUsed/>
    <w:rsid w:val="00CA47CB"/>
    <w:pPr>
      <w:tabs>
        <w:tab w:val="center" w:pos="4680"/>
        <w:tab w:val="right" w:pos="9360"/>
      </w:tabs>
      <w:spacing w:before="0" w:after="0"/>
    </w:pPr>
  </w:style>
  <w:style w:type="character" w:customStyle="1" w:styleId="HeaderChar">
    <w:name w:val="Header Char"/>
    <w:basedOn w:val="DefaultParagraphFont"/>
    <w:link w:val="Header"/>
    <w:uiPriority w:val="99"/>
    <w:rsid w:val="00CA47CB"/>
    <w:rPr>
      <w:rFonts w:ascii="Arial" w:hAnsi="Arial"/>
      <w:sz w:val="24"/>
    </w:rPr>
  </w:style>
  <w:style w:type="paragraph" w:styleId="Footer">
    <w:name w:val="footer"/>
    <w:basedOn w:val="Normal"/>
    <w:link w:val="FooterChar"/>
    <w:uiPriority w:val="99"/>
    <w:unhideWhenUsed/>
    <w:rsid w:val="00CA47CB"/>
    <w:pPr>
      <w:tabs>
        <w:tab w:val="center" w:pos="4680"/>
        <w:tab w:val="right" w:pos="9360"/>
      </w:tabs>
      <w:spacing w:before="0" w:after="0"/>
    </w:pPr>
  </w:style>
  <w:style w:type="character" w:customStyle="1" w:styleId="FooterChar">
    <w:name w:val="Footer Char"/>
    <w:basedOn w:val="DefaultParagraphFont"/>
    <w:link w:val="Footer"/>
    <w:uiPriority w:val="99"/>
    <w:rsid w:val="00CA47CB"/>
    <w:rPr>
      <w:rFonts w:ascii="Arial" w:hAnsi="Arial"/>
      <w:sz w:val="24"/>
    </w:rPr>
  </w:style>
  <w:style w:type="paragraph" w:styleId="ListParagraph">
    <w:name w:val="List Paragraph"/>
    <w:basedOn w:val="Normal"/>
    <w:uiPriority w:val="34"/>
    <w:qFormat/>
    <w:rsid w:val="00C42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710314">
      <w:bodyDiv w:val="1"/>
      <w:marLeft w:val="0"/>
      <w:marRight w:val="0"/>
      <w:marTop w:val="0"/>
      <w:marBottom w:val="0"/>
      <w:divBdr>
        <w:top w:val="none" w:sz="0" w:space="0" w:color="auto"/>
        <w:left w:val="none" w:sz="0" w:space="0" w:color="auto"/>
        <w:bottom w:val="none" w:sz="0" w:space="0" w:color="auto"/>
        <w:right w:val="none" w:sz="0" w:space="0" w:color="auto"/>
      </w:divBdr>
      <w:divsChild>
        <w:div w:id="1508204570">
          <w:marLeft w:val="0"/>
          <w:marRight w:val="0"/>
          <w:marTop w:val="0"/>
          <w:marBottom w:val="0"/>
          <w:divBdr>
            <w:top w:val="none" w:sz="0" w:space="0" w:color="auto"/>
            <w:left w:val="none" w:sz="0" w:space="0" w:color="auto"/>
            <w:bottom w:val="none" w:sz="0" w:space="0" w:color="auto"/>
            <w:right w:val="none" w:sz="0" w:space="0" w:color="auto"/>
          </w:divBdr>
          <w:divsChild>
            <w:div w:id="1379280330">
              <w:marLeft w:val="0"/>
              <w:marRight w:val="0"/>
              <w:marTop w:val="0"/>
              <w:marBottom w:val="0"/>
              <w:divBdr>
                <w:top w:val="none" w:sz="0" w:space="0" w:color="auto"/>
                <w:left w:val="none" w:sz="0" w:space="0" w:color="auto"/>
                <w:bottom w:val="none" w:sz="0" w:space="0" w:color="auto"/>
                <w:right w:val="none" w:sz="0" w:space="0" w:color="auto"/>
              </w:divBdr>
              <w:divsChild>
                <w:div w:id="402993151">
                  <w:marLeft w:val="0"/>
                  <w:marRight w:val="0"/>
                  <w:marTop w:val="0"/>
                  <w:marBottom w:val="0"/>
                  <w:divBdr>
                    <w:top w:val="none" w:sz="0" w:space="0" w:color="auto"/>
                    <w:left w:val="none" w:sz="0" w:space="0" w:color="auto"/>
                    <w:bottom w:val="none" w:sz="0" w:space="0" w:color="auto"/>
                    <w:right w:val="none" w:sz="0" w:space="0" w:color="auto"/>
                  </w:divBdr>
                  <w:divsChild>
                    <w:div w:id="1316495603">
                      <w:marLeft w:val="0"/>
                      <w:marRight w:val="0"/>
                      <w:marTop w:val="0"/>
                      <w:marBottom w:val="0"/>
                      <w:divBdr>
                        <w:top w:val="none" w:sz="0" w:space="0" w:color="auto"/>
                        <w:left w:val="none" w:sz="0" w:space="0" w:color="auto"/>
                        <w:bottom w:val="none" w:sz="0" w:space="0" w:color="auto"/>
                        <w:right w:val="none" w:sz="0" w:space="0" w:color="auto"/>
                      </w:divBdr>
                      <w:divsChild>
                        <w:div w:id="1285767498">
                          <w:marLeft w:val="0"/>
                          <w:marRight w:val="0"/>
                          <w:marTop w:val="0"/>
                          <w:marBottom w:val="0"/>
                          <w:divBdr>
                            <w:top w:val="none" w:sz="0" w:space="0" w:color="auto"/>
                            <w:left w:val="none" w:sz="0" w:space="0" w:color="auto"/>
                            <w:bottom w:val="none" w:sz="0" w:space="0" w:color="auto"/>
                            <w:right w:val="none" w:sz="0" w:space="0" w:color="auto"/>
                          </w:divBdr>
                          <w:divsChild>
                            <w:div w:id="1136796600">
                              <w:marLeft w:val="0"/>
                              <w:marRight w:val="0"/>
                              <w:marTop w:val="0"/>
                              <w:marBottom w:val="0"/>
                              <w:divBdr>
                                <w:top w:val="none" w:sz="0" w:space="0" w:color="auto"/>
                                <w:left w:val="none" w:sz="0" w:space="0" w:color="auto"/>
                                <w:bottom w:val="none" w:sz="0" w:space="0" w:color="auto"/>
                                <w:right w:val="none" w:sz="0" w:space="0" w:color="auto"/>
                              </w:divBdr>
                              <w:divsChild>
                                <w:div w:id="797719484">
                                  <w:marLeft w:val="0"/>
                                  <w:marRight w:val="0"/>
                                  <w:marTop w:val="0"/>
                                  <w:marBottom w:val="0"/>
                                  <w:divBdr>
                                    <w:top w:val="none" w:sz="0" w:space="0" w:color="auto"/>
                                    <w:left w:val="none" w:sz="0" w:space="0" w:color="auto"/>
                                    <w:bottom w:val="none" w:sz="0" w:space="0" w:color="auto"/>
                                    <w:right w:val="none" w:sz="0" w:space="0" w:color="auto"/>
                                  </w:divBdr>
                                  <w:divsChild>
                                    <w:div w:id="1037122428">
                                      <w:marLeft w:val="0"/>
                                      <w:marRight w:val="0"/>
                                      <w:marTop w:val="0"/>
                                      <w:marBottom w:val="0"/>
                                      <w:divBdr>
                                        <w:top w:val="none" w:sz="0" w:space="0" w:color="auto"/>
                                        <w:left w:val="none" w:sz="0" w:space="0" w:color="auto"/>
                                        <w:bottom w:val="none" w:sz="0" w:space="0" w:color="auto"/>
                                        <w:right w:val="none" w:sz="0" w:space="0" w:color="auto"/>
                                      </w:divBdr>
                                      <w:divsChild>
                                        <w:div w:id="1800688033">
                                          <w:marLeft w:val="0"/>
                                          <w:marRight w:val="0"/>
                                          <w:marTop w:val="0"/>
                                          <w:marBottom w:val="0"/>
                                          <w:divBdr>
                                            <w:top w:val="none" w:sz="0" w:space="0" w:color="auto"/>
                                            <w:left w:val="none" w:sz="0" w:space="0" w:color="auto"/>
                                            <w:bottom w:val="none" w:sz="0" w:space="0" w:color="auto"/>
                                            <w:right w:val="none" w:sz="0" w:space="0" w:color="auto"/>
                                          </w:divBdr>
                                          <w:divsChild>
                                            <w:div w:id="185678007">
                                              <w:marLeft w:val="0"/>
                                              <w:marRight w:val="0"/>
                                              <w:marTop w:val="0"/>
                                              <w:marBottom w:val="0"/>
                                              <w:divBdr>
                                                <w:top w:val="none" w:sz="0" w:space="0" w:color="auto"/>
                                                <w:left w:val="none" w:sz="0" w:space="0" w:color="auto"/>
                                                <w:bottom w:val="none" w:sz="0" w:space="0" w:color="auto"/>
                                                <w:right w:val="none" w:sz="0" w:space="0" w:color="auto"/>
                                              </w:divBdr>
                                              <w:divsChild>
                                                <w:div w:id="1158227901">
                                                  <w:marLeft w:val="0"/>
                                                  <w:marRight w:val="0"/>
                                                  <w:marTop w:val="0"/>
                                                  <w:marBottom w:val="0"/>
                                                  <w:divBdr>
                                                    <w:top w:val="none" w:sz="0" w:space="0" w:color="auto"/>
                                                    <w:left w:val="none" w:sz="0" w:space="0" w:color="auto"/>
                                                    <w:bottom w:val="none" w:sz="0" w:space="0" w:color="auto"/>
                                                    <w:right w:val="none" w:sz="0" w:space="0" w:color="auto"/>
                                                  </w:divBdr>
                                                  <w:divsChild>
                                                    <w:div w:id="88671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875770">
      <w:bodyDiv w:val="1"/>
      <w:marLeft w:val="0"/>
      <w:marRight w:val="0"/>
      <w:marTop w:val="0"/>
      <w:marBottom w:val="0"/>
      <w:divBdr>
        <w:top w:val="none" w:sz="0" w:space="0" w:color="auto"/>
        <w:left w:val="none" w:sz="0" w:space="0" w:color="auto"/>
        <w:bottom w:val="none" w:sz="0" w:space="0" w:color="auto"/>
        <w:right w:val="none" w:sz="0" w:space="0" w:color="auto"/>
      </w:divBdr>
      <w:divsChild>
        <w:div w:id="1446265433">
          <w:marLeft w:val="0"/>
          <w:marRight w:val="0"/>
          <w:marTop w:val="0"/>
          <w:marBottom w:val="0"/>
          <w:divBdr>
            <w:top w:val="none" w:sz="0" w:space="0" w:color="auto"/>
            <w:left w:val="none" w:sz="0" w:space="0" w:color="auto"/>
            <w:bottom w:val="none" w:sz="0" w:space="0" w:color="auto"/>
            <w:right w:val="none" w:sz="0" w:space="0" w:color="auto"/>
          </w:divBdr>
          <w:divsChild>
            <w:div w:id="1028526627">
              <w:marLeft w:val="0"/>
              <w:marRight w:val="0"/>
              <w:marTop w:val="0"/>
              <w:marBottom w:val="0"/>
              <w:divBdr>
                <w:top w:val="none" w:sz="0" w:space="0" w:color="auto"/>
                <w:left w:val="none" w:sz="0" w:space="0" w:color="auto"/>
                <w:bottom w:val="none" w:sz="0" w:space="0" w:color="auto"/>
                <w:right w:val="none" w:sz="0" w:space="0" w:color="auto"/>
              </w:divBdr>
              <w:divsChild>
                <w:div w:id="1369185237">
                  <w:marLeft w:val="0"/>
                  <w:marRight w:val="0"/>
                  <w:marTop w:val="0"/>
                  <w:marBottom w:val="0"/>
                  <w:divBdr>
                    <w:top w:val="none" w:sz="0" w:space="0" w:color="auto"/>
                    <w:left w:val="none" w:sz="0" w:space="0" w:color="auto"/>
                    <w:bottom w:val="none" w:sz="0" w:space="0" w:color="auto"/>
                    <w:right w:val="none" w:sz="0" w:space="0" w:color="auto"/>
                  </w:divBdr>
                  <w:divsChild>
                    <w:div w:id="1455178819">
                      <w:marLeft w:val="0"/>
                      <w:marRight w:val="0"/>
                      <w:marTop w:val="0"/>
                      <w:marBottom w:val="0"/>
                      <w:divBdr>
                        <w:top w:val="none" w:sz="0" w:space="0" w:color="auto"/>
                        <w:left w:val="none" w:sz="0" w:space="0" w:color="auto"/>
                        <w:bottom w:val="none" w:sz="0" w:space="0" w:color="auto"/>
                        <w:right w:val="none" w:sz="0" w:space="0" w:color="auto"/>
                      </w:divBdr>
                      <w:divsChild>
                        <w:div w:id="836070013">
                          <w:marLeft w:val="0"/>
                          <w:marRight w:val="0"/>
                          <w:marTop w:val="0"/>
                          <w:marBottom w:val="0"/>
                          <w:divBdr>
                            <w:top w:val="none" w:sz="0" w:space="0" w:color="auto"/>
                            <w:left w:val="none" w:sz="0" w:space="0" w:color="auto"/>
                            <w:bottom w:val="none" w:sz="0" w:space="0" w:color="auto"/>
                            <w:right w:val="none" w:sz="0" w:space="0" w:color="auto"/>
                          </w:divBdr>
                          <w:divsChild>
                            <w:div w:id="773282333">
                              <w:marLeft w:val="0"/>
                              <w:marRight w:val="0"/>
                              <w:marTop w:val="0"/>
                              <w:marBottom w:val="0"/>
                              <w:divBdr>
                                <w:top w:val="none" w:sz="0" w:space="0" w:color="auto"/>
                                <w:left w:val="none" w:sz="0" w:space="0" w:color="auto"/>
                                <w:bottom w:val="none" w:sz="0" w:space="0" w:color="auto"/>
                                <w:right w:val="none" w:sz="0" w:space="0" w:color="auto"/>
                              </w:divBdr>
                              <w:divsChild>
                                <w:div w:id="463348619">
                                  <w:marLeft w:val="0"/>
                                  <w:marRight w:val="0"/>
                                  <w:marTop w:val="0"/>
                                  <w:marBottom w:val="0"/>
                                  <w:divBdr>
                                    <w:top w:val="none" w:sz="0" w:space="0" w:color="auto"/>
                                    <w:left w:val="none" w:sz="0" w:space="0" w:color="auto"/>
                                    <w:bottom w:val="none" w:sz="0" w:space="0" w:color="auto"/>
                                    <w:right w:val="none" w:sz="0" w:space="0" w:color="auto"/>
                                  </w:divBdr>
                                  <w:divsChild>
                                    <w:div w:id="190530542">
                                      <w:marLeft w:val="0"/>
                                      <w:marRight w:val="0"/>
                                      <w:marTop w:val="0"/>
                                      <w:marBottom w:val="0"/>
                                      <w:divBdr>
                                        <w:top w:val="none" w:sz="0" w:space="0" w:color="auto"/>
                                        <w:left w:val="none" w:sz="0" w:space="0" w:color="auto"/>
                                        <w:bottom w:val="none" w:sz="0" w:space="0" w:color="auto"/>
                                        <w:right w:val="none" w:sz="0" w:space="0" w:color="auto"/>
                                      </w:divBdr>
                                      <w:divsChild>
                                        <w:div w:id="96752759">
                                          <w:marLeft w:val="0"/>
                                          <w:marRight w:val="0"/>
                                          <w:marTop w:val="0"/>
                                          <w:marBottom w:val="0"/>
                                          <w:divBdr>
                                            <w:top w:val="none" w:sz="0" w:space="0" w:color="auto"/>
                                            <w:left w:val="none" w:sz="0" w:space="0" w:color="auto"/>
                                            <w:bottom w:val="none" w:sz="0" w:space="0" w:color="auto"/>
                                            <w:right w:val="none" w:sz="0" w:space="0" w:color="auto"/>
                                          </w:divBdr>
                                          <w:divsChild>
                                            <w:div w:id="45689779">
                                              <w:marLeft w:val="0"/>
                                              <w:marRight w:val="0"/>
                                              <w:marTop w:val="0"/>
                                              <w:marBottom w:val="0"/>
                                              <w:divBdr>
                                                <w:top w:val="none" w:sz="0" w:space="0" w:color="auto"/>
                                                <w:left w:val="none" w:sz="0" w:space="0" w:color="auto"/>
                                                <w:bottom w:val="none" w:sz="0" w:space="0" w:color="auto"/>
                                                <w:right w:val="none" w:sz="0" w:space="0" w:color="auto"/>
                                              </w:divBdr>
                                              <w:divsChild>
                                                <w:div w:id="321202202">
                                                  <w:marLeft w:val="0"/>
                                                  <w:marRight w:val="0"/>
                                                  <w:marTop w:val="0"/>
                                                  <w:marBottom w:val="0"/>
                                                  <w:divBdr>
                                                    <w:top w:val="none" w:sz="0" w:space="0" w:color="auto"/>
                                                    <w:left w:val="none" w:sz="0" w:space="0" w:color="auto"/>
                                                    <w:bottom w:val="none" w:sz="0" w:space="0" w:color="auto"/>
                                                    <w:right w:val="none" w:sz="0" w:space="0" w:color="auto"/>
                                                  </w:divBdr>
                                                  <w:divsChild>
                                                    <w:div w:id="75189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twc.state.tx.us/intranet/gl/html/vocational_rehab_forms.html" TargetMode="External"/><Relationship Id="rId3" Type="http://schemas.openxmlformats.org/officeDocument/2006/relationships/settings" Target="settings.xml"/><Relationship Id="rId7" Type="http://schemas.openxmlformats.org/officeDocument/2006/relationships/hyperlink" Target="https://twc.texas.gov/vr-services-manual/vrsm-c-14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702</Words>
  <Characters>4004</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Vocational Rehabilitation Services Manual C-1400: Supportive Goods and Services</vt:lpstr>
      <vt:lpstr>    C-1407: Tools and Equipment</vt:lpstr>
      <vt:lpstr>        C-1407-3: Purchasing and Documenting Tools or Equipment</vt:lpstr>
      <vt:lpstr>        C-1407-4: Returning, Recovering, and Transferring Tools and Equipment</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C-1407-3: Purchasing and Documenting Tools or Equipment revised September 1, 2020</dc:title>
  <dc:subject/>
  <dc:creator/>
  <cp:keywords/>
  <dc:description/>
  <cp:lastModifiedBy/>
  <cp:revision>1</cp:revision>
  <dcterms:created xsi:type="dcterms:W3CDTF">2020-08-26T16:22:00Z</dcterms:created>
  <dcterms:modified xsi:type="dcterms:W3CDTF">2020-08-31T21:01:00Z</dcterms:modified>
</cp:coreProperties>
</file>