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9682D" w14:textId="77777777" w:rsidR="00A07758" w:rsidRPr="003B0825" w:rsidRDefault="00A07758" w:rsidP="00276560">
      <w:pPr>
        <w:pStyle w:val="Heading1"/>
        <w:spacing w:before="0" w:beforeAutospacing="0"/>
        <w:rPr>
          <w:rFonts w:cs="Arial"/>
          <w:lang w:val="en"/>
        </w:rPr>
      </w:pPr>
      <w:r w:rsidRPr="003B0825">
        <w:rPr>
          <w:rFonts w:cs="Arial"/>
          <w:lang w:val="en"/>
        </w:rPr>
        <w:t>Vocational Rehabilitation Services Manual C-200: Technology Services</w:t>
      </w:r>
    </w:p>
    <w:p w14:paraId="2B9E6C07" w14:textId="77777777" w:rsidR="00EB6BBB" w:rsidRPr="003B0825" w:rsidRDefault="003B0825" w:rsidP="00355F18">
      <w:pPr>
        <w:rPr>
          <w:rFonts w:cs="Arial"/>
          <w:bCs/>
          <w:lang w:val="en"/>
        </w:rPr>
      </w:pPr>
      <w:r w:rsidRPr="003B0825">
        <w:rPr>
          <w:rFonts w:cs="Arial"/>
          <w:lang w:val="en"/>
        </w:rPr>
        <w:t>Revised October 1, 2019</w:t>
      </w:r>
    </w:p>
    <w:p w14:paraId="4579BD28" w14:textId="77777777" w:rsidR="00A07758" w:rsidRPr="003B0825" w:rsidRDefault="00A07758" w:rsidP="00471970">
      <w:pPr>
        <w:pStyle w:val="Heading2"/>
        <w:rPr>
          <w:rFonts w:cs="Arial"/>
          <w:lang w:val="en"/>
        </w:rPr>
      </w:pPr>
      <w:r w:rsidRPr="003B0825">
        <w:rPr>
          <w:rFonts w:cs="Arial"/>
          <w:lang w:val="en"/>
        </w:rPr>
        <w:t>C-203: Rehabilitation Technology Devices and Services</w:t>
      </w:r>
    </w:p>
    <w:p w14:paraId="6A5A8677" w14:textId="77777777" w:rsidR="00A07758" w:rsidRPr="003B0825" w:rsidRDefault="00A07758" w:rsidP="00471970">
      <w:pPr>
        <w:rPr>
          <w:rFonts w:cs="Arial"/>
          <w:lang w:val="en"/>
        </w:rPr>
      </w:pPr>
      <w:r w:rsidRPr="003B0825">
        <w:rPr>
          <w:rFonts w:cs="Arial"/>
          <w:lang w:val="en"/>
        </w:rPr>
        <w:t>Because VR uses tax revenue for case service expenditures, the VR has the additional obligation to purchase the least expensive services that meet the functional needs of the customer. VR is the payer of last resort. Comparable benefits must be applied first. After the customer's primary and/or secondary benefit coverage has been applied, VR will pay to the contractor an amount equal to the customer's co-payment, coinsurance, or deductible due. The VR payment will not exceed the insurance-allowed amount or the VR contract rate, whichever is less.</w:t>
      </w:r>
    </w:p>
    <w:p w14:paraId="2DE56264" w14:textId="77777777" w:rsidR="00A07758" w:rsidRPr="003B0825" w:rsidRDefault="00A07758" w:rsidP="00471970">
      <w:pPr>
        <w:rPr>
          <w:rFonts w:cs="Arial"/>
          <w:lang w:val="en"/>
        </w:rPr>
      </w:pPr>
      <w:r w:rsidRPr="003B0825">
        <w:rPr>
          <w:rFonts w:cs="Arial"/>
          <w:lang w:val="en"/>
        </w:rPr>
        <w:t>VR counselors may purchase an assistive or adaptive device when it is required to conduct assessments and address a customer's vocational need. Technologically advanced products not shown to be effective by independent clinical evidence are not likely to meet customers' vocational needs in a cost-effective manner and should not be purchased with VR funds.</w:t>
      </w:r>
    </w:p>
    <w:p w14:paraId="53FC6407" w14:textId="77777777" w:rsidR="00A07758" w:rsidRPr="003B0825" w:rsidRDefault="00A07758" w:rsidP="00471970">
      <w:pPr>
        <w:rPr>
          <w:rFonts w:cs="Arial"/>
          <w:lang w:val="en"/>
        </w:rPr>
      </w:pPr>
      <w:r w:rsidRPr="003B0825">
        <w:rPr>
          <w:rFonts w:cs="Arial"/>
          <w:lang w:val="en"/>
        </w:rPr>
        <w:t>Before making a purchase, the VR counselor verifies that the product meets TWC-VR's best-value purchasing criteria. See D-200: Purchasing Goods and Services.</w:t>
      </w:r>
    </w:p>
    <w:p w14:paraId="1496483F" w14:textId="77777777" w:rsidR="00A07758" w:rsidRPr="003B0825" w:rsidRDefault="00A07758" w:rsidP="00471970">
      <w:pPr>
        <w:rPr>
          <w:rFonts w:cs="Arial"/>
          <w:lang w:val="en"/>
        </w:rPr>
      </w:pPr>
      <w:r w:rsidRPr="003B0825">
        <w:rPr>
          <w:rFonts w:cs="Arial"/>
          <w:lang w:val="en"/>
        </w:rPr>
        <w:t>The VR counselor should contact the state office program specialist for assistive and rehabilitation technology (PSART) with questions pertaining to TWC-VR best-value criteria as necessary.</w:t>
      </w:r>
    </w:p>
    <w:p w14:paraId="645E5B59" w14:textId="77777777" w:rsidR="00A07758" w:rsidRPr="003B0825" w:rsidRDefault="00A07758" w:rsidP="00471970">
      <w:pPr>
        <w:pStyle w:val="Heading3"/>
        <w:rPr>
          <w:rFonts w:cs="Arial"/>
          <w:lang w:val="en"/>
        </w:rPr>
      </w:pPr>
      <w:r w:rsidRPr="003B0825">
        <w:rPr>
          <w:rFonts w:cs="Arial"/>
          <w:lang w:val="en"/>
        </w:rPr>
        <w:t>C-203-1: Technology Services Restrictions</w:t>
      </w:r>
    </w:p>
    <w:p w14:paraId="12E34398" w14:textId="77777777" w:rsidR="00A07758" w:rsidRPr="003B0825" w:rsidRDefault="00A07758" w:rsidP="00A07758">
      <w:pPr>
        <w:rPr>
          <w:rFonts w:cs="Arial"/>
          <w:lang w:val="en"/>
        </w:rPr>
      </w:pPr>
      <w:r w:rsidRPr="003B0825">
        <w:rPr>
          <w:rFonts w:cs="Arial"/>
          <w:lang w:val="en"/>
        </w:rPr>
        <w:t>While professionals other than rehabilitation engineers may provide assistive technology services, only licensed professional engineers or an ATP may provide rehabilitation engineering services. The VR counselor consults with an engineer or ATP when the service includes design or modification of a product.</w:t>
      </w:r>
    </w:p>
    <w:p w14:paraId="33A4E507" w14:textId="77777777" w:rsidR="00A07758" w:rsidRPr="003B0825" w:rsidRDefault="00A07758" w:rsidP="00A07758">
      <w:pPr>
        <w:rPr>
          <w:rFonts w:cs="Arial"/>
          <w:lang w:val="en"/>
        </w:rPr>
      </w:pPr>
      <w:r w:rsidRPr="003B0825">
        <w:rPr>
          <w:rFonts w:cs="Arial"/>
          <w:lang w:val="en"/>
        </w:rPr>
        <w:t>Before committing TWC-VR funds, it is important to reach an understanding with the provider about price and delivery. For rehabilitation engineering services provided before individualized plan for employment (IPE) development, use the following RHW specification levels:</w:t>
      </w:r>
    </w:p>
    <w:p w14:paraId="57F309F8" w14:textId="77777777" w:rsidR="00A07758" w:rsidRPr="003B0825" w:rsidRDefault="00A07758" w:rsidP="00471970">
      <w:pPr>
        <w:numPr>
          <w:ilvl w:val="0"/>
          <w:numId w:val="1"/>
        </w:numPr>
        <w:rPr>
          <w:rFonts w:cs="Arial"/>
          <w:lang w:val="en"/>
        </w:rPr>
      </w:pPr>
      <w:r w:rsidRPr="003B0825">
        <w:rPr>
          <w:rFonts w:cs="Arial"/>
          <w:lang w:val="en"/>
        </w:rPr>
        <w:t>Level 1—Evaluation Services</w:t>
      </w:r>
    </w:p>
    <w:p w14:paraId="21D2536D" w14:textId="77777777" w:rsidR="00A07758" w:rsidRPr="003B0825" w:rsidRDefault="00A07758" w:rsidP="00471970">
      <w:pPr>
        <w:numPr>
          <w:ilvl w:val="0"/>
          <w:numId w:val="1"/>
        </w:numPr>
        <w:rPr>
          <w:rFonts w:cs="Arial"/>
          <w:lang w:val="en"/>
        </w:rPr>
      </w:pPr>
      <w:r w:rsidRPr="003B0825">
        <w:rPr>
          <w:rFonts w:cs="Arial"/>
          <w:lang w:val="en"/>
        </w:rPr>
        <w:t>Level 2—Other Evaluation Services</w:t>
      </w:r>
    </w:p>
    <w:p w14:paraId="1CD73865" w14:textId="77777777" w:rsidR="00A07758" w:rsidRPr="003B0825" w:rsidRDefault="00A07758" w:rsidP="00471970">
      <w:pPr>
        <w:numPr>
          <w:ilvl w:val="0"/>
          <w:numId w:val="1"/>
        </w:numPr>
        <w:rPr>
          <w:rFonts w:cs="Arial"/>
          <w:lang w:val="en"/>
        </w:rPr>
      </w:pPr>
      <w:r w:rsidRPr="003B0825">
        <w:rPr>
          <w:rFonts w:cs="Arial"/>
          <w:lang w:val="en"/>
        </w:rPr>
        <w:t>Level 3—Other Evaluation Services</w:t>
      </w:r>
    </w:p>
    <w:p w14:paraId="079B2C39" w14:textId="77777777" w:rsidR="00A07758" w:rsidRPr="003B0825" w:rsidRDefault="00A07758" w:rsidP="00471970">
      <w:pPr>
        <w:numPr>
          <w:ilvl w:val="0"/>
          <w:numId w:val="1"/>
        </w:numPr>
        <w:rPr>
          <w:rFonts w:cs="Arial"/>
          <w:lang w:val="en"/>
        </w:rPr>
      </w:pPr>
      <w:r w:rsidRPr="003B0825">
        <w:rPr>
          <w:rFonts w:cs="Arial"/>
          <w:lang w:val="en"/>
        </w:rPr>
        <w:t>Level 4—Other Evaluation Services</w:t>
      </w:r>
    </w:p>
    <w:p w14:paraId="66FC3CA7" w14:textId="77777777" w:rsidR="00A07758" w:rsidRPr="003B0825" w:rsidRDefault="00A07758" w:rsidP="00A07758">
      <w:pPr>
        <w:rPr>
          <w:rFonts w:cs="Arial"/>
          <w:lang w:val="en"/>
        </w:rPr>
      </w:pPr>
      <w:r w:rsidRPr="003B0825">
        <w:rPr>
          <w:rFonts w:cs="Arial"/>
          <w:lang w:val="en"/>
        </w:rPr>
        <w:lastRenderedPageBreak/>
        <w:t>The VR counselor consults with the PSART for information about providers from which TWC-VR has purchased services.</w:t>
      </w:r>
    </w:p>
    <w:p w14:paraId="75AFCA7A" w14:textId="77777777" w:rsidR="00A07758" w:rsidRPr="003B0825" w:rsidRDefault="00A07758" w:rsidP="00A07758">
      <w:pPr>
        <w:rPr>
          <w:rFonts w:cs="Arial"/>
          <w:lang w:val="en"/>
        </w:rPr>
      </w:pPr>
      <w:r w:rsidRPr="003B0825">
        <w:rPr>
          <w:rFonts w:cs="Arial"/>
          <w:lang w:val="en"/>
        </w:rPr>
        <w:t>Before authorizing the purchase any assistive technology with a cumulative cost greater than $5,000, the VR counselor must consult with the state office program specialist for assistive and rehabilitation technology (PSART).</w:t>
      </w:r>
    </w:p>
    <w:p w14:paraId="74BD75AC" w14:textId="10AF7304" w:rsidR="00276560" w:rsidRDefault="00267C36" w:rsidP="00267C36">
      <w:pPr>
        <w:rPr>
          <w:ins w:id="0" w:author="Author"/>
          <w:rFonts w:eastAsia="Times New Roman" w:cs="Arial"/>
          <w:szCs w:val="24"/>
          <w:lang w:val="en"/>
        </w:rPr>
      </w:pPr>
      <w:ins w:id="1" w:author="Author">
        <w:r w:rsidRPr="003B0825">
          <w:rPr>
            <w:rFonts w:eastAsia="Times New Roman" w:cs="Arial"/>
            <w:szCs w:val="24"/>
            <w:lang w:val="en"/>
          </w:rPr>
          <w:t xml:space="preserve">The </w:t>
        </w:r>
        <w:r w:rsidR="00CC2E9F" w:rsidRPr="003B0825">
          <w:rPr>
            <w:rFonts w:eastAsia="Times New Roman" w:cs="Arial"/>
            <w:szCs w:val="24"/>
            <w:lang w:val="en"/>
          </w:rPr>
          <w:t xml:space="preserve">VR counselor </w:t>
        </w:r>
        <w:r w:rsidR="00276560">
          <w:rPr>
            <w:rFonts w:eastAsia="Times New Roman" w:cs="Arial"/>
            <w:szCs w:val="24"/>
            <w:lang w:val="en"/>
          </w:rPr>
          <w:t>works with</w:t>
        </w:r>
        <w:r w:rsidR="00CC2E9F" w:rsidRPr="003B0825">
          <w:rPr>
            <w:rFonts w:eastAsia="Times New Roman" w:cs="Arial"/>
            <w:szCs w:val="24"/>
            <w:lang w:val="en"/>
          </w:rPr>
          <w:t xml:space="preserve"> the </w:t>
        </w:r>
        <w:r w:rsidRPr="003B0825">
          <w:rPr>
            <w:rFonts w:eastAsia="Times New Roman" w:cs="Arial"/>
            <w:szCs w:val="24"/>
            <w:lang w:val="en"/>
          </w:rPr>
          <w:t>assistive technology specialist (ATS)</w:t>
        </w:r>
        <w:r w:rsidR="00276560">
          <w:rPr>
            <w:rFonts w:eastAsia="Times New Roman" w:cs="Arial"/>
            <w:szCs w:val="24"/>
            <w:lang w:val="en"/>
          </w:rPr>
          <w:t xml:space="preserve"> to complete the purchasing process</w:t>
        </w:r>
        <w:r w:rsidR="00310EE3">
          <w:rPr>
            <w:rFonts w:eastAsia="Times New Roman" w:cs="Arial"/>
            <w:szCs w:val="24"/>
            <w:lang w:val="en"/>
          </w:rPr>
          <w:t xml:space="preserve">. </w:t>
        </w:r>
      </w:ins>
    </w:p>
    <w:p w14:paraId="73F7952A" w14:textId="29CB3BAF" w:rsidR="00267C36" w:rsidRPr="003B0825" w:rsidRDefault="00310EE3" w:rsidP="00267C36">
      <w:pPr>
        <w:rPr>
          <w:ins w:id="2" w:author="Author"/>
          <w:rFonts w:eastAsia="Times New Roman" w:cs="Arial"/>
          <w:szCs w:val="24"/>
          <w:lang w:val="en"/>
        </w:rPr>
      </w:pPr>
      <w:ins w:id="3" w:author="Author">
        <w:r>
          <w:rPr>
            <w:rFonts w:eastAsia="Times New Roman" w:cs="Arial"/>
            <w:szCs w:val="24"/>
            <w:lang w:val="en"/>
          </w:rPr>
          <w:t>The ATS:</w:t>
        </w:r>
      </w:ins>
    </w:p>
    <w:p w14:paraId="7C226D5B" w14:textId="436E9117" w:rsidR="00267C36" w:rsidRPr="003B0825" w:rsidRDefault="00267C36" w:rsidP="00471970">
      <w:pPr>
        <w:pStyle w:val="ListParagraph"/>
        <w:numPr>
          <w:ilvl w:val="0"/>
          <w:numId w:val="13"/>
        </w:numPr>
        <w:rPr>
          <w:ins w:id="4" w:author="Author"/>
          <w:rFonts w:eastAsia="Times New Roman" w:cs="Arial"/>
          <w:szCs w:val="24"/>
          <w:lang w:val="en"/>
        </w:rPr>
      </w:pPr>
      <w:ins w:id="5" w:author="Author">
        <w:r w:rsidRPr="003B0825">
          <w:rPr>
            <w:rFonts w:eastAsia="Times New Roman" w:cs="Arial"/>
            <w:szCs w:val="24"/>
            <w:lang w:val="en"/>
          </w:rPr>
          <w:t xml:space="preserve">Prepares a packet using the </w:t>
        </w:r>
        <w:r w:rsidR="00F72AFC" w:rsidRPr="003B0825">
          <w:rPr>
            <w:rFonts w:eastAsia="Times New Roman" w:cs="Arial"/>
            <w:szCs w:val="24"/>
            <w:lang w:val="en"/>
          </w:rPr>
          <w:fldChar w:fldCharType="begin"/>
        </w:r>
        <w:r w:rsidR="00355F18" w:rsidRPr="003B0825">
          <w:rPr>
            <w:rFonts w:eastAsia="Times New Roman" w:cs="Arial"/>
            <w:szCs w:val="24"/>
            <w:lang w:val="en"/>
          </w:rPr>
          <w:instrText>HYPERLINK "C:\\Users\\wood3843\\Documents\\◦Assistive Technology Over $5000 Coversheet"</w:instrText>
        </w:r>
        <w:r w:rsidR="00F72AFC" w:rsidRPr="003B0825">
          <w:rPr>
            <w:rFonts w:eastAsia="Times New Roman" w:cs="Arial"/>
            <w:szCs w:val="24"/>
            <w:lang w:val="en"/>
          </w:rPr>
          <w:fldChar w:fldCharType="separate"/>
        </w:r>
        <w:r w:rsidR="00DB3B84" w:rsidRPr="003B0825">
          <w:rPr>
            <w:rStyle w:val="Hyperlink"/>
            <w:rFonts w:eastAsia="Times New Roman" w:cs="Arial"/>
            <w:szCs w:val="24"/>
            <w:lang w:val="en"/>
          </w:rPr>
          <w:t xml:space="preserve">Assistive Technology </w:t>
        </w:r>
        <w:r w:rsidRPr="003B0825">
          <w:rPr>
            <w:rStyle w:val="Hyperlink"/>
            <w:rFonts w:eastAsia="Times New Roman" w:cs="Arial"/>
            <w:szCs w:val="24"/>
            <w:lang w:val="en"/>
          </w:rPr>
          <w:t>Coversheet</w:t>
        </w:r>
        <w:r w:rsidR="00F72AFC" w:rsidRPr="003B0825">
          <w:rPr>
            <w:rFonts w:eastAsia="Times New Roman" w:cs="Arial"/>
            <w:szCs w:val="24"/>
            <w:lang w:val="en"/>
          </w:rPr>
          <w:fldChar w:fldCharType="end"/>
        </w:r>
        <w:r w:rsidRPr="003B0825">
          <w:rPr>
            <w:rFonts w:eastAsia="Times New Roman" w:cs="Arial"/>
            <w:szCs w:val="24"/>
            <w:lang w:val="en"/>
          </w:rPr>
          <w:t>, follows the instructions, and attaches all required information</w:t>
        </w:r>
        <w:r w:rsidR="00FE777E">
          <w:rPr>
            <w:rFonts w:eastAsia="Times New Roman" w:cs="Arial"/>
            <w:szCs w:val="24"/>
            <w:lang w:val="en"/>
          </w:rPr>
          <w:t>;</w:t>
        </w:r>
      </w:ins>
    </w:p>
    <w:p w14:paraId="4FCA3B10" w14:textId="03C10603" w:rsidR="00DB3B84" w:rsidRPr="003B0825" w:rsidRDefault="00DB3B84" w:rsidP="00471970">
      <w:pPr>
        <w:pStyle w:val="ListParagraph"/>
        <w:numPr>
          <w:ilvl w:val="0"/>
          <w:numId w:val="13"/>
        </w:numPr>
        <w:rPr>
          <w:ins w:id="6" w:author="Author"/>
          <w:rFonts w:eastAsia="Times New Roman" w:cs="Arial"/>
          <w:szCs w:val="24"/>
          <w:lang w:val="en"/>
        </w:rPr>
      </w:pPr>
      <w:ins w:id="7" w:author="Author">
        <w:r w:rsidRPr="003B0825">
          <w:rPr>
            <w:rFonts w:eastAsia="Times New Roman" w:cs="Arial"/>
            <w:szCs w:val="24"/>
            <w:lang w:val="en"/>
          </w:rPr>
          <w:t>Submits the packet to PSART mailbox: PSART@twc.state.tx.us</w:t>
        </w:r>
        <w:r w:rsidR="00FE777E">
          <w:rPr>
            <w:rFonts w:eastAsia="Times New Roman" w:cs="Arial"/>
            <w:szCs w:val="24"/>
            <w:lang w:val="en"/>
          </w:rPr>
          <w:t>;</w:t>
        </w:r>
      </w:ins>
    </w:p>
    <w:p w14:paraId="1C48AA29" w14:textId="1F104EB9" w:rsidR="00267C36" w:rsidRPr="003B0825" w:rsidRDefault="00267C36" w:rsidP="00471970">
      <w:pPr>
        <w:pStyle w:val="ListParagraph"/>
        <w:numPr>
          <w:ilvl w:val="0"/>
          <w:numId w:val="13"/>
        </w:numPr>
        <w:rPr>
          <w:ins w:id="8" w:author="Author"/>
          <w:rFonts w:eastAsia="Times New Roman" w:cs="Arial"/>
          <w:szCs w:val="24"/>
          <w:lang w:val="en"/>
        </w:rPr>
      </w:pPr>
      <w:ins w:id="9" w:author="Author">
        <w:r w:rsidRPr="003B0825">
          <w:rPr>
            <w:rFonts w:eastAsia="Times New Roman" w:cs="Arial"/>
            <w:szCs w:val="24"/>
            <w:lang w:val="en"/>
          </w:rPr>
          <w:t>Documents in RHW the need for the required review and the submission date of the cover sheet and required information</w:t>
        </w:r>
        <w:r w:rsidR="00FE777E">
          <w:rPr>
            <w:rFonts w:eastAsia="Times New Roman" w:cs="Arial"/>
            <w:szCs w:val="24"/>
            <w:lang w:val="en"/>
          </w:rPr>
          <w:t>;</w:t>
        </w:r>
        <w:r w:rsidR="00CB310E">
          <w:rPr>
            <w:rFonts w:eastAsia="Times New Roman" w:cs="Arial"/>
            <w:szCs w:val="24"/>
            <w:lang w:val="en"/>
          </w:rPr>
          <w:t xml:space="preserve"> and</w:t>
        </w:r>
      </w:ins>
    </w:p>
    <w:p w14:paraId="2AB4961A" w14:textId="77777777" w:rsidR="00267C36" w:rsidRPr="003B0825" w:rsidRDefault="00267C36" w:rsidP="00471970">
      <w:pPr>
        <w:pStyle w:val="ListParagraph"/>
        <w:numPr>
          <w:ilvl w:val="0"/>
          <w:numId w:val="13"/>
        </w:numPr>
        <w:rPr>
          <w:ins w:id="10" w:author="Author"/>
          <w:rFonts w:eastAsia="Times New Roman" w:cs="Arial"/>
          <w:szCs w:val="24"/>
          <w:lang w:val="en"/>
        </w:rPr>
      </w:pPr>
      <w:ins w:id="11" w:author="Author">
        <w:r w:rsidRPr="003B0825">
          <w:rPr>
            <w:rFonts w:eastAsia="Times New Roman" w:cs="Arial"/>
            <w:szCs w:val="24"/>
            <w:lang w:val="en"/>
          </w:rPr>
          <w:t xml:space="preserve">Reviews </w:t>
        </w:r>
        <w:r w:rsidR="00DB3B84" w:rsidRPr="003B0825">
          <w:rPr>
            <w:rFonts w:eastAsia="Times New Roman" w:cs="Arial"/>
            <w:szCs w:val="24"/>
            <w:lang w:val="en"/>
          </w:rPr>
          <w:t>the assistive technology</w:t>
        </w:r>
        <w:r w:rsidRPr="003B0825">
          <w:rPr>
            <w:rFonts w:eastAsia="Times New Roman" w:cs="Arial"/>
            <w:szCs w:val="24"/>
            <w:lang w:val="en"/>
          </w:rPr>
          <w:t xml:space="preserve"> </w:t>
        </w:r>
        <w:r w:rsidR="00DB3B84" w:rsidRPr="003B0825">
          <w:rPr>
            <w:rFonts w:eastAsia="Times New Roman" w:cs="Arial"/>
            <w:szCs w:val="24"/>
            <w:lang w:val="en"/>
          </w:rPr>
          <w:t>review</w:t>
        </w:r>
        <w:r w:rsidRPr="003B0825">
          <w:rPr>
            <w:rFonts w:eastAsia="Times New Roman" w:cs="Arial"/>
            <w:szCs w:val="24"/>
            <w:lang w:val="en"/>
          </w:rPr>
          <w:t xml:space="preserve"> entered in a case note in </w:t>
        </w:r>
        <w:proofErr w:type="gramStart"/>
        <w:r w:rsidRPr="003B0825">
          <w:rPr>
            <w:rFonts w:eastAsia="Times New Roman" w:cs="Arial"/>
            <w:szCs w:val="24"/>
            <w:lang w:val="en"/>
          </w:rPr>
          <w:t xml:space="preserve">RHW, </w:t>
        </w:r>
        <w:r w:rsidR="00E527A0">
          <w:rPr>
            <w:rFonts w:eastAsia="Times New Roman" w:cs="Arial"/>
            <w:szCs w:val="24"/>
            <w:lang w:val="en"/>
          </w:rPr>
          <w:t>and</w:t>
        </w:r>
        <w:proofErr w:type="gramEnd"/>
        <w:r w:rsidR="00E527A0">
          <w:rPr>
            <w:rFonts w:eastAsia="Times New Roman" w:cs="Arial"/>
            <w:szCs w:val="24"/>
            <w:lang w:val="en"/>
          </w:rPr>
          <w:t xml:space="preserve"> </w:t>
        </w:r>
        <w:r w:rsidR="00DB3B84" w:rsidRPr="003B0825">
          <w:rPr>
            <w:rFonts w:eastAsia="Times New Roman" w:cs="Arial"/>
            <w:szCs w:val="24"/>
            <w:lang w:val="en"/>
          </w:rPr>
          <w:t xml:space="preserve">informs the VR </w:t>
        </w:r>
        <w:r w:rsidR="00310EE3">
          <w:rPr>
            <w:rFonts w:eastAsia="Times New Roman" w:cs="Arial"/>
            <w:szCs w:val="24"/>
            <w:lang w:val="en"/>
          </w:rPr>
          <w:t>c</w:t>
        </w:r>
        <w:r w:rsidR="00DB3B84" w:rsidRPr="003B0825">
          <w:rPr>
            <w:rFonts w:eastAsia="Times New Roman" w:cs="Arial"/>
            <w:szCs w:val="24"/>
            <w:lang w:val="en"/>
          </w:rPr>
          <w:t>ounselor when</w:t>
        </w:r>
        <w:r w:rsidRPr="003B0825">
          <w:rPr>
            <w:rFonts w:eastAsia="Times New Roman" w:cs="Arial"/>
            <w:szCs w:val="24"/>
            <w:lang w:val="en"/>
          </w:rPr>
          <w:t xml:space="preserve"> the review is completed</w:t>
        </w:r>
        <w:r w:rsidR="00CB310E">
          <w:rPr>
            <w:rFonts w:eastAsia="Times New Roman" w:cs="Arial"/>
            <w:szCs w:val="24"/>
            <w:lang w:val="en"/>
          </w:rPr>
          <w:t>.</w:t>
        </w:r>
      </w:ins>
    </w:p>
    <w:p w14:paraId="6CEF278D" w14:textId="77777777" w:rsidR="00A07758" w:rsidRPr="003B0825" w:rsidRDefault="00A07758" w:rsidP="00471970">
      <w:pPr>
        <w:pStyle w:val="Heading2"/>
        <w:rPr>
          <w:rFonts w:cs="Arial"/>
          <w:lang w:val="en"/>
        </w:rPr>
      </w:pPr>
      <w:r w:rsidRPr="003B0825">
        <w:rPr>
          <w:rFonts w:cs="Arial"/>
          <w:lang w:val="en"/>
        </w:rPr>
        <w:t>C-204: Vehicle Modification Services</w:t>
      </w:r>
    </w:p>
    <w:p w14:paraId="2DCD50B3" w14:textId="77777777" w:rsidR="00EB6BBB" w:rsidRPr="003B0825" w:rsidRDefault="00EB6BBB" w:rsidP="00AB699B">
      <w:pPr>
        <w:rPr>
          <w:lang w:val="en"/>
        </w:rPr>
      </w:pPr>
      <w:r w:rsidRPr="003B0825">
        <w:rPr>
          <w:lang w:val="en"/>
        </w:rPr>
        <w:t>…</w:t>
      </w:r>
    </w:p>
    <w:p w14:paraId="389D9BE6" w14:textId="77777777" w:rsidR="00A07758" w:rsidRPr="003B0825" w:rsidRDefault="00A07758" w:rsidP="00471970">
      <w:pPr>
        <w:pStyle w:val="Heading3"/>
        <w:rPr>
          <w:rFonts w:cs="Arial"/>
          <w:lang w:val="en"/>
        </w:rPr>
      </w:pPr>
      <w:r w:rsidRPr="003B0825">
        <w:rPr>
          <w:rFonts w:cs="Arial"/>
          <w:lang w:val="en"/>
        </w:rPr>
        <w:t>C-204-2: Purchasing a Vehicle for Modification or a Modified Vehicle</w:t>
      </w:r>
    </w:p>
    <w:p w14:paraId="11729B3A" w14:textId="77777777" w:rsidR="00A07758" w:rsidRPr="003B0825" w:rsidRDefault="00A07758" w:rsidP="00A07758">
      <w:pPr>
        <w:rPr>
          <w:rFonts w:cs="Arial"/>
          <w:lang w:val="en"/>
        </w:rPr>
      </w:pPr>
      <w:r w:rsidRPr="003B0825">
        <w:rPr>
          <w:rFonts w:cs="Arial"/>
          <w:lang w:val="en"/>
        </w:rPr>
        <w:t xml:space="preserve">Assisting with the purchase of a vehicle for modification or a vehicle that has already been modified is considered only after </w:t>
      </w:r>
      <w:proofErr w:type="gramStart"/>
      <w:r w:rsidRPr="003B0825">
        <w:rPr>
          <w:rFonts w:cs="Arial"/>
          <w:lang w:val="en"/>
        </w:rPr>
        <w:t>all of</w:t>
      </w:r>
      <w:proofErr w:type="gramEnd"/>
      <w:r w:rsidRPr="003B0825">
        <w:rPr>
          <w:rFonts w:cs="Arial"/>
          <w:lang w:val="en"/>
        </w:rPr>
        <w:t xml:space="preserve"> the following conditions are met:</w:t>
      </w:r>
    </w:p>
    <w:p w14:paraId="74B9BD49" w14:textId="77777777" w:rsidR="00A07758" w:rsidRPr="003B0825" w:rsidRDefault="00A07758" w:rsidP="00471970">
      <w:pPr>
        <w:numPr>
          <w:ilvl w:val="0"/>
          <w:numId w:val="2"/>
        </w:numPr>
        <w:rPr>
          <w:rFonts w:cs="Arial"/>
          <w:lang w:val="en"/>
        </w:rPr>
      </w:pPr>
      <w:r w:rsidRPr="003B0825">
        <w:rPr>
          <w:rFonts w:cs="Arial"/>
          <w:lang w:val="en"/>
        </w:rPr>
        <w:t>every other transportation option has been explored;</w:t>
      </w:r>
    </w:p>
    <w:p w14:paraId="149F82B9" w14:textId="77777777" w:rsidR="00A07758" w:rsidRPr="003B0825" w:rsidRDefault="00A07758" w:rsidP="00471970">
      <w:pPr>
        <w:numPr>
          <w:ilvl w:val="0"/>
          <w:numId w:val="2"/>
        </w:numPr>
        <w:rPr>
          <w:rFonts w:cs="Arial"/>
          <w:lang w:val="en"/>
        </w:rPr>
      </w:pPr>
      <w:r w:rsidRPr="003B0825">
        <w:rPr>
          <w:rFonts w:cs="Arial"/>
          <w:lang w:val="en"/>
        </w:rPr>
        <w:t>the provision of an accessible vehicle is the most cost-efficient and appropriate approach for the customer; and</w:t>
      </w:r>
    </w:p>
    <w:p w14:paraId="4666A795" w14:textId="77777777" w:rsidR="00A07758" w:rsidRPr="003B0825" w:rsidRDefault="00A07758" w:rsidP="00471970">
      <w:pPr>
        <w:numPr>
          <w:ilvl w:val="0"/>
          <w:numId w:val="2"/>
        </w:numPr>
        <w:rPr>
          <w:rFonts w:cs="Arial"/>
          <w:lang w:val="en"/>
        </w:rPr>
      </w:pPr>
      <w:r w:rsidRPr="003B0825">
        <w:rPr>
          <w:rFonts w:cs="Arial"/>
          <w:lang w:val="en"/>
        </w:rPr>
        <w:t>when it is necessary for the customer to participate in other planned services, such as vocational training and job-related services, or for employment.</w:t>
      </w:r>
    </w:p>
    <w:p w14:paraId="6B37D7B1" w14:textId="77777777" w:rsidR="00A07758" w:rsidRPr="003B0825" w:rsidRDefault="00A07758" w:rsidP="00A07758">
      <w:pPr>
        <w:rPr>
          <w:rFonts w:cs="Arial"/>
          <w:lang w:val="en"/>
        </w:rPr>
      </w:pPr>
      <w:r w:rsidRPr="003B0825">
        <w:rPr>
          <w:rFonts w:cs="Arial"/>
          <w:lang w:val="en"/>
        </w:rPr>
        <w:t>The primary objective of vehicle purchasing assistance is to defray initial costs that the customer must pay to take possession of the vehicle to be modified, such as:</w:t>
      </w:r>
    </w:p>
    <w:p w14:paraId="585A95F7" w14:textId="77777777" w:rsidR="00A07758" w:rsidRPr="003B0825" w:rsidRDefault="00A07758" w:rsidP="00471970">
      <w:pPr>
        <w:numPr>
          <w:ilvl w:val="0"/>
          <w:numId w:val="3"/>
        </w:numPr>
        <w:rPr>
          <w:rFonts w:cs="Arial"/>
          <w:lang w:val="en"/>
        </w:rPr>
      </w:pPr>
      <w:r w:rsidRPr="003B0825">
        <w:rPr>
          <w:rFonts w:cs="Arial"/>
          <w:lang w:val="en"/>
        </w:rPr>
        <w:t>down payment;</w:t>
      </w:r>
    </w:p>
    <w:p w14:paraId="2637F787" w14:textId="77777777" w:rsidR="00A07758" w:rsidRPr="003B0825" w:rsidRDefault="00A07758" w:rsidP="00471970">
      <w:pPr>
        <w:numPr>
          <w:ilvl w:val="0"/>
          <w:numId w:val="3"/>
        </w:numPr>
        <w:rPr>
          <w:rFonts w:cs="Arial"/>
          <w:lang w:val="en"/>
        </w:rPr>
      </w:pPr>
      <w:r w:rsidRPr="003B0825">
        <w:rPr>
          <w:rFonts w:cs="Arial"/>
          <w:lang w:val="en"/>
        </w:rPr>
        <w:t>registration fees; and</w:t>
      </w:r>
    </w:p>
    <w:p w14:paraId="4C1FC4DE" w14:textId="77777777" w:rsidR="00A07758" w:rsidRPr="003B0825" w:rsidRDefault="00A07758" w:rsidP="00471970">
      <w:pPr>
        <w:numPr>
          <w:ilvl w:val="0"/>
          <w:numId w:val="3"/>
        </w:numPr>
        <w:rPr>
          <w:rFonts w:cs="Arial"/>
          <w:lang w:val="en"/>
        </w:rPr>
      </w:pPr>
      <w:r w:rsidRPr="003B0825">
        <w:rPr>
          <w:rFonts w:cs="Arial"/>
          <w:lang w:val="en"/>
        </w:rPr>
        <w:t>initial insurance.</w:t>
      </w:r>
    </w:p>
    <w:p w14:paraId="79D055C8" w14:textId="77777777" w:rsidR="00A07758" w:rsidRPr="003B0825" w:rsidRDefault="00A07758" w:rsidP="00A07758">
      <w:pPr>
        <w:rPr>
          <w:rFonts w:cs="Arial"/>
          <w:lang w:val="en"/>
        </w:rPr>
      </w:pPr>
      <w:r w:rsidRPr="003B0825">
        <w:rPr>
          <w:rFonts w:cs="Arial"/>
          <w:lang w:val="en"/>
        </w:rPr>
        <w:t>VR does not purchase vehicles outright for customers.</w:t>
      </w:r>
    </w:p>
    <w:p w14:paraId="4877D164" w14:textId="77777777" w:rsidR="00A07758" w:rsidRPr="003B0825" w:rsidRDefault="00A07758" w:rsidP="007555C9">
      <w:pPr>
        <w:pStyle w:val="Heading4"/>
        <w:rPr>
          <w:lang w:val="en"/>
        </w:rPr>
      </w:pPr>
      <w:r w:rsidRPr="003B0825">
        <w:rPr>
          <w:lang w:val="en"/>
        </w:rPr>
        <w:lastRenderedPageBreak/>
        <w:t>Criteria for Assistance</w:t>
      </w:r>
    </w:p>
    <w:p w14:paraId="37A8CD5C" w14:textId="77777777" w:rsidR="00A07758" w:rsidRPr="003B0825" w:rsidRDefault="00A07758" w:rsidP="00A07758">
      <w:pPr>
        <w:rPr>
          <w:rFonts w:cs="Arial"/>
          <w:lang w:val="en"/>
        </w:rPr>
      </w:pPr>
      <w:r w:rsidRPr="003B0825">
        <w:rPr>
          <w:rFonts w:cs="Arial"/>
          <w:lang w:val="en"/>
        </w:rPr>
        <w:t>Consider assisting with a vehicle purchase only when all the following conditions are met:</w:t>
      </w:r>
    </w:p>
    <w:p w14:paraId="61DB08B4" w14:textId="77777777" w:rsidR="00A07758" w:rsidRPr="003B0825" w:rsidRDefault="00A07758" w:rsidP="00471970">
      <w:pPr>
        <w:numPr>
          <w:ilvl w:val="0"/>
          <w:numId w:val="4"/>
        </w:numPr>
        <w:rPr>
          <w:rFonts w:cs="Arial"/>
          <w:lang w:val="en"/>
        </w:rPr>
      </w:pPr>
      <w:r w:rsidRPr="003B0825">
        <w:rPr>
          <w:rFonts w:cs="Arial"/>
          <w:lang w:val="en"/>
        </w:rPr>
        <w:t>Because of the disability, the customer requires a modified vehicle, and accessible transportation is not otherwise available within the same time frame under which the modification would be available.</w:t>
      </w:r>
    </w:p>
    <w:p w14:paraId="2AE9C9C4" w14:textId="77777777" w:rsidR="00A07758" w:rsidRPr="003B0825" w:rsidRDefault="00A07758" w:rsidP="00471970">
      <w:pPr>
        <w:numPr>
          <w:ilvl w:val="0"/>
          <w:numId w:val="4"/>
        </w:numPr>
        <w:rPr>
          <w:rFonts w:cs="Arial"/>
          <w:lang w:val="en"/>
        </w:rPr>
      </w:pPr>
      <w:r w:rsidRPr="003B0825">
        <w:rPr>
          <w:rFonts w:cs="Arial"/>
          <w:lang w:val="en"/>
        </w:rPr>
        <w:t>No comparable services or benefits are available to meet the customer's transportation needs.</w:t>
      </w:r>
    </w:p>
    <w:p w14:paraId="65EE3F04" w14:textId="77777777" w:rsidR="00A07758" w:rsidRPr="003B0825" w:rsidRDefault="00A07758" w:rsidP="00471970">
      <w:pPr>
        <w:numPr>
          <w:ilvl w:val="0"/>
          <w:numId w:val="4"/>
        </w:numPr>
        <w:rPr>
          <w:rFonts w:cs="Arial"/>
          <w:lang w:val="en"/>
        </w:rPr>
      </w:pPr>
      <w:r w:rsidRPr="003B0825">
        <w:rPr>
          <w:rFonts w:cs="Arial"/>
          <w:lang w:val="en"/>
        </w:rPr>
        <w:t>Relocation to an area with accessible transportation is not feasible.</w:t>
      </w:r>
    </w:p>
    <w:p w14:paraId="7FF45BFC" w14:textId="77777777" w:rsidR="00A07758" w:rsidRPr="003B0825" w:rsidRDefault="00A07758" w:rsidP="00471970">
      <w:pPr>
        <w:numPr>
          <w:ilvl w:val="0"/>
          <w:numId w:val="4"/>
        </w:numPr>
        <w:rPr>
          <w:rFonts w:cs="Arial"/>
          <w:lang w:val="en"/>
        </w:rPr>
      </w:pPr>
      <w:r w:rsidRPr="003B0825">
        <w:rPr>
          <w:rFonts w:cs="Arial"/>
          <w:lang w:val="en"/>
        </w:rPr>
        <w:t>The customer has enough income, or the planned employment goal will result in enough income, to cover future payments, insurance premiums, gasoline, and routine maintenance costs.</w:t>
      </w:r>
    </w:p>
    <w:p w14:paraId="5C79C316" w14:textId="77777777" w:rsidR="00A07758" w:rsidRPr="003B0825" w:rsidRDefault="00A07758" w:rsidP="00A07758">
      <w:pPr>
        <w:rPr>
          <w:rFonts w:cs="Arial"/>
          <w:lang w:val="en"/>
        </w:rPr>
      </w:pPr>
      <w:r w:rsidRPr="003B0825">
        <w:rPr>
          <w:rFonts w:cs="Arial"/>
          <w:lang w:val="en"/>
        </w:rPr>
        <w:t>The justification for the purchase of any vehicle purchase assistance or modifications must be documented in a case note. All vehicle modifications must be included as a planned service in the customer's IPE.</w:t>
      </w:r>
    </w:p>
    <w:p w14:paraId="463E1C9A" w14:textId="77777777" w:rsidR="00A07758" w:rsidRPr="003B0825" w:rsidRDefault="00A07758" w:rsidP="00A07758">
      <w:pPr>
        <w:rPr>
          <w:rFonts w:cs="Arial"/>
          <w:lang w:val="en"/>
        </w:rPr>
      </w:pPr>
      <w:r w:rsidRPr="003B0825">
        <w:rPr>
          <w:rFonts w:cs="Arial"/>
          <w:lang w:val="en"/>
        </w:rPr>
        <w:t>Vehicle modifications can range from under $1,000 for simple hand controls to many thousands of dollars for van conversions with complex driving systems. Deciding that vehicle modification is reasonable and necessary requires the VR counselor to carefully consider numerous factors, including at least the following, and document all considerations in the customer's case notes:</w:t>
      </w:r>
    </w:p>
    <w:p w14:paraId="57DC1237" w14:textId="77777777" w:rsidR="00A07758" w:rsidRPr="003B0825" w:rsidRDefault="00A07758" w:rsidP="007555C9">
      <w:pPr>
        <w:pStyle w:val="Heading4"/>
        <w:rPr>
          <w:lang w:val="en"/>
        </w:rPr>
      </w:pPr>
      <w:r w:rsidRPr="003B0825">
        <w:rPr>
          <w:lang w:val="en"/>
        </w:rPr>
        <w:t>Available Transportation Alternatives</w:t>
      </w:r>
    </w:p>
    <w:p w14:paraId="30B3B2C1" w14:textId="77777777" w:rsidR="00A07758" w:rsidRPr="003B0825" w:rsidRDefault="00A07758" w:rsidP="00A07758">
      <w:pPr>
        <w:rPr>
          <w:rFonts w:cs="Arial"/>
          <w:lang w:val="en"/>
        </w:rPr>
      </w:pPr>
      <w:r w:rsidRPr="003B0825">
        <w:rPr>
          <w:rFonts w:cs="Arial"/>
          <w:lang w:val="en"/>
        </w:rPr>
        <w:t>If community transportation is available, the VR counselor explains why community transportation is unable to meet employment needs.</w:t>
      </w:r>
    </w:p>
    <w:p w14:paraId="78DD69BB" w14:textId="77777777" w:rsidR="00A07758" w:rsidRPr="003B0825" w:rsidRDefault="00A07758" w:rsidP="00A07758">
      <w:pPr>
        <w:rPr>
          <w:rFonts w:cs="Arial"/>
          <w:lang w:val="en"/>
        </w:rPr>
      </w:pPr>
      <w:r w:rsidRPr="003B0825">
        <w:rPr>
          <w:rFonts w:cs="Arial"/>
          <w:lang w:val="en"/>
        </w:rPr>
        <w:t>If community transportation is not available, the VR counselor analyzes options for relocating to where transportation is available.</w:t>
      </w:r>
    </w:p>
    <w:p w14:paraId="612E200B" w14:textId="77777777" w:rsidR="00A07758" w:rsidRPr="003B0825" w:rsidRDefault="00A07758" w:rsidP="00A07758">
      <w:pPr>
        <w:rPr>
          <w:rFonts w:cs="Arial"/>
          <w:lang w:val="en"/>
        </w:rPr>
      </w:pPr>
      <w:r w:rsidRPr="003B0825">
        <w:rPr>
          <w:rFonts w:cs="Arial"/>
          <w:lang w:val="en"/>
        </w:rPr>
        <w:t>Compare the cost of modifications to the cost of community transportation. Purchase and installation of hand controls in a customer's vehicle may be more cost effective than community transportation.</w:t>
      </w:r>
    </w:p>
    <w:p w14:paraId="4190429A" w14:textId="77777777" w:rsidR="00A07758" w:rsidRPr="003B0825" w:rsidRDefault="00A07758" w:rsidP="00A07758">
      <w:pPr>
        <w:rPr>
          <w:rFonts w:cs="Arial"/>
          <w:lang w:val="en"/>
        </w:rPr>
      </w:pPr>
      <w:r w:rsidRPr="003B0825">
        <w:rPr>
          <w:rFonts w:cs="Arial"/>
          <w:lang w:val="en"/>
        </w:rPr>
        <w:t>Consider equipping the vehicle for the customer as a passenger when a driver is readily available or when it is cost effective for the customer to arrange for a driver.</w:t>
      </w:r>
    </w:p>
    <w:p w14:paraId="5657EA68" w14:textId="77777777" w:rsidR="00A07758" w:rsidRPr="003B0825" w:rsidRDefault="00A07758" w:rsidP="00A07758">
      <w:pPr>
        <w:rPr>
          <w:rFonts w:cs="Arial"/>
          <w:lang w:val="en"/>
        </w:rPr>
      </w:pPr>
      <w:r w:rsidRPr="003B0825">
        <w:rPr>
          <w:rFonts w:cs="Arial"/>
          <w:lang w:val="en"/>
        </w:rPr>
        <w:t>The costlier the modification, the less cost effective it is over community transportation.</w:t>
      </w:r>
    </w:p>
    <w:p w14:paraId="05C8772B" w14:textId="77777777" w:rsidR="00A07758" w:rsidRPr="003B0825" w:rsidRDefault="00A07758" w:rsidP="007555C9">
      <w:pPr>
        <w:pStyle w:val="Heading4"/>
        <w:rPr>
          <w:lang w:val="en"/>
        </w:rPr>
      </w:pPr>
      <w:r w:rsidRPr="003B0825">
        <w:rPr>
          <w:lang w:val="en"/>
        </w:rPr>
        <w:t>Cost of Modification</w:t>
      </w:r>
    </w:p>
    <w:p w14:paraId="769068DC" w14:textId="77777777" w:rsidR="00A07758" w:rsidRPr="003B0825" w:rsidRDefault="00A07758" w:rsidP="00A07758">
      <w:pPr>
        <w:rPr>
          <w:rFonts w:cs="Arial"/>
          <w:lang w:val="en"/>
        </w:rPr>
      </w:pPr>
      <w:r w:rsidRPr="003B0825">
        <w:rPr>
          <w:rFonts w:cs="Arial"/>
          <w:lang w:val="en"/>
        </w:rPr>
        <w:t xml:space="preserve">Consider the life of the equipment and associated maintenance costs and the customer's ability to maintain both the vehicle and any installed adaptive equipment. </w:t>
      </w:r>
      <w:r w:rsidRPr="003B0825">
        <w:rPr>
          <w:rFonts w:cs="Arial"/>
          <w:lang w:val="en"/>
        </w:rPr>
        <w:lastRenderedPageBreak/>
        <w:t>Get estimated lifetime maintenance costs from the modification provider. The VR counselor must review the warranty and maintenance schedule with the customer and document this counseling and guidance in a case note.</w:t>
      </w:r>
    </w:p>
    <w:p w14:paraId="1D13C1A0" w14:textId="77777777" w:rsidR="00A07758" w:rsidRPr="003B0825" w:rsidRDefault="00A07758" w:rsidP="00A07758">
      <w:pPr>
        <w:rPr>
          <w:rFonts w:cs="Arial"/>
          <w:lang w:val="en"/>
        </w:rPr>
      </w:pPr>
      <w:r w:rsidRPr="003B0825">
        <w:rPr>
          <w:rFonts w:cs="Arial"/>
          <w:lang w:val="en"/>
        </w:rPr>
        <w:t>The costlier the modification, the more critical customer stability is. The VR counselor must be able to anticipate that a customer with a progressive disability will be able to drive, without major changes, for the life of the equipment.</w:t>
      </w:r>
    </w:p>
    <w:p w14:paraId="19F7DACA" w14:textId="77777777" w:rsidR="00A07758" w:rsidRPr="003B0825" w:rsidRDefault="00A07758" w:rsidP="007555C9">
      <w:pPr>
        <w:pStyle w:val="Heading4"/>
        <w:rPr>
          <w:lang w:val="en"/>
        </w:rPr>
      </w:pPr>
      <w:r w:rsidRPr="003B0825">
        <w:rPr>
          <w:lang w:val="en"/>
        </w:rPr>
        <w:t>Complexity of Modification</w:t>
      </w:r>
    </w:p>
    <w:p w14:paraId="54912BAF" w14:textId="77777777" w:rsidR="00A07758" w:rsidRPr="003B0825" w:rsidRDefault="00A07758" w:rsidP="00A07758">
      <w:pPr>
        <w:rPr>
          <w:rFonts w:cs="Arial"/>
          <w:lang w:val="en"/>
        </w:rPr>
      </w:pPr>
      <w:r w:rsidRPr="003B0825">
        <w:rPr>
          <w:rFonts w:cs="Arial"/>
          <w:lang w:val="en"/>
        </w:rPr>
        <w:t>The more complex the modification, the more critical it is that the customer properly maintain the equipment in accordance with manufacturer instructions so that the warranty remains valid.</w:t>
      </w:r>
    </w:p>
    <w:p w14:paraId="6045AA2B" w14:textId="77777777" w:rsidR="00A07758" w:rsidRPr="003B0825" w:rsidRDefault="00A07758" w:rsidP="00A07758">
      <w:pPr>
        <w:rPr>
          <w:rFonts w:cs="Arial"/>
          <w:lang w:val="en"/>
        </w:rPr>
      </w:pPr>
      <w:r w:rsidRPr="003B0825">
        <w:rPr>
          <w:rFonts w:cs="Arial"/>
          <w:lang w:val="en"/>
        </w:rPr>
        <w:t>Additionally, complex modifications mean more frequent breakdowns. Dependability of the modification in meeting the customer's needs is critical. The VR counselor evaluates how this will affect employment and documents this in a case note in RHW as part of the decision-making process.</w:t>
      </w:r>
    </w:p>
    <w:p w14:paraId="6B9E2C67" w14:textId="77777777" w:rsidR="00A07758" w:rsidRPr="003B0825" w:rsidRDefault="00A07758" w:rsidP="007555C9">
      <w:pPr>
        <w:pStyle w:val="Heading4"/>
        <w:rPr>
          <w:lang w:val="en"/>
        </w:rPr>
      </w:pPr>
      <w:r w:rsidRPr="003B0825">
        <w:rPr>
          <w:lang w:val="en"/>
        </w:rPr>
        <w:t>Approval and Assistance Cap</w:t>
      </w:r>
    </w:p>
    <w:p w14:paraId="2E1A6421" w14:textId="77777777" w:rsidR="00A07758" w:rsidRPr="003B0825" w:rsidRDefault="00A07758" w:rsidP="00A07758">
      <w:pPr>
        <w:rPr>
          <w:rFonts w:cs="Arial"/>
          <w:lang w:val="en"/>
        </w:rPr>
      </w:pPr>
      <w:r w:rsidRPr="003B0825">
        <w:rPr>
          <w:rFonts w:cs="Arial"/>
          <w:lang w:val="en"/>
        </w:rPr>
        <w:t>All vehicle modifications that cost more than $2,500 require the VR Manager approval and documentation in RHW.</w:t>
      </w:r>
    </w:p>
    <w:p w14:paraId="45801171" w14:textId="06E37FEF" w:rsidR="00A07758" w:rsidRPr="003B0825" w:rsidRDefault="00A07758" w:rsidP="00A07758">
      <w:pPr>
        <w:rPr>
          <w:rFonts w:cs="Arial"/>
          <w:lang w:val="en"/>
        </w:rPr>
      </w:pPr>
      <w:r w:rsidRPr="003B0825">
        <w:rPr>
          <w:rFonts w:cs="Arial"/>
          <w:lang w:val="en"/>
        </w:rPr>
        <w:t>TWC assistance with the initial purchase of a vehicle is a maximum of $4,000 down payment, based on demonstrated financial need</w:t>
      </w:r>
      <w:del w:id="12" w:author="Author">
        <w:r w:rsidR="00812F86" w:rsidRPr="003B0825">
          <w:rPr>
            <w:rFonts w:eastAsia="Times New Roman" w:cs="Arial"/>
            <w:szCs w:val="24"/>
            <w:lang w:val="en"/>
          </w:rPr>
          <w:delText>.</w:delText>
        </w:r>
      </w:del>
      <w:ins w:id="13" w:author="Author">
        <w:r w:rsidR="00EC3E2B" w:rsidRPr="003B0825">
          <w:rPr>
            <w:rFonts w:eastAsia="Times New Roman" w:cs="Arial"/>
            <w:szCs w:val="24"/>
            <w:lang w:val="en"/>
          </w:rPr>
          <w:t xml:space="preserve">, </w:t>
        </w:r>
        <w:r w:rsidR="00054CCC">
          <w:rPr>
            <w:rFonts w:eastAsia="Times New Roman" w:cs="Arial"/>
            <w:szCs w:val="24"/>
            <w:lang w:val="en"/>
          </w:rPr>
          <w:t xml:space="preserve">and </w:t>
        </w:r>
        <w:r w:rsidR="00EC3E2B" w:rsidRPr="003B0825">
          <w:rPr>
            <w:rFonts w:eastAsia="Times New Roman" w:cs="Arial"/>
            <w:szCs w:val="24"/>
            <w:lang w:val="en"/>
          </w:rPr>
          <w:t>r</w:t>
        </w:r>
        <w:r w:rsidR="00267C36" w:rsidRPr="003B0825">
          <w:rPr>
            <w:rFonts w:eastAsia="Times New Roman" w:cs="Arial"/>
            <w:szCs w:val="24"/>
            <w:lang w:val="en"/>
          </w:rPr>
          <w:t>equire</w:t>
        </w:r>
        <w:r w:rsidR="00054CCC">
          <w:rPr>
            <w:rFonts w:eastAsia="Times New Roman" w:cs="Arial"/>
            <w:szCs w:val="24"/>
            <w:lang w:val="en"/>
          </w:rPr>
          <w:t>s</w:t>
        </w:r>
        <w:r w:rsidR="00267C36" w:rsidRPr="003B0825">
          <w:rPr>
            <w:rFonts w:eastAsia="Times New Roman" w:cs="Arial"/>
            <w:szCs w:val="24"/>
            <w:lang w:val="en"/>
          </w:rPr>
          <w:t xml:space="preserve"> regional d</w:t>
        </w:r>
        <w:r w:rsidR="00EC3E2B" w:rsidRPr="003B0825">
          <w:rPr>
            <w:rFonts w:eastAsia="Times New Roman" w:cs="Arial"/>
            <w:szCs w:val="24"/>
            <w:lang w:val="en"/>
          </w:rPr>
          <w:t xml:space="preserve">irector </w:t>
        </w:r>
        <w:r w:rsidR="00355F18" w:rsidRPr="003B0825">
          <w:rPr>
            <w:rFonts w:eastAsia="Times New Roman" w:cs="Arial"/>
            <w:szCs w:val="24"/>
            <w:lang w:val="en"/>
          </w:rPr>
          <w:t>approval</w:t>
        </w:r>
        <w:r w:rsidR="00054CCC">
          <w:rPr>
            <w:rFonts w:eastAsia="Times New Roman" w:cs="Arial"/>
            <w:szCs w:val="24"/>
            <w:lang w:val="en"/>
          </w:rPr>
          <w:t xml:space="preserve"> </w:t>
        </w:r>
        <w:r w:rsidR="00355F18" w:rsidRPr="003B0825">
          <w:rPr>
            <w:rFonts w:eastAsia="Times New Roman" w:cs="Arial"/>
            <w:szCs w:val="24"/>
            <w:lang w:val="en"/>
          </w:rPr>
          <w:t>(</w:t>
        </w:r>
        <w:r w:rsidR="00054CCC">
          <w:rPr>
            <w:rFonts w:eastAsia="Times New Roman" w:cs="Arial"/>
            <w:szCs w:val="24"/>
            <w:lang w:val="en"/>
          </w:rPr>
          <w:t xml:space="preserve">see </w:t>
        </w:r>
        <w:r w:rsidR="00355F18" w:rsidRPr="003B0825">
          <w:rPr>
            <w:rFonts w:eastAsia="Times New Roman" w:cs="Arial"/>
            <w:szCs w:val="24"/>
            <w:lang w:val="en"/>
          </w:rPr>
          <w:t>C-204-11</w:t>
        </w:r>
        <w:r w:rsidR="00276560" w:rsidRPr="00276560">
          <w:rPr>
            <w:lang w:val="en"/>
          </w:rPr>
          <w:fldChar w:fldCharType="begin"/>
        </w:r>
        <w:r w:rsidR="00276560" w:rsidRPr="00276560">
          <w:rPr>
            <w:lang w:val="en"/>
          </w:rPr>
          <w:instrText xml:space="preserve"> HYPERLINK "https://twc.texas.gov/vr-services-manual/vrsm-c-200" \l "c204-11" </w:instrText>
        </w:r>
        <w:r w:rsidR="00276560" w:rsidRPr="00276560">
          <w:rPr>
            <w:lang w:val="en"/>
          </w:rPr>
          <w:fldChar w:fldCharType="separate"/>
        </w:r>
        <w:r w:rsidR="00276560" w:rsidRPr="00276560">
          <w:rPr>
            <w:color w:val="0000FF"/>
            <w:u w:val="single"/>
            <w:lang w:val="en"/>
          </w:rPr>
          <w:t>: Helping the Customer with Payments for a Modified Vehicle</w:t>
        </w:r>
        <w:r w:rsidR="00276560" w:rsidRPr="00276560">
          <w:rPr>
            <w:lang w:val="en"/>
          </w:rPr>
          <w:fldChar w:fldCharType="end"/>
        </w:r>
        <w:r w:rsidR="00355F18" w:rsidRPr="003B0825">
          <w:rPr>
            <w:rFonts w:eastAsia="Times New Roman" w:cs="Arial"/>
            <w:szCs w:val="24"/>
            <w:lang w:val="en"/>
          </w:rPr>
          <w:t>)</w:t>
        </w:r>
        <w:r w:rsidR="00054CCC">
          <w:rPr>
            <w:rFonts w:eastAsia="Times New Roman" w:cs="Arial"/>
            <w:szCs w:val="24"/>
            <w:lang w:val="en"/>
          </w:rPr>
          <w:t>.</w:t>
        </w:r>
      </w:ins>
      <w:r w:rsidRPr="003B0825">
        <w:rPr>
          <w:rFonts w:cs="Arial"/>
          <w:lang w:val="en"/>
        </w:rPr>
        <w:t xml:space="preserve"> Payment is in the form of a warrant payable to the customer, which the customer signs over to the vehicle dealer.</w:t>
      </w:r>
    </w:p>
    <w:p w14:paraId="5D29F284" w14:textId="77777777" w:rsidR="00A07758" w:rsidRPr="003B0825" w:rsidRDefault="00A07758" w:rsidP="007555C9">
      <w:pPr>
        <w:pStyle w:val="Heading4"/>
        <w:rPr>
          <w:lang w:val="en"/>
        </w:rPr>
      </w:pPr>
      <w:r w:rsidRPr="003B0825">
        <w:rPr>
          <w:lang w:val="en"/>
        </w:rPr>
        <w:t>Payment Procedure</w:t>
      </w:r>
    </w:p>
    <w:p w14:paraId="2D49A352" w14:textId="77777777" w:rsidR="00A07758" w:rsidRPr="003B0825" w:rsidRDefault="00A07758" w:rsidP="00A07758">
      <w:pPr>
        <w:rPr>
          <w:rFonts w:cs="Arial"/>
          <w:lang w:val="en"/>
        </w:rPr>
      </w:pPr>
      <w:r w:rsidRPr="003B0825">
        <w:rPr>
          <w:rFonts w:cs="Arial"/>
          <w:lang w:val="en"/>
        </w:rPr>
        <w:t>All payments are made directly to the customer in a warrant mailed to the field office by the following process:</w:t>
      </w:r>
    </w:p>
    <w:p w14:paraId="7D0B53CE" w14:textId="77777777" w:rsidR="00A07758" w:rsidRPr="003B0825" w:rsidRDefault="00A07758" w:rsidP="00471970">
      <w:pPr>
        <w:numPr>
          <w:ilvl w:val="0"/>
          <w:numId w:val="5"/>
        </w:numPr>
        <w:rPr>
          <w:rFonts w:cs="Arial"/>
          <w:lang w:val="en"/>
        </w:rPr>
      </w:pPr>
      <w:r w:rsidRPr="003B0825">
        <w:rPr>
          <w:rFonts w:cs="Arial"/>
          <w:lang w:val="en"/>
        </w:rPr>
        <w:t>Create the service authorization.</w:t>
      </w:r>
    </w:p>
    <w:p w14:paraId="369B0FEE" w14:textId="77777777" w:rsidR="00A07758" w:rsidRPr="003B0825" w:rsidRDefault="00A07758" w:rsidP="00471970">
      <w:pPr>
        <w:numPr>
          <w:ilvl w:val="0"/>
          <w:numId w:val="5"/>
        </w:numPr>
        <w:rPr>
          <w:rFonts w:cs="Arial"/>
          <w:lang w:val="en"/>
        </w:rPr>
      </w:pPr>
      <w:r w:rsidRPr="003B0825">
        <w:rPr>
          <w:rFonts w:cs="Arial"/>
          <w:lang w:val="en"/>
        </w:rPr>
        <w:t xml:space="preserve">Once the pay is authorized, email the </w:t>
      </w:r>
      <w:hyperlink r:id="rId11" w:history="1">
        <w:r w:rsidRPr="003B0825">
          <w:rPr>
            <w:rFonts w:cs="Arial"/>
            <w:color w:val="0000FF"/>
            <w:u w:val="single"/>
            <w:lang w:val="en"/>
          </w:rPr>
          <w:t>rtm.revenue.accounting@twc.state.tx.us</w:t>
        </w:r>
      </w:hyperlink>
      <w:r w:rsidRPr="003B0825">
        <w:rPr>
          <w:rFonts w:cs="Arial"/>
          <w:lang w:val="en"/>
        </w:rPr>
        <w:t xml:space="preserve"> email box and request the Special Handling Form F-29 (695).</w:t>
      </w:r>
    </w:p>
    <w:p w14:paraId="75BEEE4E" w14:textId="77777777" w:rsidR="00A07758" w:rsidRPr="003B0825" w:rsidRDefault="00A07758" w:rsidP="00471970">
      <w:pPr>
        <w:numPr>
          <w:ilvl w:val="0"/>
          <w:numId w:val="5"/>
        </w:numPr>
        <w:rPr>
          <w:rFonts w:cs="Arial"/>
          <w:lang w:val="en"/>
        </w:rPr>
      </w:pPr>
      <w:r w:rsidRPr="003B0825">
        <w:rPr>
          <w:rFonts w:cs="Arial"/>
          <w:lang w:val="en"/>
        </w:rPr>
        <w:t xml:space="preserve">Complete the form and send back to </w:t>
      </w:r>
      <w:hyperlink r:id="rId12" w:history="1">
        <w:r w:rsidRPr="003B0825">
          <w:rPr>
            <w:rFonts w:cs="Arial"/>
            <w:color w:val="0000FF"/>
            <w:u w:val="single"/>
            <w:lang w:val="en"/>
          </w:rPr>
          <w:t>rtm.revenue.accounting@twc.state.tx.us</w:t>
        </w:r>
      </w:hyperlink>
      <w:r w:rsidRPr="003B0825">
        <w:rPr>
          <w:rFonts w:cs="Arial"/>
          <w:lang w:val="en"/>
        </w:rPr>
        <w:t>. This must be completed before the warrant number is issued. This will insure that the warrant is sent to the field office.</w:t>
      </w:r>
    </w:p>
    <w:p w14:paraId="38C9262A" w14:textId="77777777" w:rsidR="00A07758" w:rsidRPr="003B0825" w:rsidRDefault="00A07758" w:rsidP="00471970">
      <w:pPr>
        <w:numPr>
          <w:ilvl w:val="0"/>
          <w:numId w:val="5"/>
        </w:numPr>
        <w:rPr>
          <w:rFonts w:cs="Arial"/>
          <w:lang w:val="en"/>
        </w:rPr>
      </w:pPr>
      <w:r w:rsidRPr="003B0825">
        <w:rPr>
          <w:rFonts w:cs="Arial"/>
          <w:lang w:val="en"/>
        </w:rPr>
        <w:t>VR staff must hand-deliver the warrant to the customer at the vehicle dealer's location, and then witness the customer signing over the warrant to the dealer as the vehicle down payment.</w:t>
      </w:r>
    </w:p>
    <w:p w14:paraId="4D58EAA7" w14:textId="26A9FA8A" w:rsidR="00054CCC" w:rsidRDefault="00054CCC" w:rsidP="00054CCC">
      <w:pPr>
        <w:pStyle w:val="Heading3"/>
        <w:rPr>
          <w:lang w:val="en"/>
        </w:rPr>
      </w:pPr>
      <w:r w:rsidRPr="00054CCC">
        <w:rPr>
          <w:lang w:val="en"/>
        </w:rPr>
        <w:lastRenderedPageBreak/>
        <w:t>C-204-3: Van Modifications, Lowered-Floor Minivans, and Limitations on Vehicle Modification Services</w:t>
      </w:r>
    </w:p>
    <w:p w14:paraId="17C9EE9B" w14:textId="60AFA4FA" w:rsidR="00EB6BBB" w:rsidRPr="003B0825" w:rsidRDefault="00EB6BBB" w:rsidP="00AB699B">
      <w:pPr>
        <w:rPr>
          <w:lang w:val="en"/>
        </w:rPr>
      </w:pPr>
      <w:r w:rsidRPr="003B0825">
        <w:rPr>
          <w:lang w:val="en"/>
        </w:rPr>
        <w:t>…</w:t>
      </w:r>
    </w:p>
    <w:p w14:paraId="38D35F84" w14:textId="77777777" w:rsidR="00A07758" w:rsidRPr="003B0825" w:rsidRDefault="00A07758" w:rsidP="00471970">
      <w:pPr>
        <w:pStyle w:val="Heading3"/>
        <w:rPr>
          <w:rFonts w:cs="Arial"/>
        </w:rPr>
      </w:pPr>
      <w:r w:rsidRPr="003B0825">
        <w:rPr>
          <w:rFonts w:cs="Arial"/>
        </w:rPr>
        <w:t>C-204-4: Evaluating the Driver</w:t>
      </w:r>
    </w:p>
    <w:p w14:paraId="20040F11" w14:textId="77777777" w:rsidR="00A07758" w:rsidRPr="003B0825" w:rsidRDefault="00A07758" w:rsidP="00A07758">
      <w:pPr>
        <w:rPr>
          <w:rFonts w:cs="Arial"/>
          <w:lang w:val="en"/>
        </w:rPr>
      </w:pPr>
      <w:r w:rsidRPr="003B0825">
        <w:rPr>
          <w:rFonts w:cs="Arial"/>
          <w:lang w:val="en"/>
        </w:rPr>
        <w:t xml:space="preserve">Whenever possible, use the services of a certified driving rehabilitation specialist (CDRS). Driving evaluations must be within six months to be included in </w:t>
      </w:r>
      <w:hyperlink r:id="rId13" w:history="1">
        <w:r w:rsidRPr="003B0825">
          <w:rPr>
            <w:rFonts w:cs="Arial"/>
            <w:color w:val="0000FF"/>
            <w:u w:val="single"/>
            <w:lang w:val="en"/>
          </w:rPr>
          <w:t>VR3408, Vehicle Modification Evaluation</w:t>
        </w:r>
      </w:hyperlink>
      <w:r w:rsidRPr="003B0825">
        <w:rPr>
          <w:rFonts w:cs="Arial"/>
          <w:lang w:val="en"/>
        </w:rPr>
        <w:t>.</w:t>
      </w:r>
    </w:p>
    <w:p w14:paraId="56C2B6EC" w14:textId="77777777" w:rsidR="00A07758" w:rsidRPr="003B0825" w:rsidRDefault="00A07758" w:rsidP="00A07758">
      <w:pPr>
        <w:rPr>
          <w:rFonts w:cs="Arial"/>
          <w:lang w:val="en"/>
        </w:rPr>
      </w:pPr>
      <w:r w:rsidRPr="003B0825">
        <w:rPr>
          <w:rFonts w:cs="Arial"/>
          <w:lang w:val="en"/>
        </w:rPr>
        <w:t>The customer must complete driver training with the appropriate equipment if the customer has:</w:t>
      </w:r>
    </w:p>
    <w:p w14:paraId="06F05AF9" w14:textId="77777777" w:rsidR="00A07758" w:rsidRPr="003B0825" w:rsidRDefault="00A07758" w:rsidP="00471970">
      <w:pPr>
        <w:numPr>
          <w:ilvl w:val="0"/>
          <w:numId w:val="6"/>
        </w:numPr>
        <w:rPr>
          <w:rFonts w:cs="Arial"/>
          <w:lang w:val="en"/>
        </w:rPr>
      </w:pPr>
      <w:r w:rsidRPr="003B0825">
        <w:rPr>
          <w:rFonts w:cs="Arial"/>
          <w:lang w:val="en"/>
        </w:rPr>
        <w:t>never driven;</w:t>
      </w:r>
    </w:p>
    <w:p w14:paraId="4DDEB0C3" w14:textId="77777777" w:rsidR="00A07758" w:rsidRPr="003B0825" w:rsidRDefault="00A07758" w:rsidP="00471970">
      <w:pPr>
        <w:numPr>
          <w:ilvl w:val="0"/>
          <w:numId w:val="6"/>
        </w:numPr>
        <w:rPr>
          <w:rFonts w:cs="Arial"/>
          <w:lang w:val="en"/>
        </w:rPr>
      </w:pPr>
      <w:r w:rsidRPr="003B0825">
        <w:rPr>
          <w:rFonts w:cs="Arial"/>
          <w:lang w:val="en"/>
        </w:rPr>
        <w:t>never driven with adaptive equipment;</w:t>
      </w:r>
    </w:p>
    <w:p w14:paraId="73300C6B" w14:textId="77777777" w:rsidR="00A07758" w:rsidRPr="003B0825" w:rsidRDefault="00A07758" w:rsidP="00471970">
      <w:pPr>
        <w:numPr>
          <w:ilvl w:val="0"/>
          <w:numId w:val="6"/>
        </w:numPr>
        <w:rPr>
          <w:rFonts w:cs="Arial"/>
          <w:lang w:val="en"/>
        </w:rPr>
      </w:pPr>
      <w:r w:rsidRPr="003B0825">
        <w:rPr>
          <w:rFonts w:cs="Arial"/>
          <w:lang w:val="en"/>
        </w:rPr>
        <w:t>progressive disabilities; or</w:t>
      </w:r>
    </w:p>
    <w:p w14:paraId="15594E13" w14:textId="77777777" w:rsidR="0069218E" w:rsidRPr="003B0825" w:rsidRDefault="00A07758" w:rsidP="00471970">
      <w:pPr>
        <w:numPr>
          <w:ilvl w:val="0"/>
          <w:numId w:val="6"/>
        </w:numPr>
        <w:rPr>
          <w:rFonts w:cs="Arial"/>
          <w:lang w:val="en"/>
        </w:rPr>
      </w:pPr>
      <w:r w:rsidRPr="003B0825">
        <w:rPr>
          <w:rFonts w:cs="Arial"/>
          <w:lang w:val="en"/>
        </w:rPr>
        <w:t>had significant changes in his or her condition.</w:t>
      </w:r>
    </w:p>
    <w:p w14:paraId="1E14E348" w14:textId="4BD64C74" w:rsidR="00133305" w:rsidRPr="003B0825" w:rsidRDefault="00133305" w:rsidP="0069218E">
      <w:pPr>
        <w:rPr>
          <w:ins w:id="14" w:author="Author"/>
          <w:rFonts w:eastAsia="Times New Roman" w:cs="Arial"/>
          <w:szCs w:val="24"/>
          <w:lang w:val="en"/>
        </w:rPr>
      </w:pPr>
      <w:ins w:id="15" w:author="Author">
        <w:r w:rsidRPr="003B0825">
          <w:rPr>
            <w:rFonts w:eastAsia="Times New Roman" w:cs="Arial"/>
            <w:szCs w:val="24"/>
            <w:lang w:val="en"/>
          </w:rPr>
          <w:t xml:space="preserve">Behind the wheel training hours vary </w:t>
        </w:r>
        <w:r w:rsidR="00E527A0">
          <w:rPr>
            <w:rFonts w:eastAsia="Times New Roman" w:cs="Arial"/>
            <w:szCs w:val="24"/>
            <w:lang w:val="en"/>
          </w:rPr>
          <w:t>based on</w:t>
        </w:r>
        <w:r w:rsidR="00054CCC">
          <w:rPr>
            <w:rFonts w:eastAsia="Times New Roman" w:cs="Arial"/>
            <w:szCs w:val="24"/>
            <w:lang w:val="en"/>
          </w:rPr>
          <w:t xml:space="preserve"> </w:t>
        </w:r>
        <w:r w:rsidRPr="003B0825">
          <w:rPr>
            <w:rFonts w:eastAsia="Times New Roman" w:cs="Arial"/>
            <w:szCs w:val="24"/>
            <w:lang w:val="en"/>
          </w:rPr>
          <w:t xml:space="preserve">the needs of the customer. Consultation with PSART and VR Manager approval </w:t>
        </w:r>
        <w:r w:rsidR="00054CCC">
          <w:rPr>
            <w:rFonts w:eastAsia="Times New Roman" w:cs="Arial"/>
            <w:szCs w:val="24"/>
            <w:lang w:val="en"/>
          </w:rPr>
          <w:t>are</w:t>
        </w:r>
        <w:r w:rsidRPr="003B0825">
          <w:rPr>
            <w:rFonts w:eastAsia="Times New Roman" w:cs="Arial"/>
            <w:szCs w:val="24"/>
            <w:lang w:val="en"/>
          </w:rPr>
          <w:t xml:space="preserve"> required to exceed 20 hours of cumulative driver’s training.</w:t>
        </w:r>
      </w:ins>
    </w:p>
    <w:p w14:paraId="225FF35C" w14:textId="77777777" w:rsidR="00A07758" w:rsidRPr="003B0825" w:rsidRDefault="00A07758" w:rsidP="00A07758">
      <w:pPr>
        <w:rPr>
          <w:rFonts w:cs="Arial"/>
          <w:lang w:val="en"/>
        </w:rPr>
      </w:pPr>
      <w:r w:rsidRPr="003B0825">
        <w:rPr>
          <w:rFonts w:cs="Arial"/>
          <w:lang w:val="en"/>
        </w:rPr>
        <w:t>The customer must have a valid driver's license with appropriate restrictions before a vehicle modification begins.</w:t>
      </w:r>
    </w:p>
    <w:p w14:paraId="5607DEB9" w14:textId="773FCB63" w:rsidR="00A07758" w:rsidRDefault="00A07758" w:rsidP="00A07758">
      <w:pPr>
        <w:rPr>
          <w:rFonts w:eastAsia="Times New Roman" w:cs="Arial"/>
          <w:szCs w:val="24"/>
          <w:lang w:val="en"/>
        </w:rPr>
      </w:pPr>
      <w:r w:rsidRPr="003B0825">
        <w:rPr>
          <w:rFonts w:cs="Arial"/>
          <w:lang w:val="en"/>
        </w:rPr>
        <w:t xml:space="preserve">In some circumstances, however, a customer without a driver's license may not be able to obtain one until the modified vehicle is available. If there is reasonable assurance that the customer can operate a modified vehicle safely, an instruction </w:t>
      </w:r>
      <w:proofErr w:type="gramStart"/>
      <w:r w:rsidRPr="003B0825">
        <w:rPr>
          <w:rFonts w:cs="Arial"/>
          <w:lang w:val="en"/>
        </w:rPr>
        <w:t>permit</w:t>
      </w:r>
      <w:proofErr w:type="gramEnd"/>
      <w:r w:rsidRPr="003B0825">
        <w:rPr>
          <w:rFonts w:cs="Arial"/>
          <w:lang w:val="en"/>
        </w:rPr>
        <w:t xml:space="preserve"> (valid for one year) may suffice. In this case, complete only those modifications that will allow the customer to take the Texas Department of Public Safety driving test and complete the remaining modifications</w:t>
      </w:r>
      <w:r w:rsidRPr="003B0825">
        <w:rPr>
          <w:rFonts w:eastAsia="Times New Roman" w:cs="Arial"/>
          <w:szCs w:val="24"/>
          <w:lang w:val="en"/>
        </w:rPr>
        <w:t xml:space="preserve"> after the customer has a driver's license.</w:t>
      </w:r>
    </w:p>
    <w:p w14:paraId="656A9F95" w14:textId="0571FC37" w:rsidR="00054CCC" w:rsidRPr="003B0825" w:rsidRDefault="00054CCC" w:rsidP="00054CCC">
      <w:pPr>
        <w:pStyle w:val="Heading3"/>
        <w:rPr>
          <w:lang w:val="en"/>
        </w:rPr>
      </w:pPr>
      <w:r w:rsidRPr="00054CCC">
        <w:rPr>
          <w:lang w:val="en"/>
        </w:rPr>
        <w:t>C-204-5: Evaluating Used or Pre-Owned Vehicles</w:t>
      </w:r>
    </w:p>
    <w:p w14:paraId="06F831EF" w14:textId="77777777" w:rsidR="00EB6BBB" w:rsidRPr="003B0825" w:rsidRDefault="00EB6BBB" w:rsidP="00AB699B">
      <w:pPr>
        <w:rPr>
          <w:lang w:val="en"/>
        </w:rPr>
      </w:pPr>
      <w:r w:rsidRPr="003B0825">
        <w:rPr>
          <w:lang w:val="en"/>
        </w:rPr>
        <w:t>…</w:t>
      </w:r>
    </w:p>
    <w:p w14:paraId="7AA03F50" w14:textId="77777777" w:rsidR="00A07758" w:rsidRPr="003B0825" w:rsidRDefault="00A07758" w:rsidP="00471970">
      <w:pPr>
        <w:pStyle w:val="Heading3"/>
        <w:rPr>
          <w:rFonts w:cs="Arial"/>
          <w:lang w:val="en"/>
        </w:rPr>
      </w:pPr>
      <w:r w:rsidRPr="003B0825">
        <w:rPr>
          <w:rFonts w:cs="Arial"/>
          <w:lang w:val="en"/>
        </w:rPr>
        <w:t>C-204-6: Reviewing the Modification Plan before the Vehicle Is Purchased</w:t>
      </w:r>
    </w:p>
    <w:p w14:paraId="70A9E7AE" w14:textId="2E1521B4" w:rsidR="00A07758" w:rsidRPr="003B0825" w:rsidRDefault="00A07758" w:rsidP="00A07758">
      <w:pPr>
        <w:rPr>
          <w:rFonts w:cs="Arial"/>
          <w:lang w:val="en"/>
        </w:rPr>
      </w:pPr>
      <w:r w:rsidRPr="003B0825">
        <w:rPr>
          <w:rFonts w:cs="Arial"/>
          <w:lang w:val="en"/>
        </w:rPr>
        <w:t xml:space="preserve">Before the customer purchases a vehicle </w:t>
      </w:r>
      <w:del w:id="16" w:author="Author">
        <w:r w:rsidR="00812F86" w:rsidRPr="003B0825">
          <w:rPr>
            <w:rFonts w:eastAsia="Times New Roman" w:cs="Arial"/>
            <w:szCs w:val="24"/>
            <w:lang w:val="en"/>
          </w:rPr>
          <w:delText>for which the modifications will cost more than $1,500</w:delText>
        </w:r>
      </w:del>
      <w:r w:rsidR="00812F86" w:rsidRPr="003B0825">
        <w:rPr>
          <w:rFonts w:eastAsia="Times New Roman" w:cs="Arial"/>
          <w:szCs w:val="24"/>
          <w:lang w:val="en"/>
        </w:rPr>
        <w:t xml:space="preserve">, </w:t>
      </w:r>
      <w:r w:rsidRPr="003B0825">
        <w:rPr>
          <w:rFonts w:cs="Arial"/>
          <w:lang w:val="en"/>
        </w:rPr>
        <w:t>the VR counselor must request a pricing review of the</w:t>
      </w:r>
      <w:ins w:id="17" w:author="Author">
        <w:r w:rsidR="00310EE3">
          <w:rPr>
            <w:rFonts w:cs="Arial"/>
            <w:lang w:val="en"/>
          </w:rPr>
          <w:t xml:space="preserve"> modification</w:t>
        </w:r>
      </w:ins>
      <w:r w:rsidRPr="003B0825">
        <w:rPr>
          <w:rFonts w:cs="Arial"/>
          <w:lang w:val="en"/>
        </w:rPr>
        <w:t xml:space="preserve"> plan with TTI. Vehicle purchases must be</w:t>
      </w:r>
      <w:ins w:id="18" w:author="Author">
        <w:r w:rsidR="00310EE3">
          <w:rPr>
            <w:rFonts w:cs="Arial"/>
            <w:lang w:val="en"/>
          </w:rPr>
          <w:t xml:space="preserve"> approved by the VR Manager, include an electronic approval case note</w:t>
        </w:r>
        <w:r w:rsidR="00054CCC">
          <w:rPr>
            <w:rFonts w:cs="Arial"/>
            <w:lang w:val="en"/>
          </w:rPr>
          <w:t>,</w:t>
        </w:r>
        <w:r w:rsidR="00310EE3">
          <w:rPr>
            <w:rFonts w:cs="Arial"/>
            <w:lang w:val="en"/>
          </w:rPr>
          <w:t xml:space="preserve"> and then </w:t>
        </w:r>
        <w:r w:rsidR="00054CCC">
          <w:rPr>
            <w:rFonts w:cs="Arial"/>
            <w:lang w:val="en"/>
          </w:rPr>
          <w:t xml:space="preserve">be </w:t>
        </w:r>
        <w:r w:rsidR="00310EE3">
          <w:rPr>
            <w:rFonts w:cs="Arial"/>
            <w:lang w:val="en"/>
          </w:rPr>
          <w:t>documented</w:t>
        </w:r>
      </w:ins>
      <w:r w:rsidRPr="003B0825">
        <w:rPr>
          <w:rFonts w:cs="Arial"/>
          <w:lang w:val="en"/>
        </w:rPr>
        <w:t xml:space="preserve"> in the IPE</w:t>
      </w:r>
      <w:r w:rsidR="005E147D">
        <w:rPr>
          <w:rFonts w:cs="Arial"/>
          <w:lang w:val="en"/>
        </w:rPr>
        <w:t xml:space="preserve"> </w:t>
      </w:r>
      <w:ins w:id="19" w:author="Author">
        <w:r w:rsidR="005E147D" w:rsidRPr="003B0825">
          <w:rPr>
            <w:rFonts w:eastAsia="Times New Roman" w:cs="Arial"/>
            <w:szCs w:val="24"/>
            <w:lang w:val="en"/>
          </w:rPr>
          <w:t>(see C-204-2</w:t>
        </w:r>
        <w:r w:rsidR="005E147D" w:rsidRPr="00276560">
          <w:rPr>
            <w:lang w:val="en"/>
          </w:rPr>
          <w:fldChar w:fldCharType="begin"/>
        </w:r>
        <w:r w:rsidR="005E147D" w:rsidRPr="00276560">
          <w:rPr>
            <w:lang w:val="en"/>
          </w:rPr>
          <w:instrText xml:space="preserve"> HYPERLINK "https://twc.texas.gov/vr-services-manual/vrsm-c-200" \l "c204-2" </w:instrText>
        </w:r>
        <w:r w:rsidR="005E147D" w:rsidRPr="00276560">
          <w:rPr>
            <w:lang w:val="en"/>
          </w:rPr>
          <w:fldChar w:fldCharType="separate"/>
        </w:r>
        <w:r w:rsidR="005E147D" w:rsidRPr="00276560">
          <w:rPr>
            <w:color w:val="0000FF"/>
            <w:u w:val="single"/>
            <w:lang w:val="en"/>
          </w:rPr>
          <w:t xml:space="preserve">: Purchasing a </w:t>
        </w:r>
        <w:r w:rsidR="005E147D" w:rsidRPr="00276560">
          <w:rPr>
            <w:color w:val="0000FF"/>
            <w:u w:val="single"/>
            <w:lang w:val="en"/>
          </w:rPr>
          <w:lastRenderedPageBreak/>
          <w:t>Vehicle for Modification or a Modified Vehicle</w:t>
        </w:r>
        <w:r w:rsidR="005E147D" w:rsidRPr="00276560">
          <w:rPr>
            <w:lang w:val="en"/>
          </w:rPr>
          <w:fldChar w:fldCharType="end"/>
        </w:r>
        <w:r w:rsidR="005E147D" w:rsidRPr="003B0825">
          <w:rPr>
            <w:rFonts w:eastAsia="Times New Roman" w:cs="Arial"/>
            <w:szCs w:val="24"/>
            <w:lang w:val="en"/>
          </w:rPr>
          <w:t>),</w:t>
        </w:r>
      </w:ins>
      <w:del w:id="20" w:author="Author">
        <w:r w:rsidRPr="003B0825" w:rsidDel="00054CCC">
          <w:rPr>
            <w:rFonts w:cs="Arial"/>
            <w:lang w:val="en"/>
          </w:rPr>
          <w:delText xml:space="preserve">, </w:delText>
        </w:r>
        <w:r w:rsidRPr="003B0825" w:rsidDel="009871D6">
          <w:rPr>
            <w:rFonts w:cs="Arial"/>
            <w:lang w:val="en"/>
          </w:rPr>
          <w:delText>be approved by the manager</w:delText>
        </w:r>
        <w:r w:rsidR="00812F86" w:rsidRPr="003B0825">
          <w:rPr>
            <w:rFonts w:eastAsia="Times New Roman" w:cs="Arial"/>
            <w:szCs w:val="24"/>
            <w:lang w:val="en"/>
          </w:rPr>
          <w:delText>,</w:delText>
        </w:r>
        <w:r w:rsidR="004D2CDD" w:rsidDel="004D2CDD">
          <w:rPr>
            <w:rFonts w:eastAsia="Times New Roman" w:cs="Arial"/>
            <w:szCs w:val="24"/>
            <w:lang w:val="en"/>
          </w:rPr>
          <w:delText xml:space="preserve"> </w:delText>
        </w:r>
        <w:r w:rsidRPr="003B0825" w:rsidDel="009871D6">
          <w:rPr>
            <w:rFonts w:cs="Arial"/>
            <w:lang w:val="en"/>
          </w:rPr>
          <w:delText>and include an electronic approval case note</w:delText>
        </w:r>
      </w:del>
      <w:r w:rsidRPr="003B0825">
        <w:rPr>
          <w:rFonts w:cs="Arial"/>
          <w:lang w:val="en"/>
        </w:rPr>
        <w:t>.</w:t>
      </w:r>
    </w:p>
    <w:p w14:paraId="4129F5B9" w14:textId="77777777" w:rsidR="00A07758" w:rsidRPr="003B0825" w:rsidRDefault="00A07758" w:rsidP="00A07758">
      <w:pPr>
        <w:rPr>
          <w:rFonts w:cs="Arial"/>
          <w:lang w:val="en"/>
        </w:rPr>
      </w:pPr>
      <w:r w:rsidRPr="003B0825">
        <w:rPr>
          <w:rFonts w:cs="Arial"/>
          <w:lang w:val="en"/>
        </w:rPr>
        <w:t>VR staff ensures that:</w:t>
      </w:r>
    </w:p>
    <w:p w14:paraId="01C48943" w14:textId="77777777" w:rsidR="00A07758" w:rsidRPr="003B0825" w:rsidRDefault="00A07758" w:rsidP="00471970">
      <w:pPr>
        <w:numPr>
          <w:ilvl w:val="0"/>
          <w:numId w:val="7"/>
        </w:numPr>
        <w:rPr>
          <w:rFonts w:cs="Arial"/>
          <w:lang w:val="en"/>
        </w:rPr>
      </w:pPr>
      <w:r w:rsidRPr="003B0825">
        <w:rPr>
          <w:rFonts w:cs="Arial"/>
          <w:lang w:val="en"/>
        </w:rPr>
        <w:t xml:space="preserve">the make, model, year, and mileage of the vehicle that the customer plans to purchase are in the completed </w:t>
      </w:r>
      <w:hyperlink r:id="rId14" w:history="1">
        <w:r w:rsidRPr="003B0825">
          <w:rPr>
            <w:rFonts w:cs="Arial"/>
            <w:color w:val="0000FF"/>
            <w:u w:val="single"/>
            <w:lang w:val="en"/>
          </w:rPr>
          <w:t>VR3408</w:t>
        </w:r>
      </w:hyperlink>
      <w:r w:rsidRPr="003B0825">
        <w:rPr>
          <w:rFonts w:cs="Arial"/>
          <w:lang w:val="en"/>
        </w:rPr>
        <w:t>; and</w:t>
      </w:r>
    </w:p>
    <w:p w14:paraId="6BD274A7" w14:textId="77777777" w:rsidR="00A07758" w:rsidRPr="003B0825" w:rsidRDefault="00A07758" w:rsidP="00471970">
      <w:pPr>
        <w:numPr>
          <w:ilvl w:val="0"/>
          <w:numId w:val="7"/>
        </w:numPr>
        <w:rPr>
          <w:rFonts w:cs="Arial"/>
          <w:lang w:val="en"/>
        </w:rPr>
      </w:pPr>
      <w:r w:rsidRPr="003B0825">
        <w:rPr>
          <w:rFonts w:cs="Arial"/>
          <w:lang w:val="en"/>
        </w:rPr>
        <w:t xml:space="preserve">all steps in </w:t>
      </w:r>
      <w:hyperlink r:id="rId15" w:anchor="c204-4" w:history="1">
        <w:r w:rsidRPr="003B0825">
          <w:rPr>
            <w:rFonts w:cs="Arial"/>
            <w:color w:val="0000FF"/>
            <w:u w:val="single"/>
            <w:lang w:val="en"/>
          </w:rPr>
          <w:t>C-204-4: Evaluating the Driver</w:t>
        </w:r>
      </w:hyperlink>
      <w:r w:rsidRPr="003B0825">
        <w:rPr>
          <w:rFonts w:cs="Arial"/>
          <w:lang w:val="en"/>
        </w:rPr>
        <w:t xml:space="preserve"> are completed unless the customer is a passenger only.</w:t>
      </w:r>
    </w:p>
    <w:p w14:paraId="03D2160C" w14:textId="77777777" w:rsidR="00A07758" w:rsidRPr="003B0825" w:rsidRDefault="00A07758" w:rsidP="00A07758">
      <w:pPr>
        <w:rPr>
          <w:rFonts w:cs="Arial"/>
          <w:lang w:val="en"/>
        </w:rPr>
      </w:pPr>
      <w:r w:rsidRPr="003B0825">
        <w:rPr>
          <w:rFonts w:cs="Arial"/>
          <w:lang w:val="en"/>
        </w:rPr>
        <w:t>Reviews by TTI and/or the PSART provide valuable information about the proposed modification.</w:t>
      </w:r>
    </w:p>
    <w:p w14:paraId="2DA479A4" w14:textId="77777777" w:rsidR="00A07758" w:rsidRPr="003B0825" w:rsidRDefault="00A07758" w:rsidP="00A07758">
      <w:pPr>
        <w:rPr>
          <w:rFonts w:cs="Arial"/>
          <w:lang w:val="en"/>
        </w:rPr>
      </w:pPr>
      <w:r w:rsidRPr="003B0825">
        <w:rPr>
          <w:rFonts w:cs="Arial"/>
          <w:lang w:val="en"/>
        </w:rPr>
        <w:t xml:space="preserve">VR staff submits all modifications </w:t>
      </w:r>
      <w:del w:id="21" w:author="Author">
        <w:r w:rsidR="00812F86" w:rsidRPr="003B0825">
          <w:rPr>
            <w:rFonts w:eastAsia="Times New Roman" w:cs="Arial"/>
            <w:szCs w:val="24"/>
            <w:lang w:val="en"/>
          </w:rPr>
          <w:delText xml:space="preserve">under $1,500 </w:delText>
        </w:r>
      </w:del>
      <w:r w:rsidRPr="003B0825">
        <w:rPr>
          <w:rFonts w:cs="Arial"/>
          <w:lang w:val="en"/>
        </w:rPr>
        <w:t xml:space="preserve">to TTI for </w:t>
      </w:r>
      <w:del w:id="22" w:author="Author">
        <w:r w:rsidR="00812F86" w:rsidRPr="003B0825">
          <w:rPr>
            <w:rFonts w:eastAsia="Times New Roman" w:cs="Arial"/>
            <w:szCs w:val="24"/>
            <w:lang w:val="en"/>
          </w:rPr>
          <w:delText xml:space="preserve">pricing </w:delText>
        </w:r>
      </w:del>
      <w:r w:rsidRPr="003B0825">
        <w:rPr>
          <w:rFonts w:cs="Arial"/>
          <w:lang w:val="en"/>
        </w:rPr>
        <w:t xml:space="preserve">review through the </w:t>
      </w:r>
      <w:hyperlink r:id="rId16" w:history="1">
        <w:r w:rsidRPr="003B0825">
          <w:rPr>
            <w:rFonts w:cs="Arial"/>
            <w:color w:val="0000FF"/>
            <w:u w:val="single"/>
            <w:lang w:val="en"/>
          </w:rPr>
          <w:t>TTI-TWC website</w:t>
        </w:r>
      </w:hyperlink>
      <w:ins w:id="23" w:author="Author">
        <w:r w:rsidR="007C3EF9" w:rsidRPr="003B0825">
          <w:rPr>
            <w:rFonts w:eastAsia="Times New Roman" w:cs="Arial"/>
            <w:szCs w:val="24"/>
            <w:lang w:val="en"/>
          </w:rPr>
          <w:t>. Reviews under $1,500 are</w:t>
        </w:r>
      </w:ins>
      <w:r w:rsidR="007C3EF9" w:rsidRPr="003B0825">
        <w:rPr>
          <w:rFonts w:cs="Arial"/>
          <w:lang w:val="en"/>
        </w:rPr>
        <w:t xml:space="preserve"> </w:t>
      </w:r>
      <w:r w:rsidRPr="003B0825">
        <w:rPr>
          <w:rFonts w:cs="Arial"/>
          <w:lang w:val="en"/>
        </w:rPr>
        <w:t>at no cost. For reviews over $1,500, TTI reviews determine whether the:</w:t>
      </w:r>
    </w:p>
    <w:p w14:paraId="19DB53A9" w14:textId="77777777" w:rsidR="00A07758" w:rsidRPr="003B0825" w:rsidRDefault="00A07758" w:rsidP="00471970">
      <w:pPr>
        <w:numPr>
          <w:ilvl w:val="0"/>
          <w:numId w:val="8"/>
        </w:numPr>
        <w:rPr>
          <w:rFonts w:cs="Arial"/>
          <w:lang w:val="en"/>
        </w:rPr>
      </w:pPr>
      <w:r w:rsidRPr="003B0825">
        <w:rPr>
          <w:rFonts w:cs="Arial"/>
          <w:lang w:val="en"/>
        </w:rPr>
        <w:t xml:space="preserve">provider's quoted cost of the modification equipment is </w:t>
      </w:r>
      <w:del w:id="24" w:author="Author">
        <w:r w:rsidR="00812F86" w:rsidRPr="003B0825">
          <w:rPr>
            <w:rFonts w:eastAsia="Times New Roman" w:cs="Arial"/>
            <w:szCs w:val="24"/>
            <w:lang w:val="en"/>
          </w:rPr>
          <w:delText>fair;</w:delText>
        </w:r>
      </w:del>
      <w:proofErr w:type="gramStart"/>
      <w:ins w:id="25" w:author="Author">
        <w:r w:rsidR="00EC3E2B" w:rsidRPr="003B0825">
          <w:rPr>
            <w:rFonts w:eastAsia="Times New Roman" w:cs="Arial"/>
            <w:szCs w:val="24"/>
            <w:lang w:val="en"/>
          </w:rPr>
          <w:t>correct,</w:t>
        </w:r>
        <w:r w:rsidRPr="003B0825">
          <w:rPr>
            <w:rFonts w:eastAsia="Times New Roman" w:cs="Arial"/>
            <w:szCs w:val="24"/>
            <w:lang w:val="en"/>
          </w:rPr>
          <w:t>;</w:t>
        </w:r>
      </w:ins>
      <w:proofErr w:type="gramEnd"/>
    </w:p>
    <w:p w14:paraId="0E252E06" w14:textId="77777777" w:rsidR="00A07758" w:rsidRPr="003B0825" w:rsidRDefault="00A07758" w:rsidP="00471970">
      <w:pPr>
        <w:numPr>
          <w:ilvl w:val="0"/>
          <w:numId w:val="8"/>
        </w:numPr>
        <w:rPr>
          <w:rFonts w:cs="Arial"/>
          <w:lang w:val="en"/>
        </w:rPr>
      </w:pPr>
      <w:r w:rsidRPr="003B0825">
        <w:rPr>
          <w:rFonts w:cs="Arial"/>
          <w:lang w:val="en"/>
        </w:rPr>
        <w:t>CDRS's prescription appears to meet the customer's needs; and</w:t>
      </w:r>
    </w:p>
    <w:p w14:paraId="4363556D" w14:textId="77777777" w:rsidR="00A07758" w:rsidRPr="003B0825" w:rsidRDefault="00A07758" w:rsidP="00471970">
      <w:pPr>
        <w:numPr>
          <w:ilvl w:val="0"/>
          <w:numId w:val="8"/>
        </w:numPr>
        <w:rPr>
          <w:rFonts w:cs="Arial"/>
          <w:lang w:val="en"/>
        </w:rPr>
      </w:pPr>
      <w:r w:rsidRPr="003B0825">
        <w:rPr>
          <w:rFonts w:cs="Arial"/>
          <w:lang w:val="en"/>
        </w:rPr>
        <w:t>specifications for equipment meet TWC-VR standards.</w:t>
      </w:r>
    </w:p>
    <w:p w14:paraId="54D107BE" w14:textId="77777777" w:rsidR="00A07758" w:rsidRPr="003B0825" w:rsidRDefault="00812F86" w:rsidP="00A07758">
      <w:pPr>
        <w:rPr>
          <w:rFonts w:cs="Arial"/>
          <w:lang w:val="en"/>
        </w:rPr>
      </w:pPr>
      <w:del w:id="26" w:author="Author">
        <w:r w:rsidRPr="003B0825">
          <w:rPr>
            <w:rFonts w:eastAsia="Times New Roman" w:cs="Arial"/>
            <w:szCs w:val="24"/>
            <w:lang w:val="en"/>
          </w:rPr>
          <w:delText xml:space="preserve">TTI follows up by email to resolve issues and to give confirmation to proceed. </w:delText>
        </w:r>
      </w:del>
      <w:r w:rsidR="00A07758" w:rsidRPr="003B0825">
        <w:rPr>
          <w:rFonts w:cs="Arial"/>
          <w:lang w:val="en"/>
        </w:rPr>
        <w:t>TTI reviews submitted electronically through the TTI-TWC website are immediately acknowledged by TTI via email to the individual submitting the review. The process can take up to 10 business days after receipt of all appropriate documents submitted electronically through the TTI-TWC website.</w:t>
      </w:r>
      <w:r w:rsidR="007C3EF9" w:rsidRPr="003B0825">
        <w:rPr>
          <w:rFonts w:cs="Arial"/>
          <w:lang w:val="en"/>
        </w:rPr>
        <w:t xml:space="preserve"> </w:t>
      </w:r>
      <w:r w:rsidR="003418BD" w:rsidRPr="003B0825">
        <w:rPr>
          <w:rFonts w:cs="Arial"/>
          <w:lang w:val="en"/>
        </w:rPr>
        <w:t xml:space="preserve">TTI </w:t>
      </w:r>
      <w:ins w:id="27" w:author="Author">
        <w:r w:rsidR="003418BD" w:rsidRPr="003B0825">
          <w:rPr>
            <w:rFonts w:eastAsia="Times New Roman" w:cs="Arial"/>
            <w:szCs w:val="24"/>
            <w:lang w:val="en"/>
          </w:rPr>
          <w:t>reviews documentation and send</w:t>
        </w:r>
        <w:r w:rsidR="00E527A0">
          <w:rPr>
            <w:rFonts w:eastAsia="Times New Roman" w:cs="Arial"/>
            <w:szCs w:val="24"/>
            <w:lang w:val="en"/>
          </w:rPr>
          <w:t>s</w:t>
        </w:r>
        <w:r w:rsidR="003418BD" w:rsidRPr="003B0825">
          <w:rPr>
            <w:rFonts w:eastAsia="Times New Roman" w:cs="Arial"/>
            <w:szCs w:val="24"/>
            <w:lang w:val="en"/>
          </w:rPr>
          <w:t xml:space="preserve"> a review letter to the VR counselor. </w:t>
        </w:r>
        <w:r w:rsidR="007C3EF9" w:rsidRPr="003B0825">
          <w:rPr>
            <w:rFonts w:eastAsia="Times New Roman" w:cs="Arial"/>
            <w:szCs w:val="24"/>
            <w:lang w:val="en"/>
          </w:rPr>
          <w:t xml:space="preserve">PSART or the </w:t>
        </w:r>
        <w:proofErr w:type="gramStart"/>
        <w:r w:rsidR="007C3EF9" w:rsidRPr="003B0825">
          <w:rPr>
            <w:rFonts w:eastAsia="Times New Roman" w:cs="Arial"/>
            <w:szCs w:val="24"/>
            <w:lang w:val="en"/>
          </w:rPr>
          <w:t xml:space="preserve">ATS </w:t>
        </w:r>
        <w:r w:rsidR="00A07758" w:rsidRPr="003B0825">
          <w:rPr>
            <w:rFonts w:eastAsia="Times New Roman" w:cs="Arial"/>
            <w:szCs w:val="24"/>
            <w:lang w:val="en"/>
          </w:rPr>
          <w:t xml:space="preserve"> </w:t>
        </w:r>
      </w:ins>
      <w:r w:rsidR="00A07758" w:rsidRPr="003B0825">
        <w:rPr>
          <w:rFonts w:cs="Arial"/>
          <w:lang w:val="en"/>
        </w:rPr>
        <w:t>addresses</w:t>
      </w:r>
      <w:proofErr w:type="gramEnd"/>
      <w:r w:rsidR="00A07758" w:rsidRPr="003B0825">
        <w:rPr>
          <w:rFonts w:cs="Arial"/>
          <w:lang w:val="en"/>
        </w:rPr>
        <w:t xml:space="preserve"> </w:t>
      </w:r>
      <w:del w:id="28" w:author="Author">
        <w:r w:rsidRPr="003B0825">
          <w:rPr>
            <w:rFonts w:eastAsia="Times New Roman" w:cs="Arial"/>
            <w:szCs w:val="24"/>
            <w:lang w:val="en"/>
          </w:rPr>
          <w:delText>pricing issues</w:delText>
        </w:r>
      </w:del>
      <w:ins w:id="29" w:author="Author">
        <w:r w:rsidR="007C3EF9" w:rsidRPr="003B0825">
          <w:rPr>
            <w:rFonts w:eastAsia="Times New Roman" w:cs="Arial"/>
            <w:szCs w:val="24"/>
            <w:lang w:val="en"/>
          </w:rPr>
          <w:t>any findings by TTI</w:t>
        </w:r>
      </w:ins>
      <w:r w:rsidR="007C3EF9" w:rsidRPr="003B0825">
        <w:rPr>
          <w:rFonts w:cs="Arial"/>
          <w:lang w:val="en"/>
        </w:rPr>
        <w:t xml:space="preserve"> </w:t>
      </w:r>
      <w:r w:rsidR="00A07758" w:rsidRPr="003B0825">
        <w:rPr>
          <w:rFonts w:cs="Arial"/>
          <w:lang w:val="en"/>
        </w:rPr>
        <w:t xml:space="preserve">with providers and sends </w:t>
      </w:r>
      <w:r w:rsidR="007C3EF9" w:rsidRPr="003B0825">
        <w:rPr>
          <w:rFonts w:cs="Arial"/>
          <w:lang w:val="en"/>
        </w:rPr>
        <w:t xml:space="preserve">the corrected </w:t>
      </w:r>
      <w:del w:id="30" w:author="Author">
        <w:r w:rsidRPr="003B0825">
          <w:rPr>
            <w:rFonts w:eastAsia="Times New Roman" w:cs="Arial"/>
            <w:szCs w:val="24"/>
            <w:lang w:val="en"/>
          </w:rPr>
          <w:delText xml:space="preserve">form to the individual submitting </w:delText>
        </w:r>
      </w:del>
      <w:r w:rsidR="007C3EF9" w:rsidRPr="003B0825">
        <w:rPr>
          <w:rFonts w:cs="Arial"/>
          <w:lang w:val="en"/>
        </w:rPr>
        <w:t>VR3408</w:t>
      </w:r>
      <w:ins w:id="31" w:author="Author">
        <w:r w:rsidR="007C3EF9" w:rsidRPr="003B0825">
          <w:rPr>
            <w:rFonts w:eastAsia="Times New Roman" w:cs="Arial"/>
            <w:szCs w:val="24"/>
            <w:lang w:val="en"/>
          </w:rPr>
          <w:t xml:space="preserve"> to TTI</w:t>
        </w:r>
      </w:ins>
      <w:r w:rsidR="007C3EF9" w:rsidRPr="003B0825">
        <w:rPr>
          <w:rFonts w:cs="Arial"/>
          <w:lang w:val="en"/>
        </w:rPr>
        <w:t>.</w:t>
      </w:r>
    </w:p>
    <w:p w14:paraId="7222F95C" w14:textId="77777777" w:rsidR="00A07758" w:rsidRPr="003B0825" w:rsidRDefault="00A07758" w:rsidP="00A07758">
      <w:pPr>
        <w:rPr>
          <w:rFonts w:cs="Arial"/>
          <w:lang w:val="en"/>
        </w:rPr>
      </w:pPr>
      <w:r w:rsidRPr="003B0825">
        <w:rPr>
          <w:rFonts w:cs="Arial"/>
          <w:lang w:val="en"/>
        </w:rPr>
        <w:t>Before issuing the service authorization for the modification, verify that the vehicle purchased is the same vehicle described in the submitted packet.</w:t>
      </w:r>
    </w:p>
    <w:p w14:paraId="42C5297F" w14:textId="77777777" w:rsidR="00A07758" w:rsidRPr="003B0825" w:rsidRDefault="00A07758" w:rsidP="00471970">
      <w:pPr>
        <w:pStyle w:val="Heading3"/>
        <w:rPr>
          <w:rFonts w:cs="Arial"/>
          <w:lang w:val="en"/>
        </w:rPr>
      </w:pPr>
      <w:r w:rsidRPr="003B0825">
        <w:rPr>
          <w:rFonts w:cs="Arial"/>
          <w:lang w:val="en"/>
        </w:rPr>
        <w:t>C-204-7: Obtaining the Modification Proposal</w:t>
      </w:r>
    </w:p>
    <w:p w14:paraId="20D5B658" w14:textId="77777777" w:rsidR="00A07758" w:rsidRPr="003B0825" w:rsidRDefault="00A07758" w:rsidP="00A07758">
      <w:pPr>
        <w:rPr>
          <w:rFonts w:cs="Arial"/>
          <w:lang w:val="en"/>
        </w:rPr>
      </w:pPr>
      <w:r w:rsidRPr="003B0825">
        <w:rPr>
          <w:rFonts w:cs="Arial"/>
          <w:lang w:val="en"/>
        </w:rPr>
        <w:t>The VR counselor and the customer together select an approved service provider. The VR counselor gives the customer a list of approved service providers in the customer's geographical area. If the customer has no preference, the VR counselor may consult with the ATS, VME SME or PSART before selecting a service provider.</w:t>
      </w:r>
    </w:p>
    <w:p w14:paraId="41C11334" w14:textId="77777777" w:rsidR="00A07758" w:rsidRPr="003B0825" w:rsidRDefault="00A07758" w:rsidP="00A07758">
      <w:pPr>
        <w:rPr>
          <w:rFonts w:cs="Arial"/>
          <w:lang w:val="en"/>
        </w:rPr>
      </w:pPr>
      <w:r w:rsidRPr="003B0825">
        <w:rPr>
          <w:rFonts w:cs="Arial"/>
          <w:lang w:val="en"/>
        </w:rPr>
        <w:t xml:space="preserve">At no cost to VR, the mobility provider prepares a proposal for the modification using </w:t>
      </w:r>
      <w:hyperlink r:id="rId17" w:history="1">
        <w:r w:rsidRPr="003B0825">
          <w:rPr>
            <w:rFonts w:cs="Arial"/>
            <w:color w:val="0000FF"/>
            <w:u w:val="single"/>
            <w:lang w:val="en"/>
          </w:rPr>
          <w:t>VR3408, Vehicle Modification Evaluation</w:t>
        </w:r>
      </w:hyperlink>
      <w:r w:rsidRPr="003B0825">
        <w:rPr>
          <w:rFonts w:cs="Arial"/>
          <w:lang w:val="en"/>
        </w:rPr>
        <w:t>. Before completing and/or submitting the proposal, the service provider must meet with the customer to collect information on the type of mobility required and the customer's weight and height while in or on the mobility device, and to discuss options available to the customer.</w:t>
      </w:r>
    </w:p>
    <w:p w14:paraId="270A8570" w14:textId="77777777" w:rsidR="00A07758" w:rsidRPr="003B0825" w:rsidRDefault="00A07758" w:rsidP="00A07758">
      <w:pPr>
        <w:rPr>
          <w:rFonts w:cs="Arial"/>
          <w:lang w:val="en"/>
        </w:rPr>
      </w:pPr>
      <w:r w:rsidRPr="003B0825">
        <w:rPr>
          <w:rFonts w:cs="Arial"/>
          <w:lang w:val="en"/>
        </w:rPr>
        <w:lastRenderedPageBreak/>
        <w:t xml:space="preserve">After the proposal is received, the VR counselor and customer </w:t>
      </w:r>
      <w:del w:id="32" w:author="Author">
        <w:r w:rsidR="00812F86" w:rsidRPr="003B0825">
          <w:rPr>
            <w:rFonts w:eastAsia="Times New Roman" w:cs="Arial"/>
            <w:szCs w:val="24"/>
            <w:lang w:val="en"/>
          </w:rPr>
          <w:delText>decide which modifications</w:delText>
        </w:r>
      </w:del>
      <w:ins w:id="33" w:author="Author">
        <w:r w:rsidR="00147CE0" w:rsidRPr="003B0825">
          <w:rPr>
            <w:rFonts w:eastAsia="Times New Roman" w:cs="Arial"/>
            <w:szCs w:val="24"/>
            <w:lang w:val="en"/>
          </w:rPr>
          <w:t>review the proposed modification to determine if they</w:t>
        </w:r>
      </w:ins>
      <w:r w:rsidR="00147CE0" w:rsidRPr="003B0825">
        <w:rPr>
          <w:rFonts w:cs="Arial"/>
          <w:lang w:val="en"/>
        </w:rPr>
        <w:t xml:space="preserve"> </w:t>
      </w:r>
      <w:r w:rsidRPr="003B0825">
        <w:rPr>
          <w:rFonts w:cs="Arial"/>
          <w:lang w:val="en"/>
        </w:rPr>
        <w:t>are reasonable and necessary for achieving the planned employment goal, consulting with the ATS, SME, PSART, or CDRS as needed.</w:t>
      </w:r>
    </w:p>
    <w:p w14:paraId="59ADE178" w14:textId="428F53B1" w:rsidR="00A07758" w:rsidRDefault="00A07758" w:rsidP="00A07758">
      <w:pPr>
        <w:rPr>
          <w:rFonts w:cs="Arial"/>
          <w:lang w:val="en"/>
        </w:rPr>
      </w:pPr>
      <w:r w:rsidRPr="003B0825">
        <w:rPr>
          <w:rFonts w:cs="Arial"/>
          <w:lang w:val="en"/>
        </w:rPr>
        <w:t>After the receipt of the proposal and completion of TTI's review, approval by the VR Manager, and the IPE has been updated, a service authorization must be issued before the mobility provider begins the vehicle modification process.</w:t>
      </w:r>
    </w:p>
    <w:p w14:paraId="0F8A886B" w14:textId="369F2F84" w:rsidR="00054CCC" w:rsidRPr="003B0825" w:rsidRDefault="00054CCC" w:rsidP="00054CCC">
      <w:pPr>
        <w:pStyle w:val="Heading3"/>
        <w:rPr>
          <w:lang w:val="en"/>
        </w:rPr>
      </w:pPr>
      <w:r w:rsidRPr="00054CCC">
        <w:rPr>
          <w:lang w:val="en"/>
        </w:rPr>
        <w:t>C-204-8: Determining the Required Documentation for Modifications</w:t>
      </w:r>
    </w:p>
    <w:p w14:paraId="7EAF92E1" w14:textId="77777777" w:rsidR="0069218E" w:rsidRPr="003B0825" w:rsidRDefault="0069218E" w:rsidP="00AB699B">
      <w:pPr>
        <w:rPr>
          <w:lang w:val="en"/>
        </w:rPr>
      </w:pPr>
      <w:r w:rsidRPr="003B0825">
        <w:rPr>
          <w:lang w:val="en"/>
        </w:rPr>
        <w:t>…</w:t>
      </w:r>
    </w:p>
    <w:p w14:paraId="30A2BD39" w14:textId="77777777" w:rsidR="00A07758" w:rsidRPr="003B0825" w:rsidRDefault="00A07758" w:rsidP="003E078F">
      <w:pPr>
        <w:pStyle w:val="Heading3"/>
        <w:rPr>
          <w:lang w:val="en"/>
        </w:rPr>
      </w:pPr>
      <w:r w:rsidRPr="003B0825">
        <w:rPr>
          <w:lang w:val="en"/>
        </w:rPr>
        <w:t>C-204-12: Purchasing Equipment and Modification Repairs</w:t>
      </w:r>
    </w:p>
    <w:p w14:paraId="6E41F45E" w14:textId="77777777" w:rsidR="00A07758" w:rsidRPr="003B0825" w:rsidRDefault="00A07758" w:rsidP="00A07758">
      <w:pPr>
        <w:rPr>
          <w:rFonts w:cs="Arial"/>
          <w:lang w:val="en"/>
        </w:rPr>
      </w:pPr>
      <w:r w:rsidRPr="003B0825">
        <w:rPr>
          <w:rFonts w:cs="Arial"/>
          <w:lang w:val="en"/>
        </w:rPr>
        <w:t>In certain circumstances, the VR counselor may sponsor repairs to adaptive equipment and vehicle modifications. See C-1400: Supplemental Services, C-1402: Transportation Services, for additional information.</w:t>
      </w:r>
    </w:p>
    <w:p w14:paraId="7348B0FB" w14:textId="77777777" w:rsidR="00A07758" w:rsidRPr="003B0825" w:rsidRDefault="00A07758" w:rsidP="00A07758">
      <w:pPr>
        <w:rPr>
          <w:rFonts w:cs="Arial"/>
          <w:lang w:val="en"/>
        </w:rPr>
      </w:pPr>
      <w:r w:rsidRPr="003B0825">
        <w:rPr>
          <w:rFonts w:cs="Arial"/>
          <w:lang w:val="en"/>
        </w:rPr>
        <w:t>To sponsor equipment repairs, VR:</w:t>
      </w:r>
    </w:p>
    <w:p w14:paraId="46BA90AF" w14:textId="77777777" w:rsidR="00A07758" w:rsidRPr="003B0825" w:rsidRDefault="00A07758" w:rsidP="00471970">
      <w:pPr>
        <w:numPr>
          <w:ilvl w:val="0"/>
          <w:numId w:val="9"/>
        </w:numPr>
        <w:rPr>
          <w:rFonts w:cs="Arial"/>
          <w:lang w:val="en"/>
        </w:rPr>
      </w:pPr>
      <w:r w:rsidRPr="003B0825">
        <w:rPr>
          <w:rFonts w:cs="Arial"/>
          <w:lang w:val="en"/>
        </w:rPr>
        <w:t>obtains a price quote;</w:t>
      </w:r>
    </w:p>
    <w:p w14:paraId="7E4D5B05" w14:textId="77777777" w:rsidR="00A07758" w:rsidRPr="003B0825" w:rsidRDefault="00A07758" w:rsidP="00471970">
      <w:pPr>
        <w:numPr>
          <w:ilvl w:val="0"/>
          <w:numId w:val="9"/>
        </w:numPr>
        <w:rPr>
          <w:rFonts w:cs="Arial"/>
          <w:lang w:val="en"/>
        </w:rPr>
      </w:pPr>
      <w:r w:rsidRPr="003B0825">
        <w:rPr>
          <w:rFonts w:cs="Arial"/>
          <w:lang w:val="en"/>
        </w:rPr>
        <w:t xml:space="preserve">submits a repair pricing review electronically to TTI (see the </w:t>
      </w:r>
      <w:hyperlink r:id="rId18" w:history="1">
        <w:r w:rsidRPr="003B0825">
          <w:rPr>
            <w:rFonts w:cs="Arial"/>
            <w:color w:val="0000FF"/>
            <w:u w:val="single"/>
            <w:lang w:val="en"/>
          </w:rPr>
          <w:t>TTI-TWC website</w:t>
        </w:r>
      </w:hyperlink>
      <w:r w:rsidRPr="003B0825">
        <w:rPr>
          <w:rFonts w:cs="Arial"/>
          <w:lang w:val="en"/>
        </w:rPr>
        <w:t>);</w:t>
      </w:r>
    </w:p>
    <w:p w14:paraId="78A9B9A9" w14:textId="77777777" w:rsidR="00A07758" w:rsidRPr="003B0825" w:rsidRDefault="00A07758" w:rsidP="00471970">
      <w:pPr>
        <w:numPr>
          <w:ilvl w:val="0"/>
          <w:numId w:val="9"/>
        </w:numPr>
        <w:rPr>
          <w:rFonts w:cs="Arial"/>
          <w:lang w:val="en"/>
        </w:rPr>
      </w:pPr>
      <w:r w:rsidRPr="003B0825">
        <w:rPr>
          <w:rFonts w:cs="Arial"/>
          <w:lang w:val="en"/>
        </w:rPr>
        <w:t>obtains VR Manager approval if the repairs are more than $2,500, as estimated by TTI's pricing review;</w:t>
      </w:r>
    </w:p>
    <w:p w14:paraId="22448980" w14:textId="77777777" w:rsidR="00A07758" w:rsidRPr="003B0825" w:rsidRDefault="00A07758" w:rsidP="00471970">
      <w:pPr>
        <w:numPr>
          <w:ilvl w:val="0"/>
          <w:numId w:val="9"/>
        </w:numPr>
        <w:rPr>
          <w:rFonts w:cs="Arial"/>
          <w:lang w:val="en"/>
        </w:rPr>
      </w:pPr>
      <w:r w:rsidRPr="003B0825">
        <w:rPr>
          <w:rFonts w:cs="Arial"/>
          <w:lang w:val="en"/>
        </w:rPr>
        <w:t>ensures the safety of the modification (for example, provision of tie-downs); and</w:t>
      </w:r>
    </w:p>
    <w:p w14:paraId="3A5BA5C7" w14:textId="77777777" w:rsidR="00A07758" w:rsidRPr="003B0825" w:rsidRDefault="00A07758" w:rsidP="00471970">
      <w:pPr>
        <w:numPr>
          <w:ilvl w:val="0"/>
          <w:numId w:val="9"/>
        </w:numPr>
        <w:rPr>
          <w:rFonts w:cs="Arial"/>
          <w:lang w:val="en"/>
        </w:rPr>
      </w:pPr>
      <w:r w:rsidRPr="003B0825">
        <w:rPr>
          <w:rFonts w:cs="Arial"/>
          <w:lang w:val="en"/>
        </w:rPr>
        <w:t>issues a service authorization to a service provider that is both on the list of approved providers and authorized by the manufacturer to repair the equipment.</w:t>
      </w:r>
    </w:p>
    <w:p w14:paraId="68F3988F" w14:textId="77777777" w:rsidR="00A07758" w:rsidRPr="003B0825" w:rsidRDefault="00A07758" w:rsidP="00A07758">
      <w:pPr>
        <w:rPr>
          <w:rFonts w:cs="Arial"/>
          <w:lang w:val="en"/>
        </w:rPr>
      </w:pPr>
      <w:r w:rsidRPr="003B0825">
        <w:rPr>
          <w:rFonts w:cs="Arial"/>
          <w:lang w:val="en"/>
        </w:rPr>
        <w:t>Upon completion of the repair work or modifications, the ATS or VME SME must inspect the work before the vehicle is released to the customer. The ATS or VME SME inspecting the vehicle must review the driver's evaluation recommendations before releasing the vehicle and be sure that additional behind-the-wheel training is not recommended. If additional driver training is recommended, the VR counselor does not release the vehicle. The ATS or VME SME contacts the driver's trainer to arrange for the additional behind-the-wheel training before releasing the vehicle to the customer.</w:t>
      </w:r>
    </w:p>
    <w:p w14:paraId="64309AE9" w14:textId="77777777" w:rsidR="00A07758" w:rsidRPr="003B0825" w:rsidRDefault="00A07758" w:rsidP="00A07758">
      <w:pPr>
        <w:rPr>
          <w:rFonts w:cs="Arial"/>
          <w:lang w:val="en"/>
        </w:rPr>
      </w:pPr>
      <w:r w:rsidRPr="003B0825">
        <w:rPr>
          <w:rFonts w:cs="Arial"/>
          <w:lang w:val="en"/>
        </w:rPr>
        <w:t>Note: VR does not reclaim equipment that is broken, outdated, or no longer under warranty. If in doubt, the VR counselor contacts the PSART.</w:t>
      </w:r>
    </w:p>
    <w:p w14:paraId="37B3CB3D" w14:textId="77777777" w:rsidR="00812F86" w:rsidRPr="003B0825" w:rsidRDefault="00812F86" w:rsidP="00812F86">
      <w:pPr>
        <w:rPr>
          <w:del w:id="34" w:author="Author"/>
          <w:rFonts w:eastAsia="Times New Roman" w:cs="Arial"/>
          <w:szCs w:val="24"/>
          <w:lang w:val="en"/>
        </w:rPr>
      </w:pPr>
      <w:del w:id="35" w:author="Author">
        <w:r w:rsidRPr="003B0825">
          <w:rPr>
            <w:rFonts w:eastAsia="Times New Roman" w:cs="Arial"/>
            <w:szCs w:val="24"/>
            <w:lang w:val="en"/>
          </w:rPr>
          <w:delText>The VR counselor refers to the Check List for Vehicle Modification to ensure that all required steps for sponsoring a vehicle modification have been taken.</w:delText>
        </w:r>
      </w:del>
    </w:p>
    <w:p w14:paraId="0788C0E6" w14:textId="77777777" w:rsidR="00A07758" w:rsidRPr="003B0825" w:rsidRDefault="00A07758" w:rsidP="00A07758">
      <w:pPr>
        <w:rPr>
          <w:rFonts w:cs="Arial"/>
          <w:lang w:val="en"/>
        </w:rPr>
      </w:pPr>
      <w:r w:rsidRPr="003B0825">
        <w:rPr>
          <w:rFonts w:cs="Arial"/>
          <w:lang w:val="en"/>
        </w:rPr>
        <w:t>If VR participated in the cost of the vehicle modifications and a customer's vehicle is involved in a collision, or in the event of a customer's death, the VR counselor contacts the PSART in the state office.</w:t>
      </w:r>
    </w:p>
    <w:p w14:paraId="245CF3F3" w14:textId="77777777" w:rsidR="00A07758" w:rsidRPr="003B0825" w:rsidRDefault="00A07758" w:rsidP="00471970">
      <w:pPr>
        <w:pStyle w:val="Heading2"/>
        <w:rPr>
          <w:rFonts w:cs="Arial"/>
          <w:lang w:val="en"/>
        </w:rPr>
      </w:pPr>
      <w:r w:rsidRPr="003B0825">
        <w:rPr>
          <w:rFonts w:cs="Arial"/>
          <w:lang w:val="en"/>
        </w:rPr>
        <w:lastRenderedPageBreak/>
        <w:t>C-205: Jobsite and Home Modification Services</w:t>
      </w:r>
    </w:p>
    <w:p w14:paraId="1D077431" w14:textId="77777777" w:rsidR="0069218E" w:rsidRPr="003B0825" w:rsidRDefault="0069218E" w:rsidP="00AB699B">
      <w:pPr>
        <w:rPr>
          <w:lang w:val="en"/>
        </w:rPr>
      </w:pPr>
      <w:r w:rsidRPr="003B0825">
        <w:rPr>
          <w:lang w:val="en"/>
        </w:rPr>
        <w:t>…</w:t>
      </w:r>
    </w:p>
    <w:p w14:paraId="42013725" w14:textId="77777777" w:rsidR="00A07758" w:rsidRPr="003B0825" w:rsidRDefault="00A07758" w:rsidP="00471970">
      <w:pPr>
        <w:pStyle w:val="Heading3"/>
        <w:rPr>
          <w:rFonts w:cs="Arial"/>
          <w:lang w:val="en"/>
        </w:rPr>
      </w:pPr>
      <w:r w:rsidRPr="003B0825">
        <w:rPr>
          <w:rFonts w:cs="Arial"/>
          <w:lang w:val="en"/>
        </w:rPr>
        <w:t>C-205-1: Obtaining an Assessment of the Jobsite or Home</w:t>
      </w:r>
    </w:p>
    <w:p w14:paraId="43AD5AE3" w14:textId="77777777" w:rsidR="00A07758" w:rsidRPr="003B0825" w:rsidRDefault="00A07758" w:rsidP="00A07758">
      <w:pPr>
        <w:rPr>
          <w:rFonts w:cs="Arial"/>
          <w:lang w:val="en"/>
        </w:rPr>
      </w:pPr>
      <w:r w:rsidRPr="003B0825">
        <w:rPr>
          <w:rFonts w:cs="Arial"/>
          <w:lang w:val="en"/>
        </w:rPr>
        <w:t>Before modifying the customer's jobsite or home, the VR counselor purchases an assessment from a licensed occupational therapist (OT), physical therapist (PT) ATP, or professional engineer (PE) specializing in assistive technology. Assessment services identify options that will allow the customer to:</w:t>
      </w:r>
    </w:p>
    <w:p w14:paraId="6C848523" w14:textId="77777777" w:rsidR="00A07758" w:rsidRPr="003B0825" w:rsidRDefault="00A07758" w:rsidP="00471970">
      <w:pPr>
        <w:numPr>
          <w:ilvl w:val="0"/>
          <w:numId w:val="10"/>
        </w:numPr>
        <w:rPr>
          <w:rFonts w:cs="Arial"/>
          <w:lang w:val="en"/>
        </w:rPr>
      </w:pPr>
      <w:r w:rsidRPr="003B0825">
        <w:rPr>
          <w:rFonts w:cs="Arial"/>
          <w:lang w:val="en"/>
        </w:rPr>
        <w:t>work as effectively as possible; and/or</w:t>
      </w:r>
    </w:p>
    <w:p w14:paraId="32F48547" w14:textId="77777777" w:rsidR="00A07758" w:rsidRPr="003B0825" w:rsidRDefault="00A07758" w:rsidP="00471970">
      <w:pPr>
        <w:numPr>
          <w:ilvl w:val="0"/>
          <w:numId w:val="10"/>
        </w:numPr>
        <w:rPr>
          <w:rFonts w:cs="Arial"/>
          <w:lang w:val="en"/>
        </w:rPr>
      </w:pPr>
      <w:r w:rsidRPr="003B0825">
        <w:rPr>
          <w:rFonts w:cs="Arial"/>
          <w:lang w:val="en"/>
        </w:rPr>
        <w:t>function as independently as possible.</w:t>
      </w:r>
    </w:p>
    <w:p w14:paraId="69A9CE7B" w14:textId="77777777" w:rsidR="00A07758" w:rsidRPr="003B0825" w:rsidRDefault="00A07758" w:rsidP="00A07758">
      <w:pPr>
        <w:rPr>
          <w:rFonts w:cs="Arial"/>
          <w:lang w:val="en"/>
        </w:rPr>
      </w:pPr>
      <w:r w:rsidRPr="003B0825">
        <w:rPr>
          <w:rFonts w:cs="Arial"/>
          <w:lang w:val="en"/>
        </w:rPr>
        <w:t xml:space="preserve">For assessments specific to farm or ranch employment, the VR counselor considers purchasing services from the </w:t>
      </w:r>
      <w:hyperlink r:id="rId19" w:history="1">
        <w:r w:rsidRPr="003B0825">
          <w:rPr>
            <w:rFonts w:cs="Arial"/>
            <w:color w:val="0000FF"/>
            <w:u w:val="single"/>
            <w:lang w:val="en"/>
          </w:rPr>
          <w:t xml:space="preserve">Texas </w:t>
        </w:r>
        <w:proofErr w:type="spellStart"/>
        <w:r w:rsidRPr="003B0825">
          <w:rPr>
            <w:rFonts w:cs="Arial"/>
            <w:color w:val="0000FF"/>
            <w:u w:val="single"/>
            <w:lang w:val="en"/>
          </w:rPr>
          <w:t>AgrAbility</w:t>
        </w:r>
        <w:proofErr w:type="spellEnd"/>
        <w:r w:rsidRPr="003B0825">
          <w:rPr>
            <w:rFonts w:cs="Arial"/>
            <w:color w:val="0000FF"/>
            <w:u w:val="single"/>
            <w:lang w:val="en"/>
          </w:rPr>
          <w:t xml:space="preserve"> Project</w:t>
        </w:r>
      </w:hyperlink>
      <w:r w:rsidRPr="003B0825">
        <w:rPr>
          <w:rFonts w:cs="Arial"/>
          <w:lang w:val="en"/>
        </w:rPr>
        <w:t>.</w:t>
      </w:r>
    </w:p>
    <w:p w14:paraId="32632EC9" w14:textId="77777777" w:rsidR="00A07758" w:rsidRPr="003B0825" w:rsidRDefault="00A07758" w:rsidP="007555C9">
      <w:pPr>
        <w:pStyle w:val="Heading4"/>
        <w:rPr>
          <w:lang w:val="en"/>
        </w:rPr>
      </w:pPr>
      <w:r w:rsidRPr="003B0825">
        <w:rPr>
          <w:lang w:val="en"/>
        </w:rPr>
        <w:t>Procedure for Obtaining an Assessment</w:t>
      </w:r>
    </w:p>
    <w:p w14:paraId="2206904A" w14:textId="77777777" w:rsidR="00A07758" w:rsidRPr="003B0825" w:rsidRDefault="00A07758" w:rsidP="00A07758">
      <w:pPr>
        <w:rPr>
          <w:rFonts w:cs="Arial"/>
          <w:lang w:val="en"/>
        </w:rPr>
      </w:pPr>
      <w:r w:rsidRPr="003B0825">
        <w:rPr>
          <w:rFonts w:cs="Arial"/>
          <w:lang w:val="en"/>
        </w:rPr>
        <w:t>The VR counselor uses the following procedure to obtain the assessment of potential modifications to the customer's jobsite or home:</w:t>
      </w:r>
    </w:p>
    <w:p w14:paraId="714F35B3" w14:textId="52C8AFC8" w:rsidR="00A07758" w:rsidRPr="003B0825" w:rsidRDefault="00A07758" w:rsidP="00471970">
      <w:pPr>
        <w:numPr>
          <w:ilvl w:val="0"/>
          <w:numId w:val="11"/>
        </w:numPr>
        <w:rPr>
          <w:rFonts w:cs="Arial"/>
          <w:lang w:val="en"/>
        </w:rPr>
      </w:pPr>
      <w:r w:rsidRPr="003B0825">
        <w:rPr>
          <w:rFonts w:cs="Arial"/>
          <w:lang w:val="en"/>
        </w:rPr>
        <w:t xml:space="preserve">Complete: </w:t>
      </w:r>
    </w:p>
    <w:p w14:paraId="06CC0E9D" w14:textId="77777777" w:rsidR="00A07758" w:rsidRPr="003B0825" w:rsidRDefault="007D09A0" w:rsidP="00471970">
      <w:pPr>
        <w:numPr>
          <w:ilvl w:val="1"/>
          <w:numId w:val="11"/>
        </w:numPr>
        <w:rPr>
          <w:rFonts w:cs="Arial"/>
          <w:lang w:val="en"/>
        </w:rPr>
      </w:pPr>
      <w:hyperlink r:id="rId20" w:history="1">
        <w:r w:rsidR="00A07758" w:rsidRPr="003B0825">
          <w:rPr>
            <w:rFonts w:cs="Arial"/>
            <w:color w:val="0000FF"/>
            <w:u w:val="single"/>
            <w:lang w:val="en"/>
          </w:rPr>
          <w:t>VR3394, Job Site Modification Assessment Referral</w:t>
        </w:r>
      </w:hyperlink>
      <w:r w:rsidR="00A07758" w:rsidRPr="003B0825">
        <w:rPr>
          <w:rFonts w:cs="Arial"/>
          <w:lang w:val="en"/>
        </w:rPr>
        <w:t>; and/or</w:t>
      </w:r>
    </w:p>
    <w:p w14:paraId="5D5956CE" w14:textId="77777777" w:rsidR="00A07758" w:rsidRPr="003B0825" w:rsidRDefault="007D09A0" w:rsidP="00471970">
      <w:pPr>
        <w:numPr>
          <w:ilvl w:val="1"/>
          <w:numId w:val="11"/>
        </w:numPr>
        <w:rPr>
          <w:rFonts w:cs="Arial"/>
          <w:lang w:val="en"/>
        </w:rPr>
      </w:pPr>
      <w:hyperlink r:id="rId21" w:history="1">
        <w:r w:rsidR="00A07758" w:rsidRPr="003B0825">
          <w:rPr>
            <w:rFonts w:cs="Arial"/>
            <w:color w:val="0000FF"/>
            <w:u w:val="single"/>
            <w:lang w:val="en"/>
          </w:rPr>
          <w:t>VR3395, Home Modification Assessment Referral</w:t>
        </w:r>
      </w:hyperlink>
      <w:r w:rsidR="00A07758" w:rsidRPr="003B0825">
        <w:rPr>
          <w:rFonts w:cs="Arial"/>
          <w:lang w:val="en"/>
        </w:rPr>
        <w:t>.</w:t>
      </w:r>
    </w:p>
    <w:p w14:paraId="4763F866" w14:textId="77777777" w:rsidR="00A07758" w:rsidRPr="003B0825" w:rsidRDefault="00A07758" w:rsidP="00471970">
      <w:pPr>
        <w:numPr>
          <w:ilvl w:val="0"/>
          <w:numId w:val="11"/>
        </w:numPr>
        <w:rPr>
          <w:rFonts w:cs="Arial"/>
          <w:lang w:val="en"/>
        </w:rPr>
      </w:pPr>
      <w:r w:rsidRPr="003B0825">
        <w:rPr>
          <w:rFonts w:cs="Arial"/>
          <w:lang w:val="en"/>
        </w:rPr>
        <w:t>Pay upon receipt of assessment report, which is usually provided within 10 days of service.</w:t>
      </w:r>
    </w:p>
    <w:p w14:paraId="613D398B" w14:textId="77777777" w:rsidR="00A07758" w:rsidRPr="003B0825" w:rsidRDefault="00A07758" w:rsidP="00A07758">
      <w:pPr>
        <w:rPr>
          <w:rFonts w:cs="Arial"/>
          <w:lang w:val="en"/>
        </w:rPr>
      </w:pPr>
      <w:r w:rsidRPr="003B0825">
        <w:rPr>
          <w:rFonts w:cs="Arial"/>
          <w:lang w:val="en"/>
        </w:rPr>
        <w:t>If the assessment includes a recommendation for durable medical equipment, refer to C-704: Durable Medical Equipment.</w:t>
      </w:r>
    </w:p>
    <w:p w14:paraId="04D57732" w14:textId="77777777" w:rsidR="00A07758" w:rsidRPr="003B0825" w:rsidRDefault="00A07758" w:rsidP="00A07758">
      <w:pPr>
        <w:rPr>
          <w:rFonts w:cs="Arial"/>
          <w:lang w:val="en"/>
        </w:rPr>
      </w:pPr>
      <w:r w:rsidRPr="003B0825">
        <w:rPr>
          <w:rFonts w:cs="Arial"/>
          <w:lang w:val="en"/>
        </w:rPr>
        <w:t xml:space="preserve">If applicable, VR staff ensures that the customer signs the release on </w:t>
      </w:r>
      <w:hyperlink r:id="rId22" w:history="1">
        <w:r w:rsidRPr="003B0825">
          <w:rPr>
            <w:rFonts w:cs="Arial"/>
            <w:color w:val="0000FF"/>
            <w:u w:val="single"/>
            <w:lang w:val="en"/>
          </w:rPr>
          <w:t>VR3394, Job Site Modification Assessment Referral</w:t>
        </w:r>
      </w:hyperlink>
      <w:r w:rsidRPr="003B0825">
        <w:rPr>
          <w:rFonts w:cs="Arial"/>
          <w:lang w:val="en"/>
        </w:rPr>
        <w:t>, specifying what customer information the OT, PT, or PE may provide to the employer.</w:t>
      </w:r>
    </w:p>
    <w:p w14:paraId="0C4A69A5" w14:textId="77777777" w:rsidR="00812F86" w:rsidRPr="003B0825" w:rsidRDefault="00812F86" w:rsidP="00812F86">
      <w:pPr>
        <w:rPr>
          <w:del w:id="36" w:author="Author"/>
          <w:rFonts w:eastAsia="Times New Roman" w:cs="Arial"/>
          <w:szCs w:val="24"/>
          <w:lang w:val="en"/>
        </w:rPr>
      </w:pPr>
      <w:del w:id="37" w:author="Author">
        <w:r w:rsidRPr="003B0825">
          <w:rPr>
            <w:rFonts w:eastAsia="Times New Roman" w:cs="Arial"/>
            <w:szCs w:val="24"/>
            <w:lang w:val="en"/>
          </w:rPr>
          <w:delText xml:space="preserve">For </w:delText>
        </w:r>
        <w:r w:rsidRPr="003B0825">
          <w:rPr>
            <w:rFonts w:eastAsia="Times New Roman" w:cs="Arial"/>
            <w:szCs w:val="24"/>
            <w:lang w:val="en"/>
          </w:rPr>
          <w:fldChar w:fldCharType="begin"/>
        </w:r>
        <w:r w:rsidRPr="003B0825">
          <w:rPr>
            <w:rFonts w:eastAsia="Times New Roman" w:cs="Arial"/>
            <w:szCs w:val="24"/>
            <w:lang w:val="en"/>
          </w:rPr>
          <w:delInstrText xml:space="preserve"> HYPERLINK "http://intra.twc.state.tx.us/intranet/drs/programs/vr/docs/TxAgrabilityGuidFinal.doc" </w:delInstrText>
        </w:r>
        <w:r w:rsidRPr="003B0825">
          <w:rPr>
            <w:rFonts w:eastAsia="Times New Roman" w:cs="Arial"/>
            <w:szCs w:val="24"/>
            <w:lang w:val="en"/>
          </w:rPr>
          <w:fldChar w:fldCharType="separate"/>
        </w:r>
        <w:r w:rsidRPr="003B0825">
          <w:rPr>
            <w:rFonts w:eastAsia="Times New Roman" w:cs="Arial"/>
            <w:color w:val="0000FF"/>
            <w:szCs w:val="24"/>
            <w:u w:val="single"/>
            <w:lang w:val="en"/>
          </w:rPr>
          <w:delText>services provided by the Texas AgrAbility Project</w:delText>
        </w:r>
        <w:r w:rsidRPr="003B0825">
          <w:rPr>
            <w:rFonts w:eastAsia="Times New Roman" w:cs="Arial"/>
            <w:szCs w:val="24"/>
            <w:lang w:val="en"/>
          </w:rPr>
          <w:fldChar w:fldCharType="end"/>
        </w:r>
        <w:r w:rsidRPr="003B0825">
          <w:rPr>
            <w:rFonts w:eastAsia="Times New Roman" w:cs="Arial"/>
            <w:szCs w:val="24"/>
            <w:lang w:val="en"/>
          </w:rPr>
          <w:delText>, follow procedures described in the related guidance.</w:delText>
        </w:r>
      </w:del>
    </w:p>
    <w:p w14:paraId="1DC3A66D" w14:textId="77777777" w:rsidR="00A07758" w:rsidRPr="003B0825" w:rsidRDefault="00A07758" w:rsidP="007555C9">
      <w:pPr>
        <w:pStyle w:val="Heading4"/>
        <w:rPr>
          <w:lang w:val="en"/>
        </w:rPr>
      </w:pPr>
      <w:r w:rsidRPr="003B0825">
        <w:rPr>
          <w:lang w:val="en"/>
        </w:rPr>
        <w:t>Exceptions to Obtaining an Assessment</w:t>
      </w:r>
    </w:p>
    <w:p w14:paraId="75D46203" w14:textId="77777777" w:rsidR="00A07758" w:rsidRPr="003B0825" w:rsidRDefault="00A07758" w:rsidP="00A07758">
      <w:pPr>
        <w:rPr>
          <w:rFonts w:cs="Arial"/>
          <w:lang w:val="en"/>
        </w:rPr>
      </w:pPr>
      <w:r w:rsidRPr="003B0825">
        <w:rPr>
          <w:rFonts w:cs="Arial"/>
          <w:lang w:val="en"/>
        </w:rPr>
        <w:t>The VR Manager may grant an exception to the requirement to have an OT, PT, ATP, or PE assessment of the jobsite or home modification when:</w:t>
      </w:r>
    </w:p>
    <w:p w14:paraId="6FC0F2B1" w14:textId="77777777" w:rsidR="00A07758" w:rsidRPr="003B0825" w:rsidRDefault="00A07758" w:rsidP="00471970">
      <w:pPr>
        <w:numPr>
          <w:ilvl w:val="0"/>
          <w:numId w:val="12"/>
        </w:numPr>
        <w:rPr>
          <w:rFonts w:cs="Arial"/>
          <w:lang w:val="en"/>
        </w:rPr>
      </w:pPr>
      <w:r w:rsidRPr="003B0825">
        <w:rPr>
          <w:rFonts w:cs="Arial"/>
          <w:lang w:val="en"/>
        </w:rPr>
        <w:t>no OT, PT, ATP, or PE can be located to provide the service, and the VR Manager is satisfied that a reasonable search has been made to find one;</w:t>
      </w:r>
    </w:p>
    <w:p w14:paraId="582B55D4" w14:textId="77777777" w:rsidR="00A07758" w:rsidRPr="003B0825" w:rsidRDefault="00A07758" w:rsidP="00471970">
      <w:pPr>
        <w:numPr>
          <w:ilvl w:val="0"/>
          <w:numId w:val="12"/>
        </w:numPr>
        <w:rPr>
          <w:rFonts w:cs="Arial"/>
          <w:lang w:val="en"/>
        </w:rPr>
      </w:pPr>
      <w:r w:rsidRPr="003B0825">
        <w:rPr>
          <w:rFonts w:cs="Arial"/>
          <w:lang w:val="en"/>
        </w:rPr>
        <w:lastRenderedPageBreak/>
        <w:t>the VR Manager has consulted with the RPS or the PSART, as documented in the case file, and the reason that a comprehensive modification assessment is not necessary is also clearly documented (for example, the customer requests help in replacing a piece of equipment); or</w:t>
      </w:r>
    </w:p>
    <w:p w14:paraId="118884A7" w14:textId="77777777" w:rsidR="00A07758" w:rsidRPr="003B0825" w:rsidRDefault="00A07758" w:rsidP="00471970">
      <w:pPr>
        <w:numPr>
          <w:ilvl w:val="0"/>
          <w:numId w:val="12"/>
        </w:numPr>
        <w:rPr>
          <w:rFonts w:cs="Arial"/>
          <w:lang w:val="en"/>
        </w:rPr>
      </w:pPr>
      <w:r w:rsidRPr="003B0825">
        <w:rPr>
          <w:rFonts w:cs="Arial"/>
          <w:lang w:val="en"/>
        </w:rPr>
        <w:t>the use of an OT, PT, ATP, or PE will cause an unreasonable delay that could result in an undue hardship for the customer. (For example, a low-cost modification to a jobsite would allow the customer to maintain employment, and the employer will not wait for the assessment.)</w:t>
      </w:r>
    </w:p>
    <w:p w14:paraId="3D55BDF4" w14:textId="77777777" w:rsidR="00A07758" w:rsidRPr="003B0825" w:rsidRDefault="00A07758" w:rsidP="00471970">
      <w:pPr>
        <w:pStyle w:val="Heading3"/>
        <w:rPr>
          <w:rFonts w:cs="Arial"/>
          <w:lang w:val="en"/>
        </w:rPr>
      </w:pPr>
      <w:r w:rsidRPr="003B0825">
        <w:rPr>
          <w:rFonts w:cs="Arial"/>
          <w:lang w:val="en"/>
        </w:rPr>
        <w:t>C-205-2: Approvals and Other Requirements for Jobsite or Home Modifications</w:t>
      </w:r>
    </w:p>
    <w:p w14:paraId="1D6517D4" w14:textId="77777777" w:rsidR="00A07758" w:rsidRPr="003B0825" w:rsidRDefault="00A07758" w:rsidP="00A07758">
      <w:pPr>
        <w:rPr>
          <w:rFonts w:cs="Arial"/>
          <w:lang w:val="en"/>
        </w:rPr>
      </w:pPr>
      <w:r w:rsidRPr="003B0825">
        <w:rPr>
          <w:rFonts w:cs="Arial"/>
          <w:lang w:val="en"/>
        </w:rPr>
        <w:t>Before committing to a jobsite or home modification in an IPE, VR counselors must consult with the state office PSART and meet the following requirements: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99"/>
        <w:gridCol w:w="3262"/>
        <w:gridCol w:w="4689"/>
      </w:tblGrid>
      <w:tr w:rsidR="00A07758" w:rsidRPr="003B0825" w14:paraId="00007EAC" w14:textId="77777777" w:rsidTr="00C70491">
        <w:tc>
          <w:tcPr>
            <w:tcW w:w="0" w:type="auto"/>
            <w:tcMar>
              <w:top w:w="15" w:type="dxa"/>
              <w:left w:w="15" w:type="dxa"/>
              <w:bottom w:w="15" w:type="dxa"/>
              <w:right w:w="240" w:type="dxa"/>
            </w:tcMar>
            <w:vAlign w:val="center"/>
            <w:hideMark/>
          </w:tcPr>
          <w:p w14:paraId="4A4FDFDB" w14:textId="77777777" w:rsidR="00A07758" w:rsidRPr="003B0825" w:rsidRDefault="00A07758" w:rsidP="00A07758">
            <w:pPr>
              <w:rPr>
                <w:rFonts w:cs="Arial"/>
                <w:b/>
              </w:rPr>
            </w:pPr>
            <w:r w:rsidRPr="003B0825">
              <w:rPr>
                <w:rFonts w:cs="Arial"/>
                <w:b/>
              </w:rPr>
              <w:t>Service</w:t>
            </w:r>
          </w:p>
        </w:tc>
        <w:tc>
          <w:tcPr>
            <w:tcW w:w="0" w:type="auto"/>
            <w:tcMar>
              <w:top w:w="15" w:type="dxa"/>
              <w:left w:w="15" w:type="dxa"/>
              <w:bottom w:w="15" w:type="dxa"/>
              <w:right w:w="240" w:type="dxa"/>
            </w:tcMar>
            <w:vAlign w:val="center"/>
            <w:hideMark/>
          </w:tcPr>
          <w:p w14:paraId="754BA51B" w14:textId="77777777" w:rsidR="00A07758" w:rsidRPr="003B0825" w:rsidRDefault="00A07758" w:rsidP="00A07758">
            <w:pPr>
              <w:rPr>
                <w:rFonts w:cs="Arial"/>
                <w:b/>
              </w:rPr>
            </w:pPr>
            <w:r w:rsidRPr="003B0825">
              <w:rPr>
                <w:rFonts w:cs="Arial"/>
                <w:b/>
              </w:rPr>
              <w:t>Approvals</w:t>
            </w:r>
          </w:p>
        </w:tc>
        <w:tc>
          <w:tcPr>
            <w:tcW w:w="0" w:type="auto"/>
            <w:tcMar>
              <w:top w:w="15" w:type="dxa"/>
              <w:left w:w="15" w:type="dxa"/>
              <w:bottom w:w="15" w:type="dxa"/>
              <w:right w:w="240" w:type="dxa"/>
            </w:tcMar>
            <w:vAlign w:val="center"/>
            <w:hideMark/>
          </w:tcPr>
          <w:p w14:paraId="7209E0C3" w14:textId="77777777" w:rsidR="00A07758" w:rsidRPr="003B0825" w:rsidRDefault="00A07758" w:rsidP="00A07758">
            <w:pPr>
              <w:rPr>
                <w:rFonts w:cs="Arial"/>
                <w:b/>
              </w:rPr>
            </w:pPr>
            <w:r w:rsidRPr="003B0825">
              <w:rPr>
                <w:rFonts w:cs="Arial"/>
                <w:b/>
              </w:rPr>
              <w:t>Other Requirements</w:t>
            </w:r>
          </w:p>
        </w:tc>
      </w:tr>
      <w:tr w:rsidR="00A07758" w:rsidRPr="003B0825" w14:paraId="5B68AC5F" w14:textId="77777777" w:rsidTr="00C70491">
        <w:tc>
          <w:tcPr>
            <w:tcW w:w="0" w:type="auto"/>
            <w:vAlign w:val="center"/>
            <w:hideMark/>
          </w:tcPr>
          <w:p w14:paraId="2E083A44" w14:textId="77777777" w:rsidR="00A07758" w:rsidRPr="003B0825" w:rsidRDefault="00A07758" w:rsidP="00A07758">
            <w:pPr>
              <w:rPr>
                <w:rFonts w:cs="Arial"/>
              </w:rPr>
            </w:pPr>
            <w:r w:rsidRPr="003B0825">
              <w:rPr>
                <w:rFonts w:cs="Arial"/>
              </w:rPr>
              <w:t>Jobsite modification</w:t>
            </w:r>
          </w:p>
        </w:tc>
        <w:tc>
          <w:tcPr>
            <w:tcW w:w="0" w:type="auto"/>
            <w:vAlign w:val="center"/>
            <w:hideMark/>
          </w:tcPr>
          <w:p w14:paraId="0CB01BDF" w14:textId="77777777" w:rsidR="00A07758" w:rsidRPr="003B0825" w:rsidRDefault="00A07758" w:rsidP="00A07758">
            <w:pPr>
              <w:rPr>
                <w:rFonts w:cs="Arial"/>
              </w:rPr>
            </w:pPr>
            <w:r w:rsidRPr="003B0825">
              <w:rPr>
                <w:rFonts w:cs="Arial"/>
              </w:rPr>
              <w:t>All jobsite modifications require VR Manager approval before being included in the customer's IPE.</w:t>
            </w:r>
          </w:p>
        </w:tc>
        <w:tc>
          <w:tcPr>
            <w:tcW w:w="0" w:type="auto"/>
            <w:vAlign w:val="center"/>
            <w:hideMark/>
          </w:tcPr>
          <w:p w14:paraId="5B2A011E" w14:textId="77777777" w:rsidR="00A07758" w:rsidRPr="003B0825" w:rsidRDefault="00A07758" w:rsidP="00A07758">
            <w:pPr>
              <w:rPr>
                <w:rFonts w:cs="Arial"/>
              </w:rPr>
            </w:pPr>
            <w:r w:rsidRPr="003B0825">
              <w:rPr>
                <w:rFonts w:cs="Arial"/>
              </w:rPr>
              <w:t>VR-sponsored modifications are limited to adding items or equipment that can be removed without permanent damage to the employer's property if the customer terminates employment, changes job assignments, etc.</w:t>
            </w:r>
          </w:p>
          <w:p w14:paraId="7579C432" w14:textId="77777777" w:rsidR="00A07758" w:rsidRPr="003B0825" w:rsidRDefault="00A07758" w:rsidP="00A07758">
            <w:pPr>
              <w:rPr>
                <w:rFonts w:cs="Arial"/>
              </w:rPr>
            </w:pPr>
            <w:r w:rsidRPr="003B0825">
              <w:rPr>
                <w:rFonts w:cs="Arial"/>
              </w:rPr>
              <w:t>Before considering VR sponsorship, the VR counselor reviews the employer's responsibility under the ADA.</w:t>
            </w:r>
          </w:p>
        </w:tc>
      </w:tr>
      <w:tr w:rsidR="00A07758" w:rsidRPr="003B0825" w14:paraId="60D60CE1" w14:textId="77777777" w:rsidTr="00C70491">
        <w:tc>
          <w:tcPr>
            <w:tcW w:w="0" w:type="auto"/>
            <w:vAlign w:val="center"/>
            <w:hideMark/>
          </w:tcPr>
          <w:p w14:paraId="59A99C3D" w14:textId="77777777" w:rsidR="00A07758" w:rsidRPr="003B0825" w:rsidRDefault="00A07758" w:rsidP="00A07758">
            <w:pPr>
              <w:rPr>
                <w:rFonts w:cs="Arial"/>
              </w:rPr>
            </w:pPr>
            <w:r w:rsidRPr="003B0825">
              <w:rPr>
                <w:rFonts w:cs="Arial"/>
              </w:rPr>
              <w:t>Home modification</w:t>
            </w:r>
          </w:p>
        </w:tc>
        <w:tc>
          <w:tcPr>
            <w:tcW w:w="0" w:type="auto"/>
            <w:vAlign w:val="center"/>
            <w:hideMark/>
          </w:tcPr>
          <w:p w14:paraId="5ADBC74B" w14:textId="77777777" w:rsidR="00A07758" w:rsidRPr="003B0825" w:rsidRDefault="00A07758" w:rsidP="00A07758">
            <w:pPr>
              <w:rPr>
                <w:rFonts w:cs="Arial"/>
              </w:rPr>
            </w:pPr>
            <w:r w:rsidRPr="003B0825">
              <w:rPr>
                <w:rFonts w:cs="Arial"/>
              </w:rPr>
              <w:t>All home modifications costing more than $1,000 require VR Manager approval before being included in the customer's IPE and documentation in the case folder.</w:t>
            </w:r>
          </w:p>
        </w:tc>
        <w:tc>
          <w:tcPr>
            <w:tcW w:w="0" w:type="auto"/>
            <w:vAlign w:val="center"/>
            <w:hideMark/>
          </w:tcPr>
          <w:p w14:paraId="3C79811B" w14:textId="77777777" w:rsidR="00A07758" w:rsidRPr="003B0825" w:rsidRDefault="00A07758" w:rsidP="00A07758">
            <w:pPr>
              <w:rPr>
                <w:rFonts w:cs="Arial"/>
              </w:rPr>
            </w:pPr>
            <w:r w:rsidRPr="003B0825">
              <w:rPr>
                <w:rFonts w:cs="Arial"/>
              </w:rPr>
              <w:t xml:space="preserve">Adaptive equipment may require installation but usually does not result in permanent structural changes. Household equipment may be specially designed, selected, or altered to enable the customer to perform </w:t>
            </w:r>
            <w:del w:id="38" w:author="Author">
              <w:r w:rsidRPr="003B0825" w:rsidDel="00A443BC">
                <w:rPr>
                  <w:rFonts w:cs="Arial"/>
                </w:rPr>
                <w:delText>homemaker</w:delText>
              </w:r>
            </w:del>
            <w:r w:rsidRPr="003B0825">
              <w:rPr>
                <w:rFonts w:cs="Arial"/>
              </w:rPr>
              <w:t xml:space="preserve"> duties despite his or her functional limitations.</w:t>
            </w:r>
          </w:p>
          <w:p w14:paraId="1C5AC220" w14:textId="77777777" w:rsidR="00A07758" w:rsidRPr="003B0825" w:rsidRDefault="00A07758" w:rsidP="00A07758">
            <w:pPr>
              <w:rPr>
                <w:rFonts w:cs="Arial"/>
              </w:rPr>
            </w:pPr>
            <w:r w:rsidRPr="003B0825">
              <w:rPr>
                <w:rFonts w:cs="Arial"/>
              </w:rPr>
              <w:t>Modifications are limited to equipment that can be removed from the residence without permanent damage to the property if the customer moves or fails to cooperate in achieving the planned objective.</w:t>
            </w:r>
          </w:p>
        </w:tc>
      </w:tr>
    </w:tbl>
    <w:p w14:paraId="23DDA645" w14:textId="77777777" w:rsidR="00DB5DEE" w:rsidRPr="003B0825" w:rsidRDefault="009B4608" w:rsidP="00DB5DEE">
      <w:pPr>
        <w:rPr>
          <w:ins w:id="39" w:author="Author"/>
          <w:rFonts w:eastAsia="Times New Roman" w:cs="Arial"/>
          <w:szCs w:val="24"/>
          <w:lang w:val="en"/>
        </w:rPr>
      </w:pPr>
      <w:bookmarkStart w:id="40" w:name="_GoBack"/>
      <w:ins w:id="41" w:author="Author">
        <w:r w:rsidRPr="003B0825">
          <w:rPr>
            <w:rFonts w:eastAsia="Times New Roman" w:cs="Arial"/>
            <w:bCs/>
            <w:szCs w:val="24"/>
            <w:lang w:val="en"/>
          </w:rPr>
          <w:t>To submit a jobsite or home modification to the state office PSART</w:t>
        </w:r>
        <w:r w:rsidRPr="003B0825">
          <w:rPr>
            <w:rFonts w:eastAsia="Times New Roman" w:cs="Arial"/>
            <w:b/>
            <w:bCs/>
            <w:szCs w:val="24"/>
            <w:lang w:val="en"/>
          </w:rPr>
          <w:t xml:space="preserve">, </w:t>
        </w:r>
        <w:r w:rsidR="00C70491">
          <w:rPr>
            <w:rFonts w:eastAsia="Times New Roman" w:cs="Arial"/>
            <w:szCs w:val="24"/>
            <w:lang w:val="en"/>
          </w:rPr>
          <w:t>t</w:t>
        </w:r>
        <w:r w:rsidRPr="003B0825">
          <w:rPr>
            <w:rFonts w:eastAsia="Times New Roman" w:cs="Arial"/>
            <w:szCs w:val="24"/>
            <w:lang w:val="en"/>
          </w:rPr>
          <w:t>he assistive technology specialist (ATS)</w:t>
        </w:r>
        <w:r w:rsidR="00DB5DEE">
          <w:rPr>
            <w:rFonts w:eastAsia="Times New Roman" w:cs="Arial"/>
            <w:szCs w:val="24"/>
            <w:lang w:val="en"/>
          </w:rPr>
          <w:t xml:space="preserve"> refers to </w:t>
        </w:r>
        <w:r w:rsidR="00DB5DEE" w:rsidRPr="00DB5DEE">
          <w:rPr>
            <w:rFonts w:eastAsia="Times New Roman" w:cs="Arial"/>
            <w:szCs w:val="24"/>
            <w:lang w:val="en"/>
          </w:rPr>
          <w:t>C-203-1: Technology Services Restrictions</w:t>
        </w:r>
        <w:r w:rsidR="00DB5DEE">
          <w:rPr>
            <w:rFonts w:eastAsia="Times New Roman" w:cs="Arial"/>
            <w:szCs w:val="24"/>
            <w:lang w:val="en"/>
          </w:rPr>
          <w:t>.</w:t>
        </w:r>
      </w:ins>
    </w:p>
    <w:bookmarkEnd w:id="40"/>
    <w:p w14:paraId="14F09096" w14:textId="6E4E82F1" w:rsidR="003870A5" w:rsidRDefault="003870A5" w:rsidP="003870A5">
      <w:pPr>
        <w:pStyle w:val="Heading3"/>
      </w:pPr>
      <w:r w:rsidRPr="003870A5">
        <w:lastRenderedPageBreak/>
        <w:t>C-205-3: Procedure for Purchasing a Jobsite Modification</w:t>
      </w:r>
    </w:p>
    <w:p w14:paraId="7286F63C" w14:textId="3E3F140A" w:rsidR="00650193" w:rsidRPr="003B0825" w:rsidRDefault="00DB5DEE" w:rsidP="00471970">
      <w:pPr>
        <w:rPr>
          <w:rFonts w:cs="Arial"/>
        </w:rPr>
      </w:pPr>
      <w:r>
        <w:rPr>
          <w:rFonts w:cs="Arial"/>
        </w:rPr>
        <w:t>…</w:t>
      </w:r>
    </w:p>
    <w:sectPr w:rsidR="00650193" w:rsidRPr="003B0825" w:rsidSect="00AD3E2E">
      <w:footerReference w:type="default" r:id="rId2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BC4FD" w14:textId="77777777" w:rsidR="007D09A0" w:rsidRDefault="007D09A0" w:rsidP="00304252">
      <w:pPr>
        <w:spacing w:after="0"/>
      </w:pPr>
      <w:r>
        <w:separator/>
      </w:r>
    </w:p>
  </w:endnote>
  <w:endnote w:type="continuationSeparator" w:id="0">
    <w:p w14:paraId="2ECE1985" w14:textId="77777777" w:rsidR="007D09A0" w:rsidRDefault="007D09A0" w:rsidP="003042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801262"/>
      <w:docPartObj>
        <w:docPartGallery w:val="Page Numbers (Bottom of Page)"/>
        <w:docPartUnique/>
      </w:docPartObj>
    </w:sdtPr>
    <w:sdtEndPr/>
    <w:sdtContent>
      <w:sdt>
        <w:sdtPr>
          <w:id w:val="-1769616900"/>
          <w:docPartObj>
            <w:docPartGallery w:val="Page Numbers (Top of Page)"/>
            <w:docPartUnique/>
          </w:docPartObj>
        </w:sdtPr>
        <w:sdtEndPr/>
        <w:sdtContent>
          <w:p w14:paraId="67E3B886" w14:textId="569AD99C" w:rsidR="00AD3E2E" w:rsidRPr="00AD3E2E" w:rsidRDefault="00AD3E2E">
            <w:pPr>
              <w:pStyle w:val="Footer"/>
              <w:jc w:val="right"/>
            </w:pPr>
            <w:r w:rsidRPr="00AD3E2E">
              <w:t xml:space="preserve">Page </w:t>
            </w:r>
            <w:r w:rsidRPr="00AD3E2E">
              <w:rPr>
                <w:bCs/>
                <w:szCs w:val="24"/>
              </w:rPr>
              <w:fldChar w:fldCharType="begin"/>
            </w:r>
            <w:r w:rsidRPr="00AD3E2E">
              <w:rPr>
                <w:bCs/>
              </w:rPr>
              <w:instrText xml:space="preserve"> PAGE </w:instrText>
            </w:r>
            <w:r w:rsidRPr="00AD3E2E">
              <w:rPr>
                <w:bCs/>
                <w:szCs w:val="24"/>
              </w:rPr>
              <w:fldChar w:fldCharType="separate"/>
            </w:r>
            <w:r w:rsidRPr="00AD3E2E">
              <w:rPr>
                <w:bCs/>
                <w:noProof/>
              </w:rPr>
              <w:t>2</w:t>
            </w:r>
            <w:r w:rsidRPr="00AD3E2E">
              <w:rPr>
                <w:bCs/>
                <w:szCs w:val="24"/>
              </w:rPr>
              <w:fldChar w:fldCharType="end"/>
            </w:r>
            <w:r w:rsidRPr="00AD3E2E">
              <w:t xml:space="preserve"> of </w:t>
            </w:r>
            <w:r w:rsidRPr="00AD3E2E">
              <w:rPr>
                <w:bCs/>
                <w:szCs w:val="24"/>
              </w:rPr>
              <w:fldChar w:fldCharType="begin"/>
            </w:r>
            <w:r w:rsidRPr="00AD3E2E">
              <w:rPr>
                <w:bCs/>
              </w:rPr>
              <w:instrText xml:space="preserve"> NUMPAGES  </w:instrText>
            </w:r>
            <w:r w:rsidRPr="00AD3E2E">
              <w:rPr>
                <w:bCs/>
                <w:szCs w:val="24"/>
              </w:rPr>
              <w:fldChar w:fldCharType="separate"/>
            </w:r>
            <w:r w:rsidRPr="00AD3E2E">
              <w:rPr>
                <w:bCs/>
                <w:noProof/>
              </w:rPr>
              <w:t>2</w:t>
            </w:r>
            <w:r w:rsidRPr="00AD3E2E">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B282E" w14:textId="77777777" w:rsidR="007D09A0" w:rsidRDefault="007D09A0" w:rsidP="00304252">
      <w:pPr>
        <w:spacing w:after="0"/>
      </w:pPr>
      <w:r>
        <w:separator/>
      </w:r>
    </w:p>
  </w:footnote>
  <w:footnote w:type="continuationSeparator" w:id="0">
    <w:p w14:paraId="22247E0E" w14:textId="77777777" w:rsidR="007D09A0" w:rsidRDefault="007D09A0" w:rsidP="003042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02E"/>
    <w:multiLevelType w:val="multilevel"/>
    <w:tmpl w:val="5834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C1E2D"/>
    <w:multiLevelType w:val="multilevel"/>
    <w:tmpl w:val="AD44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92193"/>
    <w:multiLevelType w:val="hybridMultilevel"/>
    <w:tmpl w:val="C388D8A8"/>
    <w:lvl w:ilvl="0" w:tplc="DC740D06">
      <w:start w:val="1"/>
      <w:numFmt w:val="bullet"/>
      <w:pStyle w:val="No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A8145C"/>
    <w:multiLevelType w:val="multilevel"/>
    <w:tmpl w:val="880EEF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375B9"/>
    <w:multiLevelType w:val="multilevel"/>
    <w:tmpl w:val="3B6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854CB"/>
    <w:multiLevelType w:val="multilevel"/>
    <w:tmpl w:val="6678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16B57"/>
    <w:multiLevelType w:val="multilevel"/>
    <w:tmpl w:val="6694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14963"/>
    <w:multiLevelType w:val="multilevel"/>
    <w:tmpl w:val="2B1C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A3C9A"/>
    <w:multiLevelType w:val="multilevel"/>
    <w:tmpl w:val="4B46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801FE"/>
    <w:multiLevelType w:val="multilevel"/>
    <w:tmpl w:val="2E5A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32767"/>
    <w:multiLevelType w:val="multilevel"/>
    <w:tmpl w:val="B6B0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E6D71"/>
    <w:multiLevelType w:val="multilevel"/>
    <w:tmpl w:val="A19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B6B70"/>
    <w:multiLevelType w:val="multilevel"/>
    <w:tmpl w:val="E5DE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37F51"/>
    <w:multiLevelType w:val="hybridMultilevel"/>
    <w:tmpl w:val="33E2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1"/>
  </w:num>
  <w:num w:numId="5">
    <w:abstractNumId w:val="0"/>
  </w:num>
  <w:num w:numId="6">
    <w:abstractNumId w:val="4"/>
  </w:num>
  <w:num w:numId="7">
    <w:abstractNumId w:val="8"/>
  </w:num>
  <w:num w:numId="8">
    <w:abstractNumId w:val="12"/>
  </w:num>
  <w:num w:numId="9">
    <w:abstractNumId w:val="5"/>
  </w:num>
  <w:num w:numId="10">
    <w:abstractNumId w:val="10"/>
  </w:num>
  <w:num w:numId="11">
    <w:abstractNumId w:val="3"/>
  </w:num>
  <w:num w:numId="12">
    <w:abstractNumId w:val="9"/>
  </w:num>
  <w:num w:numId="13">
    <w:abstractNumId w:val="1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58"/>
    <w:rsid w:val="00054CCC"/>
    <w:rsid w:val="000F288C"/>
    <w:rsid w:val="00121C45"/>
    <w:rsid w:val="00133305"/>
    <w:rsid w:val="00147CE0"/>
    <w:rsid w:val="001767BA"/>
    <w:rsid w:val="00185938"/>
    <w:rsid w:val="00192C94"/>
    <w:rsid w:val="0023198F"/>
    <w:rsid w:val="00267C36"/>
    <w:rsid w:val="00276560"/>
    <w:rsid w:val="00276613"/>
    <w:rsid w:val="002814DC"/>
    <w:rsid w:val="002927CB"/>
    <w:rsid w:val="002A4C96"/>
    <w:rsid w:val="002B300B"/>
    <w:rsid w:val="002D64AC"/>
    <w:rsid w:val="00304252"/>
    <w:rsid w:val="00310EE3"/>
    <w:rsid w:val="003418BD"/>
    <w:rsid w:val="00351708"/>
    <w:rsid w:val="00355F18"/>
    <w:rsid w:val="003870A5"/>
    <w:rsid w:val="003B0825"/>
    <w:rsid w:val="003E078F"/>
    <w:rsid w:val="003E0A7D"/>
    <w:rsid w:val="004658AD"/>
    <w:rsid w:val="00471970"/>
    <w:rsid w:val="004B41B1"/>
    <w:rsid w:val="004D2CDD"/>
    <w:rsid w:val="005E147D"/>
    <w:rsid w:val="00650193"/>
    <w:rsid w:val="0069218E"/>
    <w:rsid w:val="006E57FB"/>
    <w:rsid w:val="007468B6"/>
    <w:rsid w:val="007555C9"/>
    <w:rsid w:val="007C3EF9"/>
    <w:rsid w:val="007C6A96"/>
    <w:rsid w:val="007D09A0"/>
    <w:rsid w:val="00812F86"/>
    <w:rsid w:val="00924B0C"/>
    <w:rsid w:val="00981D15"/>
    <w:rsid w:val="009871D6"/>
    <w:rsid w:val="00997D3D"/>
    <w:rsid w:val="009B4608"/>
    <w:rsid w:val="00A07758"/>
    <w:rsid w:val="00A443BC"/>
    <w:rsid w:val="00AB699B"/>
    <w:rsid w:val="00AC04E0"/>
    <w:rsid w:val="00AD3170"/>
    <w:rsid w:val="00AD3E2E"/>
    <w:rsid w:val="00B433DF"/>
    <w:rsid w:val="00C159FF"/>
    <w:rsid w:val="00C70491"/>
    <w:rsid w:val="00CB310E"/>
    <w:rsid w:val="00CC2E9F"/>
    <w:rsid w:val="00CC379D"/>
    <w:rsid w:val="00CD3DB2"/>
    <w:rsid w:val="00D26767"/>
    <w:rsid w:val="00D800F6"/>
    <w:rsid w:val="00DB3B84"/>
    <w:rsid w:val="00DB5DEE"/>
    <w:rsid w:val="00DC5D45"/>
    <w:rsid w:val="00DD2477"/>
    <w:rsid w:val="00E527A0"/>
    <w:rsid w:val="00E9282A"/>
    <w:rsid w:val="00EB6BBB"/>
    <w:rsid w:val="00EC3E2B"/>
    <w:rsid w:val="00ED2CA3"/>
    <w:rsid w:val="00F20F28"/>
    <w:rsid w:val="00F72AFC"/>
    <w:rsid w:val="00FB4213"/>
    <w:rsid w:val="00FC7B33"/>
    <w:rsid w:val="00FE777E"/>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9DA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5C9"/>
    <w:pPr>
      <w:spacing w:before="100" w:beforeAutospacing="1" w:after="100" w:afterAutospacing="1" w:line="240" w:lineRule="auto"/>
    </w:pPr>
    <w:rPr>
      <w:rFonts w:ascii="Arial" w:hAnsi="Arial"/>
      <w:sz w:val="24"/>
    </w:rPr>
  </w:style>
  <w:style w:type="paragraph" w:styleId="Heading1">
    <w:name w:val="heading 1"/>
    <w:aliases w:val="Section Header 1"/>
    <w:basedOn w:val="Normal"/>
    <w:link w:val="Heading1Char"/>
    <w:uiPriority w:val="9"/>
    <w:qFormat/>
    <w:rsid w:val="00471970"/>
    <w:pPr>
      <w:outlineLvl w:val="0"/>
    </w:pPr>
    <w:rPr>
      <w:rFonts w:eastAsia="Times New Roman" w:cs="Times New Roman"/>
      <w:b/>
      <w:bCs/>
      <w:kern w:val="36"/>
      <w:sz w:val="36"/>
      <w:szCs w:val="48"/>
    </w:rPr>
  </w:style>
  <w:style w:type="paragraph" w:styleId="Heading2">
    <w:name w:val="heading 2"/>
    <w:aliases w:val="section header 2"/>
    <w:basedOn w:val="Normal"/>
    <w:link w:val="Heading2Char"/>
    <w:uiPriority w:val="9"/>
    <w:qFormat/>
    <w:rsid w:val="00471970"/>
    <w:pPr>
      <w:outlineLvl w:val="1"/>
    </w:pPr>
    <w:rPr>
      <w:rFonts w:eastAsia="Times New Roman" w:cs="Times New Roman"/>
      <w:b/>
      <w:bCs/>
      <w:sz w:val="32"/>
      <w:szCs w:val="36"/>
    </w:rPr>
  </w:style>
  <w:style w:type="paragraph" w:styleId="Heading3">
    <w:name w:val="heading 3"/>
    <w:aliases w:val="Heading 3 section header 3"/>
    <w:basedOn w:val="Normal"/>
    <w:link w:val="Heading3Char"/>
    <w:uiPriority w:val="9"/>
    <w:qFormat/>
    <w:rsid w:val="007555C9"/>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054CCC"/>
    <w:pPr>
      <w:keepNex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1 Char"/>
    <w:basedOn w:val="DefaultParagraphFont"/>
    <w:link w:val="Heading1"/>
    <w:uiPriority w:val="9"/>
    <w:rsid w:val="00EB6BBB"/>
    <w:rPr>
      <w:rFonts w:ascii="Arial" w:eastAsia="Times New Roman" w:hAnsi="Arial" w:cs="Times New Roman"/>
      <w:b/>
      <w:bCs/>
      <w:kern w:val="36"/>
      <w:sz w:val="36"/>
      <w:szCs w:val="48"/>
    </w:rPr>
  </w:style>
  <w:style w:type="character" w:customStyle="1" w:styleId="Heading2Char">
    <w:name w:val="Heading 2 Char"/>
    <w:aliases w:val="section header 2 Char"/>
    <w:basedOn w:val="DefaultParagraphFont"/>
    <w:link w:val="Heading2"/>
    <w:uiPriority w:val="9"/>
    <w:rsid w:val="00EB6BBB"/>
    <w:rPr>
      <w:rFonts w:ascii="Arial" w:eastAsia="Times New Roman" w:hAnsi="Arial" w:cs="Times New Roman"/>
      <w:b/>
      <w:bCs/>
      <w:sz w:val="32"/>
      <w:szCs w:val="36"/>
    </w:rPr>
  </w:style>
  <w:style w:type="character" w:customStyle="1" w:styleId="Heading3Char">
    <w:name w:val="Heading 3 Char"/>
    <w:aliases w:val="Heading 3 section header 3 Char"/>
    <w:basedOn w:val="DefaultParagraphFont"/>
    <w:link w:val="Heading3"/>
    <w:uiPriority w:val="9"/>
    <w:rsid w:val="007555C9"/>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054CCC"/>
    <w:rPr>
      <w:rFonts w:ascii="Arial" w:eastAsia="Times New Roman" w:hAnsi="Arial" w:cs="Times New Roman"/>
      <w:b/>
      <w:bCs/>
      <w:sz w:val="24"/>
      <w:szCs w:val="24"/>
    </w:rPr>
  </w:style>
  <w:style w:type="character" w:styleId="Hyperlink">
    <w:name w:val="Hyperlink"/>
    <w:basedOn w:val="DefaultParagraphFont"/>
    <w:uiPriority w:val="99"/>
    <w:unhideWhenUsed/>
    <w:rsid w:val="00A07758"/>
    <w:rPr>
      <w:color w:val="0000FF"/>
      <w:u w:val="single"/>
    </w:rPr>
  </w:style>
  <w:style w:type="paragraph" w:styleId="NormalWeb">
    <w:name w:val="Normal (Web)"/>
    <w:basedOn w:val="Normal"/>
    <w:uiPriority w:val="99"/>
    <w:semiHidden/>
    <w:unhideWhenUsed/>
    <w:rsid w:val="00A07758"/>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A07758"/>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A077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7758"/>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A07758"/>
    <w:rPr>
      <w:rFonts w:ascii="Arial" w:eastAsia="Times New Roman" w:hAnsi="Arial" w:cs="Arial"/>
      <w:vanish/>
      <w:sz w:val="16"/>
      <w:szCs w:val="16"/>
    </w:rPr>
  </w:style>
  <w:style w:type="paragraph" w:customStyle="1" w:styleId="zerobottommargin">
    <w:name w:val="zerobottommargin"/>
    <w:basedOn w:val="Normal"/>
    <w:rsid w:val="00A07758"/>
    <w:rPr>
      <w:rFonts w:ascii="Times New Roman" w:eastAsia="Times New Roman" w:hAnsi="Times New Roman" w:cs="Times New Roman"/>
      <w:szCs w:val="24"/>
    </w:rPr>
  </w:style>
  <w:style w:type="character" w:styleId="Strong">
    <w:name w:val="Strong"/>
    <w:basedOn w:val="DefaultParagraphFont"/>
    <w:uiPriority w:val="22"/>
    <w:qFormat/>
    <w:rsid w:val="00A07758"/>
    <w:rPr>
      <w:b/>
      <w:bCs/>
    </w:rPr>
  </w:style>
  <w:style w:type="paragraph" w:customStyle="1" w:styleId="alignright">
    <w:name w:val="alignright"/>
    <w:basedOn w:val="Normal"/>
    <w:rsid w:val="00A0775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C3E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F9"/>
    <w:rPr>
      <w:rFonts w:ascii="Segoe UI" w:hAnsi="Segoe UI" w:cs="Segoe UI"/>
      <w:sz w:val="18"/>
      <w:szCs w:val="18"/>
    </w:rPr>
  </w:style>
  <w:style w:type="character" w:styleId="CommentReference">
    <w:name w:val="annotation reference"/>
    <w:basedOn w:val="DefaultParagraphFont"/>
    <w:uiPriority w:val="99"/>
    <w:semiHidden/>
    <w:unhideWhenUsed/>
    <w:rsid w:val="00EC3E2B"/>
    <w:rPr>
      <w:sz w:val="16"/>
      <w:szCs w:val="16"/>
    </w:rPr>
  </w:style>
  <w:style w:type="paragraph" w:styleId="CommentText">
    <w:name w:val="annotation text"/>
    <w:basedOn w:val="Normal"/>
    <w:link w:val="CommentTextChar"/>
    <w:uiPriority w:val="99"/>
    <w:semiHidden/>
    <w:unhideWhenUsed/>
    <w:rsid w:val="00EC3E2B"/>
    <w:rPr>
      <w:sz w:val="20"/>
      <w:szCs w:val="20"/>
    </w:rPr>
  </w:style>
  <w:style w:type="character" w:customStyle="1" w:styleId="CommentTextChar">
    <w:name w:val="Comment Text Char"/>
    <w:basedOn w:val="DefaultParagraphFont"/>
    <w:link w:val="CommentText"/>
    <w:uiPriority w:val="99"/>
    <w:semiHidden/>
    <w:rsid w:val="00EC3E2B"/>
    <w:rPr>
      <w:sz w:val="20"/>
      <w:szCs w:val="20"/>
    </w:rPr>
  </w:style>
  <w:style w:type="paragraph" w:styleId="CommentSubject">
    <w:name w:val="annotation subject"/>
    <w:basedOn w:val="CommentText"/>
    <w:next w:val="CommentText"/>
    <w:link w:val="CommentSubjectChar"/>
    <w:uiPriority w:val="99"/>
    <w:semiHidden/>
    <w:unhideWhenUsed/>
    <w:rsid w:val="00EC3E2B"/>
    <w:rPr>
      <w:b/>
      <w:bCs/>
    </w:rPr>
  </w:style>
  <w:style w:type="character" w:customStyle="1" w:styleId="CommentSubjectChar">
    <w:name w:val="Comment Subject Char"/>
    <w:basedOn w:val="CommentTextChar"/>
    <w:link w:val="CommentSubject"/>
    <w:uiPriority w:val="99"/>
    <w:semiHidden/>
    <w:rsid w:val="00EC3E2B"/>
    <w:rPr>
      <w:b/>
      <w:bCs/>
      <w:sz w:val="20"/>
      <w:szCs w:val="20"/>
    </w:rPr>
  </w:style>
  <w:style w:type="paragraph" w:styleId="ListParagraph">
    <w:name w:val="List Paragraph"/>
    <w:basedOn w:val="Normal"/>
    <w:uiPriority w:val="34"/>
    <w:qFormat/>
    <w:rsid w:val="00267C36"/>
    <w:pPr>
      <w:ind w:left="720"/>
      <w:contextualSpacing/>
    </w:pPr>
  </w:style>
  <w:style w:type="character" w:styleId="UnresolvedMention">
    <w:name w:val="Unresolved Mention"/>
    <w:basedOn w:val="DefaultParagraphFont"/>
    <w:uiPriority w:val="99"/>
    <w:semiHidden/>
    <w:unhideWhenUsed/>
    <w:rsid w:val="00F72AFC"/>
    <w:rPr>
      <w:color w:val="605E5C"/>
      <w:shd w:val="clear" w:color="auto" w:fill="E1DFDD"/>
    </w:rPr>
  </w:style>
  <w:style w:type="paragraph" w:styleId="Title">
    <w:name w:val="Title"/>
    <w:aliases w:val="Title of chapter"/>
    <w:basedOn w:val="Normal"/>
    <w:next w:val="Normal"/>
    <w:link w:val="TitleChar"/>
    <w:autoRedefine/>
    <w:uiPriority w:val="10"/>
    <w:qFormat/>
    <w:rsid w:val="00471970"/>
    <w:pPr>
      <w:spacing w:after="0"/>
      <w:contextualSpacing/>
    </w:pPr>
    <w:rPr>
      <w:rFonts w:eastAsiaTheme="majorEastAsia" w:cstheme="majorBidi"/>
      <w:b/>
      <w:spacing w:val="-10"/>
      <w:kern w:val="28"/>
      <w:sz w:val="36"/>
      <w:szCs w:val="56"/>
    </w:rPr>
  </w:style>
  <w:style w:type="character" w:customStyle="1" w:styleId="TitleChar">
    <w:name w:val="Title Char"/>
    <w:aliases w:val="Title of chapter Char"/>
    <w:basedOn w:val="DefaultParagraphFont"/>
    <w:link w:val="Title"/>
    <w:uiPriority w:val="10"/>
    <w:rsid w:val="00471970"/>
    <w:rPr>
      <w:rFonts w:ascii="Arial" w:eastAsiaTheme="majorEastAsia" w:hAnsi="Arial" w:cstheme="majorBidi"/>
      <w:b/>
      <w:spacing w:val="-10"/>
      <w:kern w:val="28"/>
      <w:sz w:val="36"/>
      <w:szCs w:val="56"/>
    </w:rPr>
  </w:style>
  <w:style w:type="paragraph" w:styleId="NoSpacing">
    <w:name w:val="No Spacing"/>
    <w:aliases w:val="bullet list"/>
    <w:basedOn w:val="Normal"/>
    <w:next w:val="Normal"/>
    <w:uiPriority w:val="1"/>
    <w:qFormat/>
    <w:rsid w:val="00471970"/>
    <w:pPr>
      <w:numPr>
        <w:numId w:val="14"/>
      </w:numPr>
      <w:spacing w:after="0"/>
    </w:pPr>
  </w:style>
  <w:style w:type="paragraph" w:styleId="Header">
    <w:name w:val="header"/>
    <w:basedOn w:val="Normal"/>
    <w:link w:val="HeaderChar"/>
    <w:uiPriority w:val="99"/>
    <w:unhideWhenUsed/>
    <w:rsid w:val="00304252"/>
    <w:pPr>
      <w:tabs>
        <w:tab w:val="center" w:pos="4680"/>
        <w:tab w:val="right" w:pos="9360"/>
      </w:tabs>
      <w:spacing w:after="0"/>
    </w:pPr>
  </w:style>
  <w:style w:type="character" w:customStyle="1" w:styleId="HeaderChar">
    <w:name w:val="Header Char"/>
    <w:basedOn w:val="DefaultParagraphFont"/>
    <w:link w:val="Header"/>
    <w:uiPriority w:val="99"/>
    <w:rsid w:val="00304252"/>
    <w:rPr>
      <w:rFonts w:ascii="Arial" w:hAnsi="Arial"/>
      <w:sz w:val="24"/>
    </w:rPr>
  </w:style>
  <w:style w:type="paragraph" w:styleId="Footer">
    <w:name w:val="footer"/>
    <w:basedOn w:val="Normal"/>
    <w:link w:val="FooterChar"/>
    <w:uiPriority w:val="99"/>
    <w:unhideWhenUsed/>
    <w:rsid w:val="00304252"/>
    <w:pPr>
      <w:tabs>
        <w:tab w:val="center" w:pos="4680"/>
        <w:tab w:val="right" w:pos="9360"/>
      </w:tabs>
      <w:spacing w:after="0"/>
    </w:pPr>
  </w:style>
  <w:style w:type="character" w:customStyle="1" w:styleId="FooterChar">
    <w:name w:val="Footer Char"/>
    <w:basedOn w:val="DefaultParagraphFont"/>
    <w:link w:val="Footer"/>
    <w:uiPriority w:val="99"/>
    <w:rsid w:val="003042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5840">
      <w:bodyDiv w:val="1"/>
      <w:marLeft w:val="0"/>
      <w:marRight w:val="0"/>
      <w:marTop w:val="0"/>
      <w:marBottom w:val="0"/>
      <w:divBdr>
        <w:top w:val="none" w:sz="0" w:space="0" w:color="auto"/>
        <w:left w:val="none" w:sz="0" w:space="0" w:color="auto"/>
        <w:bottom w:val="none" w:sz="0" w:space="0" w:color="auto"/>
        <w:right w:val="none" w:sz="0" w:space="0" w:color="auto"/>
      </w:divBdr>
      <w:divsChild>
        <w:div w:id="777024076">
          <w:marLeft w:val="0"/>
          <w:marRight w:val="0"/>
          <w:marTop w:val="0"/>
          <w:marBottom w:val="0"/>
          <w:divBdr>
            <w:top w:val="none" w:sz="0" w:space="0" w:color="auto"/>
            <w:left w:val="none" w:sz="0" w:space="0" w:color="auto"/>
            <w:bottom w:val="none" w:sz="0" w:space="0" w:color="auto"/>
            <w:right w:val="none" w:sz="0" w:space="0" w:color="auto"/>
          </w:divBdr>
          <w:divsChild>
            <w:div w:id="256405333">
              <w:marLeft w:val="0"/>
              <w:marRight w:val="0"/>
              <w:marTop w:val="0"/>
              <w:marBottom w:val="0"/>
              <w:divBdr>
                <w:top w:val="none" w:sz="0" w:space="0" w:color="auto"/>
                <w:left w:val="none" w:sz="0" w:space="0" w:color="auto"/>
                <w:bottom w:val="none" w:sz="0" w:space="0" w:color="auto"/>
                <w:right w:val="none" w:sz="0" w:space="0" w:color="auto"/>
              </w:divBdr>
              <w:divsChild>
                <w:div w:id="556278129">
                  <w:marLeft w:val="0"/>
                  <w:marRight w:val="0"/>
                  <w:marTop w:val="0"/>
                  <w:marBottom w:val="0"/>
                  <w:divBdr>
                    <w:top w:val="none" w:sz="0" w:space="0" w:color="auto"/>
                    <w:left w:val="none" w:sz="0" w:space="0" w:color="auto"/>
                    <w:bottom w:val="none" w:sz="0" w:space="0" w:color="auto"/>
                    <w:right w:val="none" w:sz="0" w:space="0" w:color="auto"/>
                  </w:divBdr>
                  <w:divsChild>
                    <w:div w:id="1978678304">
                      <w:marLeft w:val="0"/>
                      <w:marRight w:val="0"/>
                      <w:marTop w:val="0"/>
                      <w:marBottom w:val="0"/>
                      <w:divBdr>
                        <w:top w:val="none" w:sz="0" w:space="0" w:color="auto"/>
                        <w:left w:val="none" w:sz="0" w:space="0" w:color="auto"/>
                        <w:bottom w:val="none" w:sz="0" w:space="0" w:color="auto"/>
                        <w:right w:val="none" w:sz="0" w:space="0" w:color="auto"/>
                      </w:divBdr>
                      <w:divsChild>
                        <w:div w:id="952638686">
                          <w:marLeft w:val="0"/>
                          <w:marRight w:val="0"/>
                          <w:marTop w:val="0"/>
                          <w:marBottom w:val="0"/>
                          <w:divBdr>
                            <w:top w:val="none" w:sz="0" w:space="0" w:color="auto"/>
                            <w:left w:val="none" w:sz="0" w:space="0" w:color="auto"/>
                            <w:bottom w:val="none" w:sz="0" w:space="0" w:color="auto"/>
                            <w:right w:val="none" w:sz="0" w:space="0" w:color="auto"/>
                          </w:divBdr>
                          <w:divsChild>
                            <w:div w:id="1925335387">
                              <w:marLeft w:val="0"/>
                              <w:marRight w:val="0"/>
                              <w:marTop w:val="0"/>
                              <w:marBottom w:val="0"/>
                              <w:divBdr>
                                <w:top w:val="none" w:sz="0" w:space="0" w:color="auto"/>
                                <w:left w:val="none" w:sz="0" w:space="0" w:color="auto"/>
                                <w:bottom w:val="none" w:sz="0" w:space="0" w:color="auto"/>
                                <w:right w:val="none" w:sz="0" w:space="0" w:color="auto"/>
                              </w:divBdr>
                              <w:divsChild>
                                <w:div w:id="628586614">
                                  <w:marLeft w:val="0"/>
                                  <w:marRight w:val="0"/>
                                  <w:marTop w:val="0"/>
                                  <w:marBottom w:val="0"/>
                                  <w:divBdr>
                                    <w:top w:val="none" w:sz="0" w:space="0" w:color="auto"/>
                                    <w:left w:val="none" w:sz="0" w:space="0" w:color="auto"/>
                                    <w:bottom w:val="none" w:sz="0" w:space="0" w:color="auto"/>
                                    <w:right w:val="none" w:sz="0" w:space="0" w:color="auto"/>
                                  </w:divBdr>
                                  <w:divsChild>
                                    <w:div w:id="342443341">
                                      <w:marLeft w:val="0"/>
                                      <w:marRight w:val="0"/>
                                      <w:marTop w:val="0"/>
                                      <w:marBottom w:val="0"/>
                                      <w:divBdr>
                                        <w:top w:val="none" w:sz="0" w:space="0" w:color="auto"/>
                                        <w:left w:val="none" w:sz="0" w:space="0" w:color="auto"/>
                                        <w:bottom w:val="none" w:sz="0" w:space="0" w:color="auto"/>
                                        <w:right w:val="none" w:sz="0" w:space="0" w:color="auto"/>
                                      </w:divBdr>
                                      <w:divsChild>
                                        <w:div w:id="745541343">
                                          <w:marLeft w:val="0"/>
                                          <w:marRight w:val="0"/>
                                          <w:marTop w:val="0"/>
                                          <w:marBottom w:val="0"/>
                                          <w:divBdr>
                                            <w:top w:val="none" w:sz="0" w:space="0" w:color="auto"/>
                                            <w:left w:val="none" w:sz="0" w:space="0" w:color="auto"/>
                                            <w:bottom w:val="none" w:sz="0" w:space="0" w:color="auto"/>
                                            <w:right w:val="none" w:sz="0" w:space="0" w:color="auto"/>
                                          </w:divBdr>
                                          <w:divsChild>
                                            <w:div w:id="1169783674">
                                              <w:marLeft w:val="0"/>
                                              <w:marRight w:val="0"/>
                                              <w:marTop w:val="0"/>
                                              <w:marBottom w:val="0"/>
                                              <w:divBdr>
                                                <w:top w:val="none" w:sz="0" w:space="0" w:color="auto"/>
                                                <w:left w:val="none" w:sz="0" w:space="0" w:color="auto"/>
                                                <w:bottom w:val="none" w:sz="0" w:space="0" w:color="auto"/>
                                                <w:right w:val="none" w:sz="0" w:space="0" w:color="auto"/>
                                              </w:divBdr>
                                              <w:divsChild>
                                                <w:div w:id="852768884">
                                                  <w:marLeft w:val="0"/>
                                                  <w:marRight w:val="0"/>
                                                  <w:marTop w:val="0"/>
                                                  <w:marBottom w:val="0"/>
                                                  <w:divBdr>
                                                    <w:top w:val="none" w:sz="0" w:space="0" w:color="auto"/>
                                                    <w:left w:val="none" w:sz="0" w:space="0" w:color="auto"/>
                                                    <w:bottom w:val="none" w:sz="0" w:space="0" w:color="auto"/>
                                                    <w:right w:val="none" w:sz="0" w:space="0" w:color="auto"/>
                                                  </w:divBdr>
                                                  <w:divsChild>
                                                    <w:div w:id="15147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802100">
      <w:bodyDiv w:val="1"/>
      <w:marLeft w:val="0"/>
      <w:marRight w:val="0"/>
      <w:marTop w:val="0"/>
      <w:marBottom w:val="0"/>
      <w:divBdr>
        <w:top w:val="none" w:sz="0" w:space="0" w:color="auto"/>
        <w:left w:val="none" w:sz="0" w:space="0" w:color="auto"/>
        <w:bottom w:val="none" w:sz="0" w:space="0" w:color="auto"/>
        <w:right w:val="none" w:sz="0" w:space="0" w:color="auto"/>
      </w:divBdr>
      <w:divsChild>
        <w:div w:id="2066416728">
          <w:marLeft w:val="0"/>
          <w:marRight w:val="0"/>
          <w:marTop w:val="0"/>
          <w:marBottom w:val="0"/>
          <w:divBdr>
            <w:top w:val="none" w:sz="0" w:space="0" w:color="auto"/>
            <w:left w:val="none" w:sz="0" w:space="0" w:color="auto"/>
            <w:bottom w:val="none" w:sz="0" w:space="0" w:color="auto"/>
            <w:right w:val="none" w:sz="0" w:space="0" w:color="auto"/>
          </w:divBdr>
          <w:divsChild>
            <w:div w:id="787893133">
              <w:marLeft w:val="0"/>
              <w:marRight w:val="0"/>
              <w:marTop w:val="0"/>
              <w:marBottom w:val="0"/>
              <w:divBdr>
                <w:top w:val="none" w:sz="0" w:space="0" w:color="auto"/>
                <w:left w:val="none" w:sz="0" w:space="0" w:color="auto"/>
                <w:bottom w:val="none" w:sz="0" w:space="0" w:color="auto"/>
                <w:right w:val="none" w:sz="0" w:space="0" w:color="auto"/>
              </w:divBdr>
              <w:divsChild>
                <w:div w:id="929117552">
                  <w:marLeft w:val="0"/>
                  <w:marRight w:val="0"/>
                  <w:marTop w:val="0"/>
                  <w:marBottom w:val="0"/>
                  <w:divBdr>
                    <w:top w:val="none" w:sz="0" w:space="0" w:color="auto"/>
                    <w:left w:val="none" w:sz="0" w:space="0" w:color="auto"/>
                    <w:bottom w:val="none" w:sz="0" w:space="0" w:color="auto"/>
                    <w:right w:val="none" w:sz="0" w:space="0" w:color="auto"/>
                  </w:divBdr>
                  <w:divsChild>
                    <w:div w:id="373508486">
                      <w:marLeft w:val="0"/>
                      <w:marRight w:val="0"/>
                      <w:marTop w:val="0"/>
                      <w:marBottom w:val="0"/>
                      <w:divBdr>
                        <w:top w:val="none" w:sz="0" w:space="0" w:color="auto"/>
                        <w:left w:val="none" w:sz="0" w:space="0" w:color="auto"/>
                        <w:bottom w:val="none" w:sz="0" w:space="0" w:color="auto"/>
                        <w:right w:val="none" w:sz="0" w:space="0" w:color="auto"/>
                      </w:divBdr>
                      <w:divsChild>
                        <w:div w:id="1150093430">
                          <w:marLeft w:val="0"/>
                          <w:marRight w:val="0"/>
                          <w:marTop w:val="0"/>
                          <w:marBottom w:val="0"/>
                          <w:divBdr>
                            <w:top w:val="none" w:sz="0" w:space="0" w:color="auto"/>
                            <w:left w:val="none" w:sz="0" w:space="0" w:color="auto"/>
                            <w:bottom w:val="none" w:sz="0" w:space="0" w:color="auto"/>
                            <w:right w:val="none" w:sz="0" w:space="0" w:color="auto"/>
                          </w:divBdr>
                          <w:divsChild>
                            <w:div w:id="224922046">
                              <w:marLeft w:val="0"/>
                              <w:marRight w:val="0"/>
                              <w:marTop w:val="0"/>
                              <w:marBottom w:val="0"/>
                              <w:divBdr>
                                <w:top w:val="none" w:sz="0" w:space="0" w:color="auto"/>
                                <w:left w:val="none" w:sz="0" w:space="0" w:color="auto"/>
                                <w:bottom w:val="none" w:sz="0" w:space="0" w:color="auto"/>
                                <w:right w:val="none" w:sz="0" w:space="0" w:color="auto"/>
                              </w:divBdr>
                              <w:divsChild>
                                <w:div w:id="96755502">
                                  <w:marLeft w:val="0"/>
                                  <w:marRight w:val="0"/>
                                  <w:marTop w:val="0"/>
                                  <w:marBottom w:val="0"/>
                                  <w:divBdr>
                                    <w:top w:val="none" w:sz="0" w:space="0" w:color="auto"/>
                                    <w:left w:val="none" w:sz="0" w:space="0" w:color="auto"/>
                                    <w:bottom w:val="none" w:sz="0" w:space="0" w:color="auto"/>
                                    <w:right w:val="none" w:sz="0" w:space="0" w:color="auto"/>
                                  </w:divBdr>
                                  <w:divsChild>
                                    <w:div w:id="444617057">
                                      <w:marLeft w:val="0"/>
                                      <w:marRight w:val="0"/>
                                      <w:marTop w:val="0"/>
                                      <w:marBottom w:val="0"/>
                                      <w:divBdr>
                                        <w:top w:val="none" w:sz="0" w:space="0" w:color="auto"/>
                                        <w:left w:val="none" w:sz="0" w:space="0" w:color="auto"/>
                                        <w:bottom w:val="none" w:sz="0" w:space="0" w:color="auto"/>
                                        <w:right w:val="none" w:sz="0" w:space="0" w:color="auto"/>
                                      </w:divBdr>
                                      <w:divsChild>
                                        <w:div w:id="1315523159">
                                          <w:marLeft w:val="0"/>
                                          <w:marRight w:val="0"/>
                                          <w:marTop w:val="0"/>
                                          <w:marBottom w:val="0"/>
                                          <w:divBdr>
                                            <w:top w:val="none" w:sz="0" w:space="0" w:color="auto"/>
                                            <w:left w:val="none" w:sz="0" w:space="0" w:color="auto"/>
                                            <w:bottom w:val="none" w:sz="0" w:space="0" w:color="auto"/>
                                            <w:right w:val="none" w:sz="0" w:space="0" w:color="auto"/>
                                          </w:divBdr>
                                          <w:divsChild>
                                            <w:div w:id="1298101695">
                                              <w:marLeft w:val="0"/>
                                              <w:marRight w:val="0"/>
                                              <w:marTop w:val="0"/>
                                              <w:marBottom w:val="0"/>
                                              <w:divBdr>
                                                <w:top w:val="none" w:sz="0" w:space="0" w:color="auto"/>
                                                <w:left w:val="none" w:sz="0" w:space="0" w:color="auto"/>
                                                <w:bottom w:val="none" w:sz="0" w:space="0" w:color="auto"/>
                                                <w:right w:val="none" w:sz="0" w:space="0" w:color="auto"/>
                                              </w:divBdr>
                                              <w:divsChild>
                                                <w:div w:id="185682194">
                                                  <w:marLeft w:val="0"/>
                                                  <w:marRight w:val="0"/>
                                                  <w:marTop w:val="0"/>
                                                  <w:marBottom w:val="0"/>
                                                  <w:divBdr>
                                                    <w:top w:val="none" w:sz="0" w:space="0" w:color="auto"/>
                                                    <w:left w:val="none" w:sz="0" w:space="0" w:color="auto"/>
                                                    <w:bottom w:val="none" w:sz="0" w:space="0" w:color="auto"/>
                                                    <w:right w:val="none" w:sz="0" w:space="0" w:color="auto"/>
                                                  </w:divBdr>
                                                  <w:divsChild>
                                                    <w:div w:id="12093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524114">
      <w:bodyDiv w:val="1"/>
      <w:marLeft w:val="0"/>
      <w:marRight w:val="0"/>
      <w:marTop w:val="0"/>
      <w:marBottom w:val="0"/>
      <w:divBdr>
        <w:top w:val="none" w:sz="0" w:space="0" w:color="auto"/>
        <w:left w:val="none" w:sz="0" w:space="0" w:color="auto"/>
        <w:bottom w:val="none" w:sz="0" w:space="0" w:color="auto"/>
        <w:right w:val="none" w:sz="0" w:space="0" w:color="auto"/>
      </w:divBdr>
      <w:divsChild>
        <w:div w:id="1826622397">
          <w:marLeft w:val="0"/>
          <w:marRight w:val="0"/>
          <w:marTop w:val="0"/>
          <w:marBottom w:val="0"/>
          <w:divBdr>
            <w:top w:val="none" w:sz="0" w:space="0" w:color="auto"/>
            <w:left w:val="none" w:sz="0" w:space="0" w:color="auto"/>
            <w:bottom w:val="none" w:sz="0" w:space="0" w:color="auto"/>
            <w:right w:val="none" w:sz="0" w:space="0" w:color="auto"/>
          </w:divBdr>
          <w:divsChild>
            <w:div w:id="19090106">
              <w:marLeft w:val="0"/>
              <w:marRight w:val="0"/>
              <w:marTop w:val="0"/>
              <w:marBottom w:val="0"/>
              <w:divBdr>
                <w:top w:val="none" w:sz="0" w:space="0" w:color="auto"/>
                <w:left w:val="none" w:sz="0" w:space="0" w:color="auto"/>
                <w:bottom w:val="none" w:sz="0" w:space="0" w:color="auto"/>
                <w:right w:val="none" w:sz="0" w:space="0" w:color="auto"/>
              </w:divBdr>
              <w:divsChild>
                <w:div w:id="1152452098">
                  <w:marLeft w:val="0"/>
                  <w:marRight w:val="0"/>
                  <w:marTop w:val="0"/>
                  <w:marBottom w:val="0"/>
                  <w:divBdr>
                    <w:top w:val="none" w:sz="0" w:space="0" w:color="auto"/>
                    <w:left w:val="none" w:sz="0" w:space="0" w:color="auto"/>
                    <w:bottom w:val="none" w:sz="0" w:space="0" w:color="auto"/>
                    <w:right w:val="none" w:sz="0" w:space="0" w:color="auto"/>
                  </w:divBdr>
                  <w:divsChild>
                    <w:div w:id="511920025">
                      <w:marLeft w:val="0"/>
                      <w:marRight w:val="0"/>
                      <w:marTop w:val="0"/>
                      <w:marBottom w:val="0"/>
                      <w:divBdr>
                        <w:top w:val="none" w:sz="0" w:space="0" w:color="auto"/>
                        <w:left w:val="none" w:sz="0" w:space="0" w:color="auto"/>
                        <w:bottom w:val="none" w:sz="0" w:space="0" w:color="auto"/>
                        <w:right w:val="none" w:sz="0" w:space="0" w:color="auto"/>
                      </w:divBdr>
                      <w:divsChild>
                        <w:div w:id="294995760">
                          <w:marLeft w:val="0"/>
                          <w:marRight w:val="0"/>
                          <w:marTop w:val="0"/>
                          <w:marBottom w:val="0"/>
                          <w:divBdr>
                            <w:top w:val="none" w:sz="0" w:space="0" w:color="auto"/>
                            <w:left w:val="none" w:sz="0" w:space="0" w:color="auto"/>
                            <w:bottom w:val="none" w:sz="0" w:space="0" w:color="auto"/>
                            <w:right w:val="none" w:sz="0" w:space="0" w:color="auto"/>
                          </w:divBdr>
                          <w:divsChild>
                            <w:div w:id="2135366004">
                              <w:marLeft w:val="0"/>
                              <w:marRight w:val="0"/>
                              <w:marTop w:val="0"/>
                              <w:marBottom w:val="0"/>
                              <w:divBdr>
                                <w:top w:val="none" w:sz="0" w:space="0" w:color="auto"/>
                                <w:left w:val="none" w:sz="0" w:space="0" w:color="auto"/>
                                <w:bottom w:val="none" w:sz="0" w:space="0" w:color="auto"/>
                                <w:right w:val="none" w:sz="0" w:space="0" w:color="auto"/>
                              </w:divBdr>
                              <w:divsChild>
                                <w:div w:id="13139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7591">
                  <w:marLeft w:val="0"/>
                  <w:marRight w:val="0"/>
                  <w:marTop w:val="0"/>
                  <w:marBottom w:val="0"/>
                  <w:divBdr>
                    <w:top w:val="none" w:sz="0" w:space="0" w:color="auto"/>
                    <w:left w:val="none" w:sz="0" w:space="0" w:color="auto"/>
                    <w:bottom w:val="none" w:sz="0" w:space="0" w:color="auto"/>
                    <w:right w:val="none" w:sz="0" w:space="0" w:color="auto"/>
                  </w:divBdr>
                  <w:divsChild>
                    <w:div w:id="1452895833">
                      <w:marLeft w:val="0"/>
                      <w:marRight w:val="0"/>
                      <w:marTop w:val="0"/>
                      <w:marBottom w:val="0"/>
                      <w:divBdr>
                        <w:top w:val="none" w:sz="0" w:space="0" w:color="auto"/>
                        <w:left w:val="none" w:sz="0" w:space="0" w:color="auto"/>
                        <w:bottom w:val="none" w:sz="0" w:space="0" w:color="auto"/>
                        <w:right w:val="none" w:sz="0" w:space="0" w:color="auto"/>
                      </w:divBdr>
                      <w:divsChild>
                        <w:div w:id="1785422010">
                          <w:marLeft w:val="0"/>
                          <w:marRight w:val="0"/>
                          <w:marTop w:val="0"/>
                          <w:marBottom w:val="0"/>
                          <w:divBdr>
                            <w:top w:val="none" w:sz="0" w:space="0" w:color="auto"/>
                            <w:left w:val="none" w:sz="0" w:space="0" w:color="auto"/>
                            <w:bottom w:val="none" w:sz="0" w:space="0" w:color="auto"/>
                            <w:right w:val="none" w:sz="0" w:space="0" w:color="auto"/>
                          </w:divBdr>
                          <w:divsChild>
                            <w:div w:id="2064012857">
                              <w:marLeft w:val="0"/>
                              <w:marRight w:val="0"/>
                              <w:marTop w:val="0"/>
                              <w:marBottom w:val="0"/>
                              <w:divBdr>
                                <w:top w:val="none" w:sz="0" w:space="0" w:color="auto"/>
                                <w:left w:val="none" w:sz="0" w:space="0" w:color="auto"/>
                                <w:bottom w:val="none" w:sz="0" w:space="0" w:color="auto"/>
                                <w:right w:val="none" w:sz="0" w:space="0" w:color="auto"/>
                              </w:divBdr>
                              <w:divsChild>
                                <w:div w:id="1147895420">
                                  <w:marLeft w:val="0"/>
                                  <w:marRight w:val="0"/>
                                  <w:marTop w:val="0"/>
                                  <w:marBottom w:val="0"/>
                                  <w:divBdr>
                                    <w:top w:val="none" w:sz="0" w:space="0" w:color="auto"/>
                                    <w:left w:val="none" w:sz="0" w:space="0" w:color="auto"/>
                                    <w:bottom w:val="none" w:sz="0" w:space="0" w:color="auto"/>
                                    <w:right w:val="none" w:sz="0" w:space="0" w:color="auto"/>
                                  </w:divBdr>
                                  <w:divsChild>
                                    <w:div w:id="1654069645">
                                      <w:marLeft w:val="0"/>
                                      <w:marRight w:val="0"/>
                                      <w:marTop w:val="0"/>
                                      <w:marBottom w:val="0"/>
                                      <w:divBdr>
                                        <w:top w:val="none" w:sz="0" w:space="0" w:color="auto"/>
                                        <w:left w:val="none" w:sz="0" w:space="0" w:color="auto"/>
                                        <w:bottom w:val="none" w:sz="0" w:space="0" w:color="auto"/>
                                        <w:right w:val="none" w:sz="0" w:space="0" w:color="auto"/>
                                      </w:divBdr>
                                      <w:divsChild>
                                        <w:div w:id="2052610794">
                                          <w:marLeft w:val="0"/>
                                          <w:marRight w:val="0"/>
                                          <w:marTop w:val="0"/>
                                          <w:marBottom w:val="0"/>
                                          <w:divBdr>
                                            <w:top w:val="none" w:sz="0" w:space="0" w:color="auto"/>
                                            <w:left w:val="none" w:sz="0" w:space="0" w:color="auto"/>
                                            <w:bottom w:val="none" w:sz="0" w:space="0" w:color="auto"/>
                                            <w:right w:val="none" w:sz="0" w:space="0" w:color="auto"/>
                                          </w:divBdr>
                                          <w:divsChild>
                                            <w:div w:id="1249119122">
                                              <w:marLeft w:val="0"/>
                                              <w:marRight w:val="0"/>
                                              <w:marTop w:val="0"/>
                                              <w:marBottom w:val="0"/>
                                              <w:divBdr>
                                                <w:top w:val="none" w:sz="0" w:space="0" w:color="auto"/>
                                                <w:left w:val="none" w:sz="0" w:space="0" w:color="auto"/>
                                                <w:bottom w:val="none" w:sz="0" w:space="0" w:color="auto"/>
                                                <w:right w:val="none" w:sz="0" w:space="0" w:color="auto"/>
                                              </w:divBdr>
                                              <w:divsChild>
                                                <w:div w:id="17053473">
                                                  <w:marLeft w:val="0"/>
                                                  <w:marRight w:val="0"/>
                                                  <w:marTop w:val="0"/>
                                                  <w:marBottom w:val="0"/>
                                                  <w:divBdr>
                                                    <w:top w:val="none" w:sz="0" w:space="0" w:color="auto"/>
                                                    <w:left w:val="none" w:sz="0" w:space="0" w:color="auto"/>
                                                    <w:bottom w:val="none" w:sz="0" w:space="0" w:color="auto"/>
                                                    <w:right w:val="none" w:sz="0" w:space="0" w:color="auto"/>
                                                  </w:divBdr>
                                                  <w:divsChild>
                                                    <w:div w:id="1571846486">
                                                      <w:marLeft w:val="0"/>
                                                      <w:marRight w:val="0"/>
                                                      <w:marTop w:val="0"/>
                                                      <w:marBottom w:val="0"/>
                                                      <w:divBdr>
                                                        <w:top w:val="none" w:sz="0" w:space="0" w:color="auto"/>
                                                        <w:left w:val="none" w:sz="0" w:space="0" w:color="auto"/>
                                                        <w:bottom w:val="none" w:sz="0" w:space="0" w:color="auto"/>
                                                        <w:right w:val="none" w:sz="0" w:space="0" w:color="auto"/>
                                                      </w:divBdr>
                                                      <w:divsChild>
                                                        <w:div w:id="1937401136">
                                                          <w:marLeft w:val="0"/>
                                                          <w:marRight w:val="0"/>
                                                          <w:marTop w:val="0"/>
                                                          <w:marBottom w:val="0"/>
                                                          <w:divBdr>
                                                            <w:top w:val="none" w:sz="0" w:space="0" w:color="auto"/>
                                                            <w:left w:val="none" w:sz="0" w:space="0" w:color="auto"/>
                                                            <w:bottom w:val="none" w:sz="0" w:space="0" w:color="auto"/>
                                                            <w:right w:val="none" w:sz="0" w:space="0" w:color="auto"/>
                                                          </w:divBdr>
                                                        </w:div>
                                                        <w:div w:id="2355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1231">
                                                  <w:marLeft w:val="0"/>
                                                  <w:marRight w:val="0"/>
                                                  <w:marTop w:val="0"/>
                                                  <w:marBottom w:val="0"/>
                                                  <w:divBdr>
                                                    <w:top w:val="none" w:sz="0" w:space="0" w:color="auto"/>
                                                    <w:left w:val="none" w:sz="0" w:space="0" w:color="auto"/>
                                                    <w:bottom w:val="none" w:sz="0" w:space="0" w:color="auto"/>
                                                    <w:right w:val="none" w:sz="0" w:space="0" w:color="auto"/>
                                                  </w:divBdr>
                                                  <w:divsChild>
                                                    <w:div w:id="2120221004">
                                                      <w:marLeft w:val="0"/>
                                                      <w:marRight w:val="0"/>
                                                      <w:marTop w:val="0"/>
                                                      <w:marBottom w:val="0"/>
                                                      <w:divBdr>
                                                        <w:top w:val="none" w:sz="0" w:space="0" w:color="auto"/>
                                                        <w:left w:val="none" w:sz="0" w:space="0" w:color="auto"/>
                                                        <w:bottom w:val="none" w:sz="0" w:space="0" w:color="auto"/>
                                                        <w:right w:val="none" w:sz="0" w:space="0" w:color="auto"/>
                                                      </w:divBdr>
                                                    </w:div>
                                                  </w:divsChild>
                                                </w:div>
                                                <w:div w:id="1028524651">
                                                  <w:marLeft w:val="0"/>
                                                  <w:marRight w:val="0"/>
                                                  <w:marTop w:val="0"/>
                                                  <w:marBottom w:val="0"/>
                                                  <w:divBdr>
                                                    <w:top w:val="none" w:sz="0" w:space="0" w:color="auto"/>
                                                    <w:left w:val="none" w:sz="0" w:space="0" w:color="auto"/>
                                                    <w:bottom w:val="none" w:sz="0" w:space="0" w:color="auto"/>
                                                    <w:right w:val="none" w:sz="0" w:space="0" w:color="auto"/>
                                                  </w:divBdr>
                                                  <w:divsChild>
                                                    <w:div w:id="1162546702">
                                                      <w:marLeft w:val="0"/>
                                                      <w:marRight w:val="0"/>
                                                      <w:marTop w:val="0"/>
                                                      <w:marBottom w:val="0"/>
                                                      <w:divBdr>
                                                        <w:top w:val="none" w:sz="0" w:space="0" w:color="auto"/>
                                                        <w:left w:val="none" w:sz="0" w:space="0" w:color="auto"/>
                                                        <w:bottom w:val="none" w:sz="0" w:space="0" w:color="auto"/>
                                                        <w:right w:val="none" w:sz="0" w:space="0" w:color="auto"/>
                                                      </w:divBdr>
                                                    </w:div>
                                                  </w:divsChild>
                                                </w:div>
                                                <w:div w:id="43482779">
                                                  <w:marLeft w:val="0"/>
                                                  <w:marRight w:val="0"/>
                                                  <w:marTop w:val="0"/>
                                                  <w:marBottom w:val="0"/>
                                                  <w:divBdr>
                                                    <w:top w:val="none" w:sz="0" w:space="0" w:color="auto"/>
                                                    <w:left w:val="none" w:sz="0" w:space="0" w:color="auto"/>
                                                    <w:bottom w:val="none" w:sz="0" w:space="0" w:color="auto"/>
                                                    <w:right w:val="none" w:sz="0" w:space="0" w:color="auto"/>
                                                  </w:divBdr>
                                                  <w:divsChild>
                                                    <w:div w:id="852305399">
                                                      <w:marLeft w:val="0"/>
                                                      <w:marRight w:val="0"/>
                                                      <w:marTop w:val="0"/>
                                                      <w:marBottom w:val="0"/>
                                                      <w:divBdr>
                                                        <w:top w:val="none" w:sz="0" w:space="0" w:color="auto"/>
                                                        <w:left w:val="none" w:sz="0" w:space="0" w:color="auto"/>
                                                        <w:bottom w:val="none" w:sz="0" w:space="0" w:color="auto"/>
                                                        <w:right w:val="none" w:sz="0" w:space="0" w:color="auto"/>
                                                      </w:divBdr>
                                                    </w:div>
                                                  </w:divsChild>
                                                </w:div>
                                                <w:div w:id="1231424117">
                                                  <w:marLeft w:val="0"/>
                                                  <w:marRight w:val="0"/>
                                                  <w:marTop w:val="0"/>
                                                  <w:marBottom w:val="0"/>
                                                  <w:divBdr>
                                                    <w:top w:val="none" w:sz="0" w:space="0" w:color="auto"/>
                                                    <w:left w:val="none" w:sz="0" w:space="0" w:color="auto"/>
                                                    <w:bottom w:val="none" w:sz="0" w:space="0" w:color="auto"/>
                                                    <w:right w:val="none" w:sz="0" w:space="0" w:color="auto"/>
                                                  </w:divBdr>
                                                  <w:divsChild>
                                                    <w:div w:id="2049721601">
                                                      <w:marLeft w:val="0"/>
                                                      <w:marRight w:val="0"/>
                                                      <w:marTop w:val="0"/>
                                                      <w:marBottom w:val="0"/>
                                                      <w:divBdr>
                                                        <w:top w:val="none" w:sz="0" w:space="0" w:color="auto"/>
                                                        <w:left w:val="none" w:sz="0" w:space="0" w:color="auto"/>
                                                        <w:bottom w:val="none" w:sz="0" w:space="0" w:color="auto"/>
                                                        <w:right w:val="none" w:sz="0" w:space="0" w:color="auto"/>
                                                      </w:divBdr>
                                                    </w:div>
                                                  </w:divsChild>
                                                </w:div>
                                                <w:div w:id="1788237425">
                                                  <w:marLeft w:val="0"/>
                                                  <w:marRight w:val="0"/>
                                                  <w:marTop w:val="0"/>
                                                  <w:marBottom w:val="0"/>
                                                  <w:divBdr>
                                                    <w:top w:val="none" w:sz="0" w:space="0" w:color="auto"/>
                                                    <w:left w:val="none" w:sz="0" w:space="0" w:color="auto"/>
                                                    <w:bottom w:val="none" w:sz="0" w:space="0" w:color="auto"/>
                                                    <w:right w:val="none" w:sz="0" w:space="0" w:color="auto"/>
                                                  </w:divBdr>
                                                  <w:divsChild>
                                                    <w:div w:id="1974361911">
                                                      <w:marLeft w:val="0"/>
                                                      <w:marRight w:val="0"/>
                                                      <w:marTop w:val="0"/>
                                                      <w:marBottom w:val="0"/>
                                                      <w:divBdr>
                                                        <w:top w:val="none" w:sz="0" w:space="0" w:color="auto"/>
                                                        <w:left w:val="none" w:sz="0" w:space="0" w:color="auto"/>
                                                        <w:bottom w:val="none" w:sz="0" w:space="0" w:color="auto"/>
                                                        <w:right w:val="none" w:sz="0" w:space="0" w:color="auto"/>
                                                      </w:divBdr>
                                                    </w:div>
                                                  </w:divsChild>
                                                </w:div>
                                                <w:div w:id="46148309">
                                                  <w:marLeft w:val="0"/>
                                                  <w:marRight w:val="0"/>
                                                  <w:marTop w:val="0"/>
                                                  <w:marBottom w:val="0"/>
                                                  <w:divBdr>
                                                    <w:top w:val="none" w:sz="0" w:space="0" w:color="auto"/>
                                                    <w:left w:val="none" w:sz="0" w:space="0" w:color="auto"/>
                                                    <w:bottom w:val="none" w:sz="0" w:space="0" w:color="auto"/>
                                                    <w:right w:val="none" w:sz="0" w:space="0" w:color="auto"/>
                                                  </w:divBdr>
                                                  <w:divsChild>
                                                    <w:div w:id="128128749">
                                                      <w:marLeft w:val="0"/>
                                                      <w:marRight w:val="0"/>
                                                      <w:marTop w:val="0"/>
                                                      <w:marBottom w:val="0"/>
                                                      <w:divBdr>
                                                        <w:top w:val="none" w:sz="0" w:space="0" w:color="auto"/>
                                                        <w:left w:val="none" w:sz="0" w:space="0" w:color="auto"/>
                                                        <w:bottom w:val="none" w:sz="0" w:space="0" w:color="auto"/>
                                                        <w:right w:val="none" w:sz="0" w:space="0" w:color="auto"/>
                                                      </w:divBdr>
                                                    </w:div>
                                                  </w:divsChild>
                                                </w:div>
                                                <w:div w:id="840662951">
                                                  <w:marLeft w:val="0"/>
                                                  <w:marRight w:val="0"/>
                                                  <w:marTop w:val="0"/>
                                                  <w:marBottom w:val="0"/>
                                                  <w:divBdr>
                                                    <w:top w:val="none" w:sz="0" w:space="0" w:color="auto"/>
                                                    <w:left w:val="none" w:sz="0" w:space="0" w:color="auto"/>
                                                    <w:bottom w:val="none" w:sz="0" w:space="0" w:color="auto"/>
                                                    <w:right w:val="none" w:sz="0" w:space="0" w:color="auto"/>
                                                  </w:divBdr>
                                                  <w:divsChild>
                                                    <w:div w:id="1323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065812">
      <w:bodyDiv w:val="1"/>
      <w:marLeft w:val="0"/>
      <w:marRight w:val="0"/>
      <w:marTop w:val="0"/>
      <w:marBottom w:val="0"/>
      <w:divBdr>
        <w:top w:val="none" w:sz="0" w:space="0" w:color="auto"/>
        <w:left w:val="none" w:sz="0" w:space="0" w:color="auto"/>
        <w:bottom w:val="none" w:sz="0" w:space="0" w:color="auto"/>
        <w:right w:val="none" w:sz="0" w:space="0" w:color="auto"/>
      </w:divBdr>
      <w:divsChild>
        <w:div w:id="1062288474">
          <w:marLeft w:val="0"/>
          <w:marRight w:val="0"/>
          <w:marTop w:val="0"/>
          <w:marBottom w:val="0"/>
          <w:divBdr>
            <w:top w:val="none" w:sz="0" w:space="0" w:color="auto"/>
            <w:left w:val="none" w:sz="0" w:space="0" w:color="auto"/>
            <w:bottom w:val="none" w:sz="0" w:space="0" w:color="auto"/>
            <w:right w:val="none" w:sz="0" w:space="0" w:color="auto"/>
          </w:divBdr>
          <w:divsChild>
            <w:div w:id="64110077">
              <w:marLeft w:val="0"/>
              <w:marRight w:val="0"/>
              <w:marTop w:val="0"/>
              <w:marBottom w:val="0"/>
              <w:divBdr>
                <w:top w:val="none" w:sz="0" w:space="0" w:color="auto"/>
                <w:left w:val="none" w:sz="0" w:space="0" w:color="auto"/>
                <w:bottom w:val="none" w:sz="0" w:space="0" w:color="auto"/>
                <w:right w:val="none" w:sz="0" w:space="0" w:color="auto"/>
              </w:divBdr>
              <w:divsChild>
                <w:div w:id="1244878694">
                  <w:marLeft w:val="0"/>
                  <w:marRight w:val="0"/>
                  <w:marTop w:val="0"/>
                  <w:marBottom w:val="0"/>
                  <w:divBdr>
                    <w:top w:val="none" w:sz="0" w:space="0" w:color="auto"/>
                    <w:left w:val="none" w:sz="0" w:space="0" w:color="auto"/>
                    <w:bottom w:val="none" w:sz="0" w:space="0" w:color="auto"/>
                    <w:right w:val="none" w:sz="0" w:space="0" w:color="auto"/>
                  </w:divBdr>
                  <w:divsChild>
                    <w:div w:id="601451116">
                      <w:marLeft w:val="0"/>
                      <w:marRight w:val="0"/>
                      <w:marTop w:val="0"/>
                      <w:marBottom w:val="0"/>
                      <w:divBdr>
                        <w:top w:val="none" w:sz="0" w:space="0" w:color="auto"/>
                        <w:left w:val="none" w:sz="0" w:space="0" w:color="auto"/>
                        <w:bottom w:val="none" w:sz="0" w:space="0" w:color="auto"/>
                        <w:right w:val="none" w:sz="0" w:space="0" w:color="auto"/>
                      </w:divBdr>
                      <w:divsChild>
                        <w:div w:id="241916021">
                          <w:marLeft w:val="0"/>
                          <w:marRight w:val="0"/>
                          <w:marTop w:val="0"/>
                          <w:marBottom w:val="0"/>
                          <w:divBdr>
                            <w:top w:val="none" w:sz="0" w:space="0" w:color="auto"/>
                            <w:left w:val="none" w:sz="0" w:space="0" w:color="auto"/>
                            <w:bottom w:val="none" w:sz="0" w:space="0" w:color="auto"/>
                            <w:right w:val="none" w:sz="0" w:space="0" w:color="auto"/>
                          </w:divBdr>
                          <w:divsChild>
                            <w:div w:id="1851024208">
                              <w:marLeft w:val="0"/>
                              <w:marRight w:val="0"/>
                              <w:marTop w:val="0"/>
                              <w:marBottom w:val="0"/>
                              <w:divBdr>
                                <w:top w:val="none" w:sz="0" w:space="0" w:color="auto"/>
                                <w:left w:val="none" w:sz="0" w:space="0" w:color="auto"/>
                                <w:bottom w:val="none" w:sz="0" w:space="0" w:color="auto"/>
                                <w:right w:val="none" w:sz="0" w:space="0" w:color="auto"/>
                              </w:divBdr>
                              <w:divsChild>
                                <w:div w:id="408891555">
                                  <w:marLeft w:val="0"/>
                                  <w:marRight w:val="0"/>
                                  <w:marTop w:val="0"/>
                                  <w:marBottom w:val="0"/>
                                  <w:divBdr>
                                    <w:top w:val="none" w:sz="0" w:space="0" w:color="auto"/>
                                    <w:left w:val="none" w:sz="0" w:space="0" w:color="auto"/>
                                    <w:bottom w:val="none" w:sz="0" w:space="0" w:color="auto"/>
                                    <w:right w:val="none" w:sz="0" w:space="0" w:color="auto"/>
                                  </w:divBdr>
                                  <w:divsChild>
                                    <w:div w:id="628588220">
                                      <w:marLeft w:val="0"/>
                                      <w:marRight w:val="0"/>
                                      <w:marTop w:val="0"/>
                                      <w:marBottom w:val="0"/>
                                      <w:divBdr>
                                        <w:top w:val="none" w:sz="0" w:space="0" w:color="auto"/>
                                        <w:left w:val="none" w:sz="0" w:space="0" w:color="auto"/>
                                        <w:bottom w:val="none" w:sz="0" w:space="0" w:color="auto"/>
                                        <w:right w:val="none" w:sz="0" w:space="0" w:color="auto"/>
                                      </w:divBdr>
                                      <w:divsChild>
                                        <w:div w:id="1006250435">
                                          <w:marLeft w:val="0"/>
                                          <w:marRight w:val="0"/>
                                          <w:marTop w:val="0"/>
                                          <w:marBottom w:val="0"/>
                                          <w:divBdr>
                                            <w:top w:val="none" w:sz="0" w:space="0" w:color="auto"/>
                                            <w:left w:val="none" w:sz="0" w:space="0" w:color="auto"/>
                                            <w:bottom w:val="none" w:sz="0" w:space="0" w:color="auto"/>
                                            <w:right w:val="none" w:sz="0" w:space="0" w:color="auto"/>
                                          </w:divBdr>
                                          <w:divsChild>
                                            <w:div w:id="1647396710">
                                              <w:marLeft w:val="0"/>
                                              <w:marRight w:val="0"/>
                                              <w:marTop w:val="0"/>
                                              <w:marBottom w:val="0"/>
                                              <w:divBdr>
                                                <w:top w:val="none" w:sz="0" w:space="0" w:color="auto"/>
                                                <w:left w:val="none" w:sz="0" w:space="0" w:color="auto"/>
                                                <w:bottom w:val="none" w:sz="0" w:space="0" w:color="auto"/>
                                                <w:right w:val="none" w:sz="0" w:space="0" w:color="auto"/>
                                              </w:divBdr>
                                              <w:divsChild>
                                                <w:div w:id="33388602">
                                                  <w:marLeft w:val="0"/>
                                                  <w:marRight w:val="0"/>
                                                  <w:marTop w:val="0"/>
                                                  <w:marBottom w:val="0"/>
                                                  <w:divBdr>
                                                    <w:top w:val="none" w:sz="0" w:space="0" w:color="auto"/>
                                                    <w:left w:val="none" w:sz="0" w:space="0" w:color="auto"/>
                                                    <w:bottom w:val="none" w:sz="0" w:space="0" w:color="auto"/>
                                                    <w:right w:val="none" w:sz="0" w:space="0" w:color="auto"/>
                                                  </w:divBdr>
                                                </w:div>
                                                <w:div w:id="1201239485">
                                                  <w:marLeft w:val="0"/>
                                                  <w:marRight w:val="0"/>
                                                  <w:marTop w:val="0"/>
                                                  <w:marBottom w:val="0"/>
                                                  <w:divBdr>
                                                    <w:top w:val="none" w:sz="0" w:space="0" w:color="auto"/>
                                                    <w:left w:val="none" w:sz="0" w:space="0" w:color="auto"/>
                                                    <w:bottom w:val="none" w:sz="0" w:space="0" w:color="auto"/>
                                                    <w:right w:val="none" w:sz="0" w:space="0" w:color="auto"/>
                                                  </w:divBdr>
                                                  <w:divsChild>
                                                    <w:div w:id="4576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72067">
      <w:bodyDiv w:val="1"/>
      <w:marLeft w:val="0"/>
      <w:marRight w:val="0"/>
      <w:marTop w:val="0"/>
      <w:marBottom w:val="0"/>
      <w:divBdr>
        <w:top w:val="none" w:sz="0" w:space="0" w:color="auto"/>
        <w:left w:val="none" w:sz="0" w:space="0" w:color="auto"/>
        <w:bottom w:val="none" w:sz="0" w:space="0" w:color="auto"/>
        <w:right w:val="none" w:sz="0" w:space="0" w:color="auto"/>
      </w:divBdr>
      <w:divsChild>
        <w:div w:id="605701224">
          <w:marLeft w:val="0"/>
          <w:marRight w:val="0"/>
          <w:marTop w:val="0"/>
          <w:marBottom w:val="0"/>
          <w:divBdr>
            <w:top w:val="none" w:sz="0" w:space="0" w:color="auto"/>
            <w:left w:val="none" w:sz="0" w:space="0" w:color="auto"/>
            <w:bottom w:val="none" w:sz="0" w:space="0" w:color="auto"/>
            <w:right w:val="none" w:sz="0" w:space="0" w:color="auto"/>
          </w:divBdr>
          <w:divsChild>
            <w:div w:id="880282953">
              <w:marLeft w:val="0"/>
              <w:marRight w:val="0"/>
              <w:marTop w:val="0"/>
              <w:marBottom w:val="0"/>
              <w:divBdr>
                <w:top w:val="none" w:sz="0" w:space="0" w:color="auto"/>
                <w:left w:val="none" w:sz="0" w:space="0" w:color="auto"/>
                <w:bottom w:val="none" w:sz="0" w:space="0" w:color="auto"/>
                <w:right w:val="none" w:sz="0" w:space="0" w:color="auto"/>
              </w:divBdr>
              <w:divsChild>
                <w:div w:id="1800756655">
                  <w:marLeft w:val="0"/>
                  <w:marRight w:val="0"/>
                  <w:marTop w:val="0"/>
                  <w:marBottom w:val="0"/>
                  <w:divBdr>
                    <w:top w:val="none" w:sz="0" w:space="0" w:color="auto"/>
                    <w:left w:val="none" w:sz="0" w:space="0" w:color="auto"/>
                    <w:bottom w:val="none" w:sz="0" w:space="0" w:color="auto"/>
                    <w:right w:val="none" w:sz="0" w:space="0" w:color="auto"/>
                  </w:divBdr>
                  <w:divsChild>
                    <w:div w:id="1391801774">
                      <w:marLeft w:val="0"/>
                      <w:marRight w:val="0"/>
                      <w:marTop w:val="0"/>
                      <w:marBottom w:val="0"/>
                      <w:divBdr>
                        <w:top w:val="none" w:sz="0" w:space="0" w:color="auto"/>
                        <w:left w:val="none" w:sz="0" w:space="0" w:color="auto"/>
                        <w:bottom w:val="none" w:sz="0" w:space="0" w:color="auto"/>
                        <w:right w:val="none" w:sz="0" w:space="0" w:color="auto"/>
                      </w:divBdr>
                      <w:divsChild>
                        <w:div w:id="1052849064">
                          <w:marLeft w:val="0"/>
                          <w:marRight w:val="0"/>
                          <w:marTop w:val="0"/>
                          <w:marBottom w:val="0"/>
                          <w:divBdr>
                            <w:top w:val="none" w:sz="0" w:space="0" w:color="auto"/>
                            <w:left w:val="none" w:sz="0" w:space="0" w:color="auto"/>
                            <w:bottom w:val="none" w:sz="0" w:space="0" w:color="auto"/>
                            <w:right w:val="none" w:sz="0" w:space="0" w:color="auto"/>
                          </w:divBdr>
                          <w:divsChild>
                            <w:div w:id="27267545">
                              <w:marLeft w:val="0"/>
                              <w:marRight w:val="0"/>
                              <w:marTop w:val="0"/>
                              <w:marBottom w:val="0"/>
                              <w:divBdr>
                                <w:top w:val="none" w:sz="0" w:space="0" w:color="auto"/>
                                <w:left w:val="none" w:sz="0" w:space="0" w:color="auto"/>
                                <w:bottom w:val="none" w:sz="0" w:space="0" w:color="auto"/>
                                <w:right w:val="none" w:sz="0" w:space="0" w:color="auto"/>
                              </w:divBdr>
                              <w:divsChild>
                                <w:div w:id="1873110096">
                                  <w:marLeft w:val="0"/>
                                  <w:marRight w:val="0"/>
                                  <w:marTop w:val="0"/>
                                  <w:marBottom w:val="0"/>
                                  <w:divBdr>
                                    <w:top w:val="none" w:sz="0" w:space="0" w:color="auto"/>
                                    <w:left w:val="none" w:sz="0" w:space="0" w:color="auto"/>
                                    <w:bottom w:val="none" w:sz="0" w:space="0" w:color="auto"/>
                                    <w:right w:val="none" w:sz="0" w:space="0" w:color="auto"/>
                                  </w:divBdr>
                                  <w:divsChild>
                                    <w:div w:id="53703220">
                                      <w:marLeft w:val="0"/>
                                      <w:marRight w:val="0"/>
                                      <w:marTop w:val="0"/>
                                      <w:marBottom w:val="0"/>
                                      <w:divBdr>
                                        <w:top w:val="none" w:sz="0" w:space="0" w:color="auto"/>
                                        <w:left w:val="none" w:sz="0" w:space="0" w:color="auto"/>
                                        <w:bottom w:val="none" w:sz="0" w:space="0" w:color="auto"/>
                                        <w:right w:val="none" w:sz="0" w:space="0" w:color="auto"/>
                                      </w:divBdr>
                                      <w:divsChild>
                                        <w:div w:id="1883396149">
                                          <w:marLeft w:val="0"/>
                                          <w:marRight w:val="0"/>
                                          <w:marTop w:val="0"/>
                                          <w:marBottom w:val="0"/>
                                          <w:divBdr>
                                            <w:top w:val="none" w:sz="0" w:space="0" w:color="auto"/>
                                            <w:left w:val="none" w:sz="0" w:space="0" w:color="auto"/>
                                            <w:bottom w:val="none" w:sz="0" w:space="0" w:color="auto"/>
                                            <w:right w:val="none" w:sz="0" w:space="0" w:color="auto"/>
                                          </w:divBdr>
                                          <w:divsChild>
                                            <w:div w:id="569460006">
                                              <w:marLeft w:val="0"/>
                                              <w:marRight w:val="0"/>
                                              <w:marTop w:val="0"/>
                                              <w:marBottom w:val="0"/>
                                              <w:divBdr>
                                                <w:top w:val="none" w:sz="0" w:space="0" w:color="auto"/>
                                                <w:left w:val="none" w:sz="0" w:space="0" w:color="auto"/>
                                                <w:bottom w:val="none" w:sz="0" w:space="0" w:color="auto"/>
                                                <w:right w:val="none" w:sz="0" w:space="0" w:color="auto"/>
                                              </w:divBdr>
                                              <w:divsChild>
                                                <w:div w:id="1761175630">
                                                  <w:marLeft w:val="0"/>
                                                  <w:marRight w:val="0"/>
                                                  <w:marTop w:val="0"/>
                                                  <w:marBottom w:val="0"/>
                                                  <w:divBdr>
                                                    <w:top w:val="none" w:sz="0" w:space="0" w:color="auto"/>
                                                    <w:left w:val="none" w:sz="0" w:space="0" w:color="auto"/>
                                                    <w:bottom w:val="none" w:sz="0" w:space="0" w:color="auto"/>
                                                    <w:right w:val="none" w:sz="0" w:space="0" w:color="auto"/>
                                                  </w:divBdr>
                                                  <w:divsChild>
                                                    <w:div w:id="183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036666">
      <w:bodyDiv w:val="1"/>
      <w:marLeft w:val="0"/>
      <w:marRight w:val="0"/>
      <w:marTop w:val="0"/>
      <w:marBottom w:val="0"/>
      <w:divBdr>
        <w:top w:val="none" w:sz="0" w:space="0" w:color="auto"/>
        <w:left w:val="none" w:sz="0" w:space="0" w:color="auto"/>
        <w:bottom w:val="none" w:sz="0" w:space="0" w:color="auto"/>
        <w:right w:val="none" w:sz="0" w:space="0" w:color="auto"/>
      </w:divBdr>
      <w:divsChild>
        <w:div w:id="262498000">
          <w:marLeft w:val="0"/>
          <w:marRight w:val="0"/>
          <w:marTop w:val="0"/>
          <w:marBottom w:val="0"/>
          <w:divBdr>
            <w:top w:val="none" w:sz="0" w:space="0" w:color="auto"/>
            <w:left w:val="none" w:sz="0" w:space="0" w:color="auto"/>
            <w:bottom w:val="none" w:sz="0" w:space="0" w:color="auto"/>
            <w:right w:val="none" w:sz="0" w:space="0" w:color="auto"/>
          </w:divBdr>
          <w:divsChild>
            <w:div w:id="1217617984">
              <w:marLeft w:val="0"/>
              <w:marRight w:val="0"/>
              <w:marTop w:val="0"/>
              <w:marBottom w:val="0"/>
              <w:divBdr>
                <w:top w:val="none" w:sz="0" w:space="0" w:color="auto"/>
                <w:left w:val="none" w:sz="0" w:space="0" w:color="auto"/>
                <w:bottom w:val="none" w:sz="0" w:space="0" w:color="auto"/>
                <w:right w:val="none" w:sz="0" w:space="0" w:color="auto"/>
              </w:divBdr>
              <w:divsChild>
                <w:div w:id="1600872426">
                  <w:marLeft w:val="0"/>
                  <w:marRight w:val="0"/>
                  <w:marTop w:val="0"/>
                  <w:marBottom w:val="0"/>
                  <w:divBdr>
                    <w:top w:val="none" w:sz="0" w:space="0" w:color="auto"/>
                    <w:left w:val="none" w:sz="0" w:space="0" w:color="auto"/>
                    <w:bottom w:val="none" w:sz="0" w:space="0" w:color="auto"/>
                    <w:right w:val="none" w:sz="0" w:space="0" w:color="auto"/>
                  </w:divBdr>
                  <w:divsChild>
                    <w:div w:id="43800231">
                      <w:marLeft w:val="0"/>
                      <w:marRight w:val="0"/>
                      <w:marTop w:val="0"/>
                      <w:marBottom w:val="0"/>
                      <w:divBdr>
                        <w:top w:val="none" w:sz="0" w:space="0" w:color="auto"/>
                        <w:left w:val="none" w:sz="0" w:space="0" w:color="auto"/>
                        <w:bottom w:val="none" w:sz="0" w:space="0" w:color="auto"/>
                        <w:right w:val="none" w:sz="0" w:space="0" w:color="auto"/>
                      </w:divBdr>
                      <w:divsChild>
                        <w:div w:id="1711831752">
                          <w:marLeft w:val="0"/>
                          <w:marRight w:val="0"/>
                          <w:marTop w:val="0"/>
                          <w:marBottom w:val="0"/>
                          <w:divBdr>
                            <w:top w:val="none" w:sz="0" w:space="0" w:color="auto"/>
                            <w:left w:val="none" w:sz="0" w:space="0" w:color="auto"/>
                            <w:bottom w:val="none" w:sz="0" w:space="0" w:color="auto"/>
                            <w:right w:val="none" w:sz="0" w:space="0" w:color="auto"/>
                          </w:divBdr>
                          <w:divsChild>
                            <w:div w:id="1337923541">
                              <w:marLeft w:val="0"/>
                              <w:marRight w:val="0"/>
                              <w:marTop w:val="0"/>
                              <w:marBottom w:val="0"/>
                              <w:divBdr>
                                <w:top w:val="none" w:sz="0" w:space="0" w:color="auto"/>
                                <w:left w:val="none" w:sz="0" w:space="0" w:color="auto"/>
                                <w:bottom w:val="none" w:sz="0" w:space="0" w:color="auto"/>
                                <w:right w:val="none" w:sz="0" w:space="0" w:color="auto"/>
                              </w:divBdr>
                              <w:divsChild>
                                <w:div w:id="2111579000">
                                  <w:marLeft w:val="0"/>
                                  <w:marRight w:val="0"/>
                                  <w:marTop w:val="0"/>
                                  <w:marBottom w:val="0"/>
                                  <w:divBdr>
                                    <w:top w:val="none" w:sz="0" w:space="0" w:color="auto"/>
                                    <w:left w:val="none" w:sz="0" w:space="0" w:color="auto"/>
                                    <w:bottom w:val="none" w:sz="0" w:space="0" w:color="auto"/>
                                    <w:right w:val="none" w:sz="0" w:space="0" w:color="auto"/>
                                  </w:divBdr>
                                  <w:divsChild>
                                    <w:div w:id="2085371615">
                                      <w:marLeft w:val="0"/>
                                      <w:marRight w:val="0"/>
                                      <w:marTop w:val="0"/>
                                      <w:marBottom w:val="0"/>
                                      <w:divBdr>
                                        <w:top w:val="none" w:sz="0" w:space="0" w:color="auto"/>
                                        <w:left w:val="none" w:sz="0" w:space="0" w:color="auto"/>
                                        <w:bottom w:val="none" w:sz="0" w:space="0" w:color="auto"/>
                                        <w:right w:val="none" w:sz="0" w:space="0" w:color="auto"/>
                                      </w:divBdr>
                                      <w:divsChild>
                                        <w:div w:id="1737556001">
                                          <w:marLeft w:val="0"/>
                                          <w:marRight w:val="0"/>
                                          <w:marTop w:val="0"/>
                                          <w:marBottom w:val="0"/>
                                          <w:divBdr>
                                            <w:top w:val="none" w:sz="0" w:space="0" w:color="auto"/>
                                            <w:left w:val="none" w:sz="0" w:space="0" w:color="auto"/>
                                            <w:bottom w:val="none" w:sz="0" w:space="0" w:color="auto"/>
                                            <w:right w:val="none" w:sz="0" w:space="0" w:color="auto"/>
                                          </w:divBdr>
                                          <w:divsChild>
                                            <w:div w:id="66339944">
                                              <w:marLeft w:val="0"/>
                                              <w:marRight w:val="0"/>
                                              <w:marTop w:val="0"/>
                                              <w:marBottom w:val="0"/>
                                              <w:divBdr>
                                                <w:top w:val="none" w:sz="0" w:space="0" w:color="auto"/>
                                                <w:left w:val="none" w:sz="0" w:space="0" w:color="auto"/>
                                                <w:bottom w:val="none" w:sz="0" w:space="0" w:color="auto"/>
                                                <w:right w:val="none" w:sz="0" w:space="0" w:color="auto"/>
                                              </w:divBdr>
                                              <w:divsChild>
                                                <w:div w:id="1169711097">
                                                  <w:marLeft w:val="0"/>
                                                  <w:marRight w:val="0"/>
                                                  <w:marTop w:val="0"/>
                                                  <w:marBottom w:val="0"/>
                                                  <w:divBdr>
                                                    <w:top w:val="none" w:sz="0" w:space="0" w:color="auto"/>
                                                    <w:left w:val="none" w:sz="0" w:space="0" w:color="auto"/>
                                                    <w:bottom w:val="none" w:sz="0" w:space="0" w:color="auto"/>
                                                    <w:right w:val="none" w:sz="0" w:space="0" w:color="auto"/>
                                                  </w:divBdr>
                                                  <w:divsChild>
                                                    <w:div w:id="14738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134228">
      <w:bodyDiv w:val="1"/>
      <w:marLeft w:val="0"/>
      <w:marRight w:val="0"/>
      <w:marTop w:val="0"/>
      <w:marBottom w:val="0"/>
      <w:divBdr>
        <w:top w:val="none" w:sz="0" w:space="0" w:color="auto"/>
        <w:left w:val="none" w:sz="0" w:space="0" w:color="auto"/>
        <w:bottom w:val="none" w:sz="0" w:space="0" w:color="auto"/>
        <w:right w:val="none" w:sz="0" w:space="0" w:color="auto"/>
      </w:divBdr>
      <w:divsChild>
        <w:div w:id="1061827900">
          <w:marLeft w:val="0"/>
          <w:marRight w:val="0"/>
          <w:marTop w:val="0"/>
          <w:marBottom w:val="0"/>
          <w:divBdr>
            <w:top w:val="none" w:sz="0" w:space="0" w:color="auto"/>
            <w:left w:val="none" w:sz="0" w:space="0" w:color="auto"/>
            <w:bottom w:val="none" w:sz="0" w:space="0" w:color="auto"/>
            <w:right w:val="none" w:sz="0" w:space="0" w:color="auto"/>
          </w:divBdr>
          <w:divsChild>
            <w:div w:id="1338116005">
              <w:marLeft w:val="0"/>
              <w:marRight w:val="0"/>
              <w:marTop w:val="0"/>
              <w:marBottom w:val="0"/>
              <w:divBdr>
                <w:top w:val="none" w:sz="0" w:space="0" w:color="auto"/>
                <w:left w:val="none" w:sz="0" w:space="0" w:color="auto"/>
                <w:bottom w:val="none" w:sz="0" w:space="0" w:color="auto"/>
                <w:right w:val="none" w:sz="0" w:space="0" w:color="auto"/>
              </w:divBdr>
              <w:divsChild>
                <w:div w:id="639651928">
                  <w:marLeft w:val="0"/>
                  <w:marRight w:val="0"/>
                  <w:marTop w:val="0"/>
                  <w:marBottom w:val="0"/>
                  <w:divBdr>
                    <w:top w:val="none" w:sz="0" w:space="0" w:color="auto"/>
                    <w:left w:val="none" w:sz="0" w:space="0" w:color="auto"/>
                    <w:bottom w:val="none" w:sz="0" w:space="0" w:color="auto"/>
                    <w:right w:val="none" w:sz="0" w:space="0" w:color="auto"/>
                  </w:divBdr>
                  <w:divsChild>
                    <w:div w:id="2019691612">
                      <w:marLeft w:val="0"/>
                      <w:marRight w:val="0"/>
                      <w:marTop w:val="0"/>
                      <w:marBottom w:val="0"/>
                      <w:divBdr>
                        <w:top w:val="none" w:sz="0" w:space="0" w:color="auto"/>
                        <w:left w:val="none" w:sz="0" w:space="0" w:color="auto"/>
                        <w:bottom w:val="none" w:sz="0" w:space="0" w:color="auto"/>
                        <w:right w:val="none" w:sz="0" w:space="0" w:color="auto"/>
                      </w:divBdr>
                      <w:divsChild>
                        <w:div w:id="1292131531">
                          <w:marLeft w:val="0"/>
                          <w:marRight w:val="0"/>
                          <w:marTop w:val="0"/>
                          <w:marBottom w:val="0"/>
                          <w:divBdr>
                            <w:top w:val="none" w:sz="0" w:space="0" w:color="auto"/>
                            <w:left w:val="none" w:sz="0" w:space="0" w:color="auto"/>
                            <w:bottom w:val="none" w:sz="0" w:space="0" w:color="auto"/>
                            <w:right w:val="none" w:sz="0" w:space="0" w:color="auto"/>
                          </w:divBdr>
                          <w:divsChild>
                            <w:div w:id="1202740556">
                              <w:marLeft w:val="0"/>
                              <w:marRight w:val="0"/>
                              <w:marTop w:val="0"/>
                              <w:marBottom w:val="0"/>
                              <w:divBdr>
                                <w:top w:val="none" w:sz="0" w:space="0" w:color="auto"/>
                                <w:left w:val="none" w:sz="0" w:space="0" w:color="auto"/>
                                <w:bottom w:val="none" w:sz="0" w:space="0" w:color="auto"/>
                                <w:right w:val="none" w:sz="0" w:space="0" w:color="auto"/>
                              </w:divBdr>
                              <w:divsChild>
                                <w:div w:id="1017848332">
                                  <w:marLeft w:val="0"/>
                                  <w:marRight w:val="0"/>
                                  <w:marTop w:val="0"/>
                                  <w:marBottom w:val="0"/>
                                  <w:divBdr>
                                    <w:top w:val="none" w:sz="0" w:space="0" w:color="auto"/>
                                    <w:left w:val="none" w:sz="0" w:space="0" w:color="auto"/>
                                    <w:bottom w:val="none" w:sz="0" w:space="0" w:color="auto"/>
                                    <w:right w:val="none" w:sz="0" w:space="0" w:color="auto"/>
                                  </w:divBdr>
                                  <w:divsChild>
                                    <w:div w:id="1373849833">
                                      <w:marLeft w:val="0"/>
                                      <w:marRight w:val="0"/>
                                      <w:marTop w:val="0"/>
                                      <w:marBottom w:val="0"/>
                                      <w:divBdr>
                                        <w:top w:val="none" w:sz="0" w:space="0" w:color="auto"/>
                                        <w:left w:val="none" w:sz="0" w:space="0" w:color="auto"/>
                                        <w:bottom w:val="none" w:sz="0" w:space="0" w:color="auto"/>
                                        <w:right w:val="none" w:sz="0" w:space="0" w:color="auto"/>
                                      </w:divBdr>
                                      <w:divsChild>
                                        <w:div w:id="1267227566">
                                          <w:marLeft w:val="0"/>
                                          <w:marRight w:val="0"/>
                                          <w:marTop w:val="0"/>
                                          <w:marBottom w:val="0"/>
                                          <w:divBdr>
                                            <w:top w:val="none" w:sz="0" w:space="0" w:color="auto"/>
                                            <w:left w:val="none" w:sz="0" w:space="0" w:color="auto"/>
                                            <w:bottom w:val="none" w:sz="0" w:space="0" w:color="auto"/>
                                            <w:right w:val="none" w:sz="0" w:space="0" w:color="auto"/>
                                          </w:divBdr>
                                          <w:divsChild>
                                            <w:div w:id="2027445066">
                                              <w:marLeft w:val="0"/>
                                              <w:marRight w:val="0"/>
                                              <w:marTop w:val="0"/>
                                              <w:marBottom w:val="0"/>
                                              <w:divBdr>
                                                <w:top w:val="none" w:sz="0" w:space="0" w:color="auto"/>
                                                <w:left w:val="none" w:sz="0" w:space="0" w:color="auto"/>
                                                <w:bottom w:val="none" w:sz="0" w:space="0" w:color="auto"/>
                                                <w:right w:val="none" w:sz="0" w:space="0" w:color="auto"/>
                                              </w:divBdr>
                                              <w:divsChild>
                                                <w:div w:id="1827820836">
                                                  <w:marLeft w:val="0"/>
                                                  <w:marRight w:val="0"/>
                                                  <w:marTop w:val="0"/>
                                                  <w:marBottom w:val="0"/>
                                                  <w:divBdr>
                                                    <w:top w:val="none" w:sz="0" w:space="0" w:color="auto"/>
                                                    <w:left w:val="none" w:sz="0" w:space="0" w:color="auto"/>
                                                    <w:bottom w:val="none" w:sz="0" w:space="0" w:color="auto"/>
                                                    <w:right w:val="none" w:sz="0" w:space="0" w:color="auto"/>
                                                  </w:divBdr>
                                                  <w:divsChild>
                                                    <w:div w:id="1040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forms/index.html" TargetMode="External"/><Relationship Id="rId18" Type="http://schemas.openxmlformats.org/officeDocument/2006/relationships/hyperlink" Target="https://vr.tti.tamu.edu/" TargetMode="External"/><Relationship Id="rId3" Type="http://schemas.openxmlformats.org/officeDocument/2006/relationships/customXml" Target="../customXml/item3.xml"/><Relationship Id="rId21" Type="http://schemas.openxmlformats.org/officeDocument/2006/relationships/hyperlink" Target="http://intra.twc.state.tx.us/intranet/gl/html/vocational_rehab_forms.html" TargetMode="External"/><Relationship Id="rId7" Type="http://schemas.openxmlformats.org/officeDocument/2006/relationships/settings" Target="settings.xml"/><Relationship Id="rId12" Type="http://schemas.openxmlformats.org/officeDocument/2006/relationships/hyperlink" Target="mailto:rtm.revenue.accounting@twc.state.tx.us" TargetMode="External"/><Relationship Id="rId17" Type="http://schemas.openxmlformats.org/officeDocument/2006/relationships/hyperlink" Target="https://twc.texas.gov/forms/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r.tti.tamu.edu/" TargetMode="External"/><Relationship Id="rId20" Type="http://schemas.openxmlformats.org/officeDocument/2006/relationships/hyperlink" Target="http://intra.twc.state.tx.us/intranet/gl/html/vocational_rehab_form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m.revenue.accounting@twc.state.tx.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c.texas.gov/vr-services-manual/vrsm-c-20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intra.twc.state.tx.us/intranet/drs/programs/vr/docs/TxAgrabilityGuidFinal.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forms/index.html" TargetMode="External"/><Relationship Id="rId22" Type="http://schemas.openxmlformats.org/officeDocument/2006/relationships/hyperlink" Target="http://intra.twc.state.tx.us/intranet/gl/html/vocational_rehab_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B979-7A29-4836-A1CA-A3302CE81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A9308-DC35-4823-8030-D4FDDDD57A3C}">
  <ds:schemaRefs>
    <ds:schemaRef ds:uri="http://schemas.microsoft.com/sharepoint/v3/contenttype/forms"/>
  </ds:schemaRefs>
</ds:datastoreItem>
</file>

<file path=customXml/itemProps3.xml><?xml version="1.0" encoding="utf-8"?>
<ds:datastoreItem xmlns:ds="http://schemas.openxmlformats.org/officeDocument/2006/customXml" ds:itemID="{266770C6-617A-48A6-8773-200B63533330}">
  <ds:schemaRefs>
    <ds:schemaRef ds:uri="http://schemas.microsoft.com/office/2006/metadata/properties"/>
    <ds:schemaRef ds:uri="http://schemas.microsoft.com/office/infopath/2007/PartnerControls"/>
    <ds:schemaRef ds:uri="e4fa12de-377a-476b-baa0-81d351fdd0bc"/>
  </ds:schemaRefs>
</ds:datastoreItem>
</file>

<file path=customXml/itemProps4.xml><?xml version="1.0" encoding="utf-8"?>
<ds:datastoreItem xmlns:ds="http://schemas.openxmlformats.org/officeDocument/2006/customXml" ds:itemID="{C89326D6-3A44-4AF8-A98B-E38AB804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C-200: Technology Services revised October 1, 2019</dc:title>
  <dc:subject/>
  <dc:creator/>
  <cp:keywords/>
  <dc:description>Description: Edits clarify and reflect changes in procedure for purchasing and providing technology services.</dc:description>
  <cp:lastModifiedBy/>
  <cp:revision>1</cp:revision>
  <dcterms:created xsi:type="dcterms:W3CDTF">2019-09-24T16:49:00Z</dcterms:created>
  <dcterms:modified xsi:type="dcterms:W3CDTF">2019-09-24T20:57:00Z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