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FC486" w14:textId="788F57BB" w:rsidR="00483442" w:rsidRDefault="0050117A" w:rsidP="00553CD4">
      <w:pPr>
        <w:pStyle w:val="Heading1"/>
        <w:rPr>
          <w:rFonts w:eastAsia="Times New Roman"/>
        </w:rPr>
      </w:pPr>
      <w:r w:rsidRPr="0050117A">
        <w:rPr>
          <w:rFonts w:eastAsia="Times New Roman"/>
        </w:rPr>
        <w:t>Vocational Rehabilitation Services Manual C-400: Training Services</w:t>
      </w:r>
    </w:p>
    <w:p w14:paraId="0F7D25F7" w14:textId="7D6A39F3" w:rsidR="00DF2A32" w:rsidRDefault="003639BF" w:rsidP="00DF2A32">
      <w:r>
        <w:t>Revised April 1, 2021</w:t>
      </w:r>
    </w:p>
    <w:p w14:paraId="5FCDA34D" w14:textId="77777777" w:rsidR="0050117A" w:rsidRPr="00601E85" w:rsidRDefault="0050117A" w:rsidP="00553CD4">
      <w:pPr>
        <w:pStyle w:val="Heading2"/>
      </w:pPr>
      <w:r w:rsidRPr="00601E85">
        <w:t>C-405: Customer Responsibilities</w:t>
      </w:r>
    </w:p>
    <w:p w14:paraId="6EFEAB85" w14:textId="77777777" w:rsidR="0050117A" w:rsidRPr="0050117A" w:rsidRDefault="0050117A" w:rsidP="0050117A">
      <w:r w:rsidRPr="0050117A">
        <w:t>Successful completion of training requires active involvement by the customer in all aspects of the VR service and training. This includes:</w:t>
      </w:r>
    </w:p>
    <w:p w14:paraId="3B06F265" w14:textId="77777777" w:rsidR="0050117A" w:rsidRPr="0050117A" w:rsidRDefault="0050117A" w:rsidP="00601E85">
      <w:pPr>
        <w:numPr>
          <w:ilvl w:val="0"/>
          <w:numId w:val="2"/>
        </w:numPr>
      </w:pPr>
      <w:r w:rsidRPr="0050117A">
        <w:t>providing all required documentation;</w:t>
      </w:r>
    </w:p>
    <w:p w14:paraId="148DE7E2" w14:textId="77777777" w:rsidR="0050117A" w:rsidRPr="0050117A" w:rsidRDefault="0050117A" w:rsidP="00601E85">
      <w:pPr>
        <w:numPr>
          <w:ilvl w:val="0"/>
          <w:numId w:val="2"/>
        </w:numPr>
      </w:pPr>
      <w:r w:rsidRPr="0050117A">
        <w:t>completing all admission and registration procedures required by the training institution;</w:t>
      </w:r>
    </w:p>
    <w:p w14:paraId="23057EC1" w14:textId="77777777" w:rsidR="0050117A" w:rsidRPr="0050117A" w:rsidRDefault="0050117A" w:rsidP="00601E85">
      <w:pPr>
        <w:numPr>
          <w:ilvl w:val="0"/>
          <w:numId w:val="2"/>
        </w:numPr>
      </w:pPr>
      <w:r w:rsidRPr="0050117A">
        <w:t>maintaining satisfactory training progress, as defined by the training institution; and</w:t>
      </w:r>
    </w:p>
    <w:p w14:paraId="24DC67B0" w14:textId="77777777" w:rsidR="0050117A" w:rsidRPr="0050117A" w:rsidRDefault="0050117A" w:rsidP="00601E85">
      <w:pPr>
        <w:numPr>
          <w:ilvl w:val="0"/>
          <w:numId w:val="2"/>
        </w:numPr>
      </w:pPr>
      <w:r w:rsidRPr="0050117A">
        <w:t>maintaining satisfactory progress with VR services as defined in the customer's IPE.</w:t>
      </w:r>
    </w:p>
    <w:p w14:paraId="36829FE8" w14:textId="77777777" w:rsidR="0050117A" w:rsidRPr="0050117A" w:rsidRDefault="0050117A" w:rsidP="0050117A">
      <w:r w:rsidRPr="0050117A">
        <w:t>VR requires that each customer who is provided with training services apply for available financial assistance such as federal, state, or local grants and private scholarships.</w:t>
      </w:r>
    </w:p>
    <w:p w14:paraId="4C3D605F" w14:textId="77777777" w:rsidR="0050117A" w:rsidRPr="0050117A" w:rsidRDefault="0050117A" w:rsidP="0050117A">
      <w:r w:rsidRPr="0050117A">
        <w:t xml:space="preserve">A service authorization is the only valid means by which VR can authorize goods and services with VR funds. For more information on purchasing services and procedures, refer to </w:t>
      </w:r>
      <w:hyperlink r:id="rId8" w:anchor="d204" w:history="1">
        <w:r w:rsidRPr="00601E85">
          <w:rPr>
            <w:rStyle w:val="Hyperlink"/>
          </w:rPr>
          <w:t>D-204: The Purchasing Process</w:t>
        </w:r>
      </w:hyperlink>
      <w:r w:rsidRPr="0050117A">
        <w:t>.</w:t>
      </w:r>
    </w:p>
    <w:p w14:paraId="69A6F539" w14:textId="77777777" w:rsidR="0050117A" w:rsidRPr="00601E85" w:rsidRDefault="0050117A" w:rsidP="00553CD4">
      <w:pPr>
        <w:pStyle w:val="Heading3"/>
      </w:pPr>
      <w:r w:rsidRPr="00601E85">
        <w:t>C-405-1: Required Documents</w:t>
      </w:r>
    </w:p>
    <w:p w14:paraId="451A8E4F" w14:textId="77777777" w:rsidR="0050117A" w:rsidRPr="0050117A" w:rsidRDefault="0050117A" w:rsidP="0050117A">
      <w:r w:rsidRPr="0050117A">
        <w:t>A customer who is participating in training must provide the VR counselor with the following documentation, which is kept in the customer's paper case file:</w:t>
      </w:r>
    </w:p>
    <w:p w14:paraId="26D2372E" w14:textId="77777777" w:rsidR="0050117A" w:rsidRPr="0050117A" w:rsidRDefault="0050117A" w:rsidP="00601E85">
      <w:pPr>
        <w:numPr>
          <w:ilvl w:val="0"/>
          <w:numId w:val="3"/>
        </w:numPr>
      </w:pPr>
      <w:r w:rsidRPr="0050117A">
        <w:t>Verification of application for available financial aid</w:t>
      </w:r>
    </w:p>
    <w:p w14:paraId="699BA850" w14:textId="77777777" w:rsidR="0050117A" w:rsidRPr="0050117A" w:rsidRDefault="0050117A" w:rsidP="00601E85">
      <w:pPr>
        <w:numPr>
          <w:ilvl w:val="0"/>
          <w:numId w:val="3"/>
        </w:numPr>
      </w:pPr>
      <w:r w:rsidRPr="0050117A">
        <w:t>Verification of financial aid award</w:t>
      </w:r>
    </w:p>
    <w:p w14:paraId="139505A4" w14:textId="77777777" w:rsidR="0050117A" w:rsidRPr="0050117A" w:rsidRDefault="0050117A" w:rsidP="00601E85">
      <w:pPr>
        <w:numPr>
          <w:ilvl w:val="0"/>
          <w:numId w:val="3"/>
        </w:numPr>
      </w:pPr>
      <w:r w:rsidRPr="0050117A">
        <w:t>A copy of the individualized degree plan or comparable documentation as provided by the training institution</w:t>
      </w:r>
    </w:p>
    <w:p w14:paraId="570632BA" w14:textId="77777777" w:rsidR="0050117A" w:rsidRPr="0050117A" w:rsidRDefault="0050117A" w:rsidP="00601E85">
      <w:pPr>
        <w:numPr>
          <w:ilvl w:val="0"/>
          <w:numId w:val="3"/>
        </w:numPr>
      </w:pPr>
      <w:r w:rsidRPr="0050117A">
        <w:t>A course schedule for each training period</w:t>
      </w:r>
    </w:p>
    <w:p w14:paraId="23D4F4B8" w14:textId="77777777" w:rsidR="0050117A" w:rsidRPr="0050117A" w:rsidRDefault="0050117A" w:rsidP="00601E85">
      <w:pPr>
        <w:numPr>
          <w:ilvl w:val="0"/>
          <w:numId w:val="3"/>
        </w:numPr>
      </w:pPr>
      <w:r w:rsidRPr="0050117A">
        <w:t>Documentation that shows progress for each training period</w:t>
      </w:r>
    </w:p>
    <w:p w14:paraId="3BBD06F1" w14:textId="77777777" w:rsidR="0050117A" w:rsidRPr="0050117A" w:rsidRDefault="0050117A" w:rsidP="00601E85">
      <w:pPr>
        <w:numPr>
          <w:ilvl w:val="0"/>
          <w:numId w:val="3"/>
        </w:numPr>
      </w:pPr>
      <w:r w:rsidRPr="0050117A">
        <w:t>Written documentation of added and dropped courses</w:t>
      </w:r>
    </w:p>
    <w:p w14:paraId="5DC02C0F" w14:textId="77777777" w:rsidR="0050117A" w:rsidRPr="0050117A" w:rsidRDefault="0050117A" w:rsidP="00601E85">
      <w:pPr>
        <w:numPr>
          <w:ilvl w:val="0"/>
          <w:numId w:val="3"/>
        </w:numPr>
      </w:pPr>
      <w:r w:rsidRPr="0050117A">
        <w:t>Written justification for a change in the major course study</w:t>
      </w:r>
    </w:p>
    <w:p w14:paraId="3067137E" w14:textId="77777777" w:rsidR="0050117A" w:rsidRPr="0050117A" w:rsidRDefault="0050117A" w:rsidP="00601E85">
      <w:pPr>
        <w:numPr>
          <w:ilvl w:val="0"/>
          <w:numId w:val="3"/>
        </w:numPr>
      </w:pPr>
      <w:r w:rsidRPr="0050117A">
        <w:t>Documentation of the appropriate certificate of completion</w:t>
      </w:r>
    </w:p>
    <w:p w14:paraId="7D638CA8" w14:textId="77777777" w:rsidR="0050117A" w:rsidRPr="0050117A" w:rsidRDefault="0050117A" w:rsidP="0050117A">
      <w:r w:rsidRPr="0050117A">
        <w:t xml:space="preserve">For information on Measurable Skill Gains documentation requirements, refer to </w:t>
      </w:r>
      <w:hyperlink r:id="rId9" w:history="1">
        <w:r w:rsidRPr="00601E85">
          <w:rPr>
            <w:rStyle w:val="Hyperlink"/>
          </w:rPr>
          <w:t>VRSM A-500: Measurable Skill Gains</w:t>
        </w:r>
      </w:hyperlink>
      <w:r w:rsidRPr="0050117A">
        <w:t xml:space="preserve">. For information on Credential Attainment documentation requirements, refer to </w:t>
      </w:r>
      <w:hyperlink r:id="rId10" w:history="1">
        <w:r w:rsidRPr="00601E85">
          <w:rPr>
            <w:rStyle w:val="Hyperlink"/>
          </w:rPr>
          <w:t>VRSM A-600: Credential Attainment</w:t>
        </w:r>
      </w:hyperlink>
      <w:r w:rsidRPr="0050117A">
        <w:t>.</w:t>
      </w:r>
    </w:p>
    <w:p w14:paraId="6F17F899" w14:textId="44A74934" w:rsidR="0050117A" w:rsidRPr="0050117A" w:rsidRDefault="0050117A" w:rsidP="0050117A">
      <w:r w:rsidRPr="0050117A">
        <w:lastRenderedPageBreak/>
        <w:t xml:space="preserve">When a course of study is changed more than twice, approval from the VR </w:t>
      </w:r>
      <w:del w:id="0" w:author="Author">
        <w:r w:rsidR="00441024" w:rsidRPr="002364D7">
          <w:rPr>
            <w:rFonts w:eastAsia="Times New Roman"/>
          </w:rPr>
          <w:delText>Manager</w:delText>
        </w:r>
      </w:del>
      <w:ins w:id="1" w:author="Author">
        <w:r w:rsidR="002615B2">
          <w:t>Supervisor</w:t>
        </w:r>
      </w:ins>
      <w:r w:rsidR="002615B2" w:rsidRPr="0050117A">
        <w:t xml:space="preserve"> </w:t>
      </w:r>
      <w:r w:rsidRPr="0050117A">
        <w:t>is required before VR continues sponsorship of costs associated with training.</w:t>
      </w:r>
    </w:p>
    <w:p w14:paraId="05A8F142" w14:textId="77777777" w:rsidR="0050117A" w:rsidRPr="00601E85" w:rsidRDefault="0050117A" w:rsidP="00553CD4">
      <w:pPr>
        <w:pStyle w:val="Heading3"/>
      </w:pPr>
      <w:r w:rsidRPr="00601E85">
        <w:t>C-405-2: Participation in VR Services and Training</w:t>
      </w:r>
    </w:p>
    <w:p w14:paraId="3D3C2534" w14:textId="77777777" w:rsidR="0050117A" w:rsidRPr="0050117A" w:rsidRDefault="0050117A" w:rsidP="0050117A">
      <w:r w:rsidRPr="0050117A">
        <w:t>The following information is based on the Texas Workforce Commission Vocational Rehabilitation Services Rule §856.45. No exceptions other than those described below can be made to the following policies and procedures.</w:t>
      </w:r>
    </w:p>
    <w:p w14:paraId="476C0685" w14:textId="77777777" w:rsidR="0050117A" w:rsidRPr="0050117A" w:rsidRDefault="0050117A" w:rsidP="0050117A">
      <w:r w:rsidRPr="0050117A">
        <w:t>To demonstrate customer participation in VR services, the customer must:</w:t>
      </w:r>
    </w:p>
    <w:p w14:paraId="1642F2DD" w14:textId="77777777" w:rsidR="0050117A" w:rsidRPr="0050117A" w:rsidRDefault="0050117A" w:rsidP="00601E85">
      <w:pPr>
        <w:numPr>
          <w:ilvl w:val="0"/>
          <w:numId w:val="4"/>
        </w:numPr>
      </w:pPr>
      <w:r w:rsidRPr="0050117A">
        <w:t>enroll in courses and electives that are included in the institution-approved degree or training plan;</w:t>
      </w:r>
    </w:p>
    <w:p w14:paraId="216BB3E5" w14:textId="77777777" w:rsidR="0050117A" w:rsidRPr="0050117A" w:rsidRDefault="0050117A" w:rsidP="00601E85">
      <w:pPr>
        <w:numPr>
          <w:ilvl w:val="0"/>
          <w:numId w:val="4"/>
        </w:numPr>
      </w:pPr>
      <w:r w:rsidRPr="0050117A">
        <w:t>contact the VR counselor before adding or dropping classes this includes taking an incomplete for a course. If the course schedule is changed, then payments for reader services, books, tools, supplies, transportation, room and board, and other supports must be recalculated;</w:t>
      </w:r>
    </w:p>
    <w:p w14:paraId="3BE12717" w14:textId="3D8578DC" w:rsidR="0050117A" w:rsidRPr="0050117A" w:rsidRDefault="0050117A" w:rsidP="00601E85">
      <w:pPr>
        <w:numPr>
          <w:ilvl w:val="0"/>
          <w:numId w:val="4"/>
        </w:numPr>
      </w:pPr>
      <w:r w:rsidRPr="0050117A">
        <w:t xml:space="preserve">maintain and complete a full-time course load as defined by the training institution, unless the </w:t>
      </w:r>
      <w:del w:id="2" w:author="Author">
        <w:r w:rsidR="00441024" w:rsidRPr="002364D7">
          <w:rPr>
            <w:rFonts w:eastAsia="Times New Roman"/>
          </w:rPr>
          <w:delText>VR Supervisor has granted an exception to this requirement. The VR Supervisor can grant an exception only when the customer is:</w:delText>
        </w:r>
      </w:del>
      <w:ins w:id="3" w:author="Author">
        <w:r w:rsidRPr="0050117A">
          <w:t xml:space="preserve"> customer is:</w:t>
        </w:r>
      </w:ins>
      <w:r w:rsidRPr="0050117A">
        <w:t xml:space="preserve"> </w:t>
      </w:r>
    </w:p>
    <w:p w14:paraId="47A58176" w14:textId="77777777" w:rsidR="0050117A" w:rsidRPr="0050117A" w:rsidRDefault="0050117A" w:rsidP="00601E85">
      <w:pPr>
        <w:numPr>
          <w:ilvl w:val="1"/>
          <w:numId w:val="4"/>
        </w:numPr>
      </w:pPr>
      <w:r w:rsidRPr="0050117A">
        <w:t>a graduating senior (from a college or university);</w:t>
      </w:r>
    </w:p>
    <w:p w14:paraId="3364591F" w14:textId="77777777" w:rsidR="0050117A" w:rsidRPr="0050117A" w:rsidRDefault="0050117A" w:rsidP="00601E85">
      <w:pPr>
        <w:numPr>
          <w:ilvl w:val="1"/>
          <w:numId w:val="4"/>
        </w:numPr>
      </w:pPr>
      <w:r w:rsidRPr="0050117A">
        <w:t>an incoming freshman (first two semesters or quarters);</w:t>
      </w:r>
    </w:p>
    <w:p w14:paraId="2BBBB827" w14:textId="77777777" w:rsidR="0050117A" w:rsidRPr="0050117A" w:rsidRDefault="0050117A" w:rsidP="00601E85">
      <w:pPr>
        <w:numPr>
          <w:ilvl w:val="1"/>
          <w:numId w:val="4"/>
        </w:numPr>
      </w:pPr>
      <w:r w:rsidRPr="0050117A">
        <w:t>a returning adult student (first academic year only);</w:t>
      </w:r>
    </w:p>
    <w:p w14:paraId="5B948B5B" w14:textId="77777777" w:rsidR="0050117A" w:rsidRPr="0050117A" w:rsidRDefault="0050117A" w:rsidP="00601E85">
      <w:pPr>
        <w:numPr>
          <w:ilvl w:val="1"/>
          <w:numId w:val="4"/>
        </w:numPr>
      </w:pPr>
      <w:r w:rsidRPr="0050117A">
        <w:t>attending summer school; or</w:t>
      </w:r>
    </w:p>
    <w:p w14:paraId="6CB2FE11" w14:textId="77777777" w:rsidR="0050117A" w:rsidRPr="0050117A" w:rsidRDefault="0050117A" w:rsidP="00601E85">
      <w:pPr>
        <w:numPr>
          <w:ilvl w:val="1"/>
          <w:numId w:val="4"/>
        </w:numPr>
      </w:pPr>
      <w:r w:rsidRPr="0050117A">
        <w:t>subject to other documented extenuating circumstances, such as disability-specific limitations, that prevent the customer from participating in a full-time course load;</w:t>
      </w:r>
    </w:p>
    <w:p w14:paraId="29C9D47A" w14:textId="77777777" w:rsidR="0050117A" w:rsidRPr="0050117A" w:rsidRDefault="0050117A" w:rsidP="00601E85">
      <w:pPr>
        <w:numPr>
          <w:ilvl w:val="0"/>
          <w:numId w:val="4"/>
        </w:numPr>
      </w:pPr>
      <w:r w:rsidRPr="0050117A">
        <w:t>communicate with the VR counselor, teachers, and the training provider's disability office about problems or accommodation needs;</w:t>
      </w:r>
    </w:p>
    <w:p w14:paraId="3EE9215D" w14:textId="77777777" w:rsidR="0050117A" w:rsidRPr="0050117A" w:rsidRDefault="0050117A" w:rsidP="00601E85">
      <w:pPr>
        <w:numPr>
          <w:ilvl w:val="0"/>
          <w:numId w:val="4"/>
        </w:numPr>
      </w:pPr>
      <w:r w:rsidRPr="0050117A">
        <w:t>use the services and supports that are available through the training provider's disability office, as needed;</w:t>
      </w:r>
    </w:p>
    <w:p w14:paraId="10B1CCD9" w14:textId="77777777" w:rsidR="0050117A" w:rsidRPr="0050117A" w:rsidRDefault="0050117A" w:rsidP="00601E85">
      <w:pPr>
        <w:numPr>
          <w:ilvl w:val="0"/>
          <w:numId w:val="4"/>
        </w:numPr>
      </w:pPr>
      <w:r w:rsidRPr="0050117A">
        <w:t>maintain consistent enrollment and attendance in regular semesters; and</w:t>
      </w:r>
    </w:p>
    <w:p w14:paraId="100C4F11" w14:textId="77777777" w:rsidR="0050117A" w:rsidRPr="0050117A" w:rsidRDefault="0050117A" w:rsidP="00601E85">
      <w:pPr>
        <w:numPr>
          <w:ilvl w:val="0"/>
          <w:numId w:val="4"/>
        </w:numPr>
      </w:pPr>
      <w:r w:rsidRPr="0050117A">
        <w:t>maintain satisfactory progress, as defined in C-405-3: Satisfactory Training Progress.</w:t>
      </w:r>
    </w:p>
    <w:p w14:paraId="4341F56D" w14:textId="77777777" w:rsidR="0050117A" w:rsidRPr="00601E85" w:rsidRDefault="0050117A" w:rsidP="00553CD4">
      <w:pPr>
        <w:pStyle w:val="Heading3"/>
      </w:pPr>
      <w:r w:rsidRPr="00601E85">
        <w:t>C-405-3: Satisfactory Training Progress</w:t>
      </w:r>
    </w:p>
    <w:p w14:paraId="54711D8E" w14:textId="77777777" w:rsidR="0050117A" w:rsidRPr="0050117A" w:rsidRDefault="0050117A" w:rsidP="0050117A">
      <w:r w:rsidRPr="0050117A">
        <w:t>Satisfactory training progress is defined by the training provider and included on the customer's IPE. The customer must meet satisfactory training progress requirements for each semester or grading period to receive VR funding for subsequent semesters or grading periods.</w:t>
      </w:r>
    </w:p>
    <w:p w14:paraId="1287AAF4" w14:textId="62C1CB25" w:rsidR="0050117A" w:rsidRPr="0050117A" w:rsidRDefault="0050117A" w:rsidP="0050117A">
      <w:r w:rsidRPr="0050117A">
        <w:t xml:space="preserve">The VR counselor can make exceptions to this requirement for no more than one semester or grading period and on a case-by-case basis if justification for the exception is documented clearly in a case note. If a customer fails to meet satisfactory training progress for two or more consecutive semesters or grading periods, the VR </w:t>
      </w:r>
      <w:del w:id="4" w:author="Author">
        <w:r w:rsidR="00441024" w:rsidRPr="002364D7">
          <w:rPr>
            <w:rFonts w:eastAsia="Times New Roman"/>
          </w:rPr>
          <w:delText>Manager</w:delText>
        </w:r>
      </w:del>
      <w:ins w:id="5" w:author="Author">
        <w:r w:rsidR="00381196">
          <w:t>Supervisor</w:t>
        </w:r>
      </w:ins>
      <w:r w:rsidR="00381196">
        <w:t xml:space="preserve"> </w:t>
      </w:r>
      <w:r w:rsidRPr="0050117A">
        <w:t>must review and approve continuing with, or resuming, training and related services or supports.</w:t>
      </w:r>
    </w:p>
    <w:p w14:paraId="3F9B36F0" w14:textId="77777777" w:rsidR="00441024" w:rsidRPr="002364D7" w:rsidRDefault="00441024" w:rsidP="00553CD4">
      <w:pPr>
        <w:pStyle w:val="Heading2"/>
      </w:pPr>
      <w:r w:rsidRPr="002364D7">
        <w:t>C-406: Training at a College or University</w:t>
      </w:r>
    </w:p>
    <w:p w14:paraId="40976FA0" w14:textId="77777777" w:rsidR="00441024" w:rsidRPr="002364D7" w:rsidRDefault="00441024" w:rsidP="00441024">
      <w:pPr>
        <w:rPr>
          <w:rFonts w:eastAsia="Times New Roman"/>
        </w:rPr>
      </w:pPr>
      <w:r w:rsidRPr="002364D7">
        <w:rPr>
          <w:rFonts w:eastAsia="Times New Roman"/>
        </w:rPr>
        <w:t>Customers can attend an accredited public or private (independent) college or university and earn a certificate or an associate, bachelor's, master's, or doctoral degree when the customer can meet minimum standards to be accepted in the program.</w:t>
      </w:r>
    </w:p>
    <w:p w14:paraId="0CA2302F" w14:textId="77777777" w:rsidR="00441024" w:rsidRPr="002364D7" w:rsidRDefault="00441024" w:rsidP="00553CD4">
      <w:pPr>
        <w:pStyle w:val="Heading3"/>
      </w:pPr>
      <w:r w:rsidRPr="002364D7">
        <w:t>C-406-1: Assessment for Training at a College or University</w:t>
      </w:r>
    </w:p>
    <w:p w14:paraId="451F337F" w14:textId="77777777" w:rsidR="00441024" w:rsidRPr="002364D7" w:rsidRDefault="00441024" w:rsidP="00441024">
      <w:pPr>
        <w:rPr>
          <w:rFonts w:eastAsia="Times New Roman"/>
        </w:rPr>
      </w:pPr>
      <w:r w:rsidRPr="002364D7">
        <w:rPr>
          <w:rFonts w:eastAsia="Times New Roman"/>
        </w:rPr>
        <w:t>Customers must meet the minimum standards for acceptance to a college or university that is sponsored by VR; the college or university must be identified as the provider for the service in the customer's IPE or IPE amendment.</w:t>
      </w:r>
    </w:p>
    <w:p w14:paraId="5907605C" w14:textId="77777777" w:rsidR="00441024" w:rsidRPr="002364D7" w:rsidRDefault="00441024" w:rsidP="00441024">
      <w:pPr>
        <w:rPr>
          <w:rFonts w:eastAsia="Times New Roman"/>
        </w:rPr>
      </w:pPr>
      <w:r w:rsidRPr="002364D7">
        <w:rPr>
          <w:rFonts w:eastAsia="Times New Roman"/>
        </w:rPr>
        <w:t>Before completing the IPE, the VR counselor assesses the customer's potential to benefit from and successfully complete academic training. The assessment includes a review of the customer's:</w:t>
      </w:r>
    </w:p>
    <w:p w14:paraId="0B087F5E" w14:textId="77777777" w:rsidR="00441024" w:rsidRPr="002364D7" w:rsidRDefault="00441024" w:rsidP="00605145">
      <w:pPr>
        <w:numPr>
          <w:ilvl w:val="0"/>
          <w:numId w:val="21"/>
        </w:numPr>
        <w:rPr>
          <w:rFonts w:eastAsia="Times New Roman"/>
        </w:rPr>
      </w:pPr>
      <w:r w:rsidRPr="002364D7">
        <w:rPr>
          <w:rFonts w:eastAsia="Times New Roman"/>
        </w:rPr>
        <w:t>previous academic achievements (grades, degrees, and certificates);</w:t>
      </w:r>
    </w:p>
    <w:p w14:paraId="600AF9BC" w14:textId="77777777" w:rsidR="00441024" w:rsidRPr="002364D7" w:rsidRDefault="00441024" w:rsidP="00605145">
      <w:pPr>
        <w:numPr>
          <w:ilvl w:val="0"/>
          <w:numId w:val="21"/>
        </w:numPr>
        <w:rPr>
          <w:rFonts w:eastAsia="Times New Roman"/>
        </w:rPr>
      </w:pPr>
      <w:r w:rsidRPr="002364D7">
        <w:rPr>
          <w:rFonts w:eastAsia="Times New Roman"/>
        </w:rPr>
        <w:t>existing or new cognitive evaluations;</w:t>
      </w:r>
    </w:p>
    <w:p w14:paraId="201B912B" w14:textId="77777777" w:rsidR="00441024" w:rsidRPr="002364D7" w:rsidRDefault="00441024" w:rsidP="00605145">
      <w:pPr>
        <w:numPr>
          <w:ilvl w:val="0"/>
          <w:numId w:val="21"/>
        </w:numPr>
        <w:rPr>
          <w:rFonts w:eastAsia="Times New Roman"/>
        </w:rPr>
      </w:pPr>
      <w:r w:rsidRPr="002364D7">
        <w:rPr>
          <w:rFonts w:eastAsia="Times New Roman"/>
        </w:rPr>
        <w:t>need for, or history of, remedial classes;</w:t>
      </w:r>
    </w:p>
    <w:p w14:paraId="5C9CD95D" w14:textId="77777777" w:rsidR="00441024" w:rsidRPr="002364D7" w:rsidRDefault="00441024" w:rsidP="00605145">
      <w:pPr>
        <w:numPr>
          <w:ilvl w:val="0"/>
          <w:numId w:val="21"/>
        </w:numPr>
        <w:rPr>
          <w:rFonts w:eastAsia="Times New Roman"/>
        </w:rPr>
      </w:pPr>
      <w:r w:rsidRPr="002364D7">
        <w:rPr>
          <w:rFonts w:eastAsia="Times New Roman"/>
        </w:rPr>
        <w:t>independent living skills;</w:t>
      </w:r>
    </w:p>
    <w:p w14:paraId="084BAE37" w14:textId="77777777" w:rsidR="00441024" w:rsidRPr="002364D7" w:rsidRDefault="00441024" w:rsidP="00605145">
      <w:pPr>
        <w:numPr>
          <w:ilvl w:val="0"/>
          <w:numId w:val="21"/>
        </w:numPr>
        <w:rPr>
          <w:rFonts w:eastAsia="Times New Roman"/>
        </w:rPr>
      </w:pPr>
      <w:r w:rsidRPr="002364D7">
        <w:rPr>
          <w:rFonts w:eastAsia="Times New Roman"/>
        </w:rPr>
        <w:t>ability to manage the related time demands;</w:t>
      </w:r>
    </w:p>
    <w:p w14:paraId="5A6716E5" w14:textId="77777777" w:rsidR="00441024" w:rsidRPr="002364D7" w:rsidRDefault="00441024" w:rsidP="00605145">
      <w:pPr>
        <w:numPr>
          <w:ilvl w:val="0"/>
          <w:numId w:val="21"/>
        </w:numPr>
        <w:rPr>
          <w:rFonts w:eastAsia="Times New Roman"/>
        </w:rPr>
      </w:pPr>
      <w:r w:rsidRPr="002364D7">
        <w:rPr>
          <w:rFonts w:eastAsia="Times New Roman"/>
        </w:rPr>
        <w:t>need for assistive technology or accommodations in a training environment; and</w:t>
      </w:r>
    </w:p>
    <w:p w14:paraId="3FE641C2" w14:textId="77777777" w:rsidR="00441024" w:rsidRPr="002364D7" w:rsidRDefault="00441024" w:rsidP="00605145">
      <w:pPr>
        <w:numPr>
          <w:ilvl w:val="0"/>
          <w:numId w:val="21"/>
        </w:numPr>
        <w:rPr>
          <w:rFonts w:eastAsia="Times New Roman"/>
        </w:rPr>
      </w:pPr>
      <w:r w:rsidRPr="002364D7">
        <w:rPr>
          <w:rFonts w:eastAsia="Times New Roman"/>
        </w:rPr>
        <w:t>need for non-VR supports for participation.</w:t>
      </w:r>
    </w:p>
    <w:p w14:paraId="7F757EE6" w14:textId="77777777" w:rsidR="00441024" w:rsidRPr="002364D7" w:rsidRDefault="00441024" w:rsidP="00441024">
      <w:pPr>
        <w:rPr>
          <w:rFonts w:eastAsia="Times New Roman"/>
        </w:rPr>
      </w:pPr>
      <w:r w:rsidRPr="002364D7">
        <w:rPr>
          <w:rFonts w:eastAsia="Times New Roman"/>
        </w:rPr>
        <w:t>For more information about completing the comprehensive assessment, refer to B-400: Completing the Comprehensive Assessment.</w:t>
      </w:r>
    </w:p>
    <w:p w14:paraId="59922C13" w14:textId="77777777" w:rsidR="00441024" w:rsidRPr="002364D7" w:rsidRDefault="00441024" w:rsidP="00553CD4">
      <w:pPr>
        <w:pStyle w:val="Heading4"/>
      </w:pPr>
      <w:r w:rsidRPr="002364D7">
        <w:t>Private or Out-of-State Colleges or Universities</w:t>
      </w:r>
    </w:p>
    <w:p w14:paraId="57B1ABBE" w14:textId="77777777" w:rsidR="00441024" w:rsidRPr="002364D7" w:rsidRDefault="00441024" w:rsidP="00441024">
      <w:pPr>
        <w:rPr>
          <w:rFonts w:eastAsia="Times New Roman"/>
        </w:rPr>
      </w:pPr>
      <w:r w:rsidRPr="002364D7">
        <w:rPr>
          <w:rFonts w:eastAsia="Times New Roman"/>
        </w:rPr>
        <w:t>Training must be provided through public colleges and universities in Texas unless:</w:t>
      </w:r>
    </w:p>
    <w:p w14:paraId="561685DE" w14:textId="77777777" w:rsidR="00441024" w:rsidRPr="002364D7" w:rsidRDefault="00441024" w:rsidP="00605145">
      <w:pPr>
        <w:numPr>
          <w:ilvl w:val="0"/>
          <w:numId w:val="22"/>
        </w:numPr>
        <w:rPr>
          <w:rFonts w:eastAsia="Times New Roman"/>
        </w:rPr>
      </w:pPr>
      <w:r w:rsidRPr="002364D7">
        <w:rPr>
          <w:rFonts w:eastAsia="Times New Roman"/>
        </w:rPr>
        <w:t>a specific curriculum related to the customer's course of study is not available at a Texas public institution;</w:t>
      </w:r>
    </w:p>
    <w:p w14:paraId="391A7A6E" w14:textId="77777777" w:rsidR="00441024" w:rsidRPr="002364D7" w:rsidRDefault="00441024" w:rsidP="00605145">
      <w:pPr>
        <w:numPr>
          <w:ilvl w:val="0"/>
          <w:numId w:val="22"/>
        </w:numPr>
        <w:rPr>
          <w:rFonts w:eastAsia="Times New Roman"/>
        </w:rPr>
      </w:pPr>
      <w:r w:rsidRPr="002364D7">
        <w:rPr>
          <w:rFonts w:eastAsia="Times New Roman"/>
        </w:rPr>
        <w:t>academic training elsewhere is determined to be more economical, after all costs are considered; or</w:t>
      </w:r>
    </w:p>
    <w:p w14:paraId="47D78D33" w14:textId="77777777" w:rsidR="00441024" w:rsidRPr="002364D7" w:rsidRDefault="00441024" w:rsidP="00605145">
      <w:pPr>
        <w:numPr>
          <w:ilvl w:val="0"/>
          <w:numId w:val="22"/>
        </w:numPr>
        <w:rPr>
          <w:rFonts w:eastAsia="Times New Roman"/>
        </w:rPr>
      </w:pPr>
      <w:r w:rsidRPr="002364D7">
        <w:rPr>
          <w:rFonts w:eastAsia="Times New Roman"/>
        </w:rPr>
        <w:t>academic training elsewhere provides specialized services needed by the customer that are not available at a Texas public institution.</w:t>
      </w:r>
    </w:p>
    <w:p w14:paraId="3350C30E" w14:textId="29566779" w:rsidR="00441024" w:rsidRPr="002364D7" w:rsidRDefault="0079668E" w:rsidP="00441024">
      <w:pPr>
        <w:rPr>
          <w:rFonts w:eastAsia="Times New Roman"/>
        </w:rPr>
      </w:pPr>
      <w:r w:rsidRPr="0079668E">
        <w:rPr>
          <w:rFonts w:eastAsia="Times New Roman"/>
        </w:rPr>
        <w:t xml:space="preserve">Tuition and fees paid by VR cannot exceed in-state tuition and fees. </w:t>
      </w:r>
      <w:ins w:id="6" w:author="Author">
        <w:r w:rsidRPr="0079668E">
          <w:rPr>
            <w:rFonts w:eastAsia="Times New Roman"/>
          </w:rPr>
          <w:t>Exceptions to the limitations for tuition and fees require justification and approval by the VR Supervisor</w:t>
        </w:r>
        <w:r>
          <w:rPr>
            <w:rFonts w:eastAsia="Times New Roman"/>
          </w:rPr>
          <w:t xml:space="preserve">. </w:t>
        </w:r>
      </w:ins>
      <w:r w:rsidR="00441024" w:rsidRPr="002364D7">
        <w:rPr>
          <w:rFonts w:eastAsia="Times New Roman"/>
        </w:rPr>
        <w:t>For more information refer to C-412: Maximum Payment for a Training at a College or University.</w:t>
      </w:r>
    </w:p>
    <w:p w14:paraId="3C57CEA5" w14:textId="77777777" w:rsidR="00441024" w:rsidRPr="002364D7" w:rsidRDefault="00441024" w:rsidP="00441024">
      <w:pPr>
        <w:rPr>
          <w:rFonts w:eastAsia="Times New Roman"/>
        </w:rPr>
      </w:pPr>
      <w:r w:rsidRPr="002364D7">
        <w:rPr>
          <w:rFonts w:eastAsia="Times New Roman"/>
        </w:rPr>
        <w:t>For approval requirements see D-206-3: Out-of-State Purchases and C-412-4: Private or Out-of-State for College or University Training.</w:t>
      </w:r>
    </w:p>
    <w:p w14:paraId="0F9F72A0" w14:textId="77777777" w:rsidR="00441024" w:rsidRPr="002364D7" w:rsidRDefault="00441024" w:rsidP="00553CD4">
      <w:pPr>
        <w:pStyle w:val="Heading4"/>
      </w:pPr>
      <w:r w:rsidRPr="002364D7">
        <w:t>Evaluating Previous Training Performance</w:t>
      </w:r>
    </w:p>
    <w:p w14:paraId="72FD2011" w14:textId="77777777" w:rsidR="00441024" w:rsidRPr="002364D7" w:rsidRDefault="00441024" w:rsidP="00441024">
      <w:pPr>
        <w:rPr>
          <w:rFonts w:eastAsia="Times New Roman"/>
        </w:rPr>
      </w:pPr>
      <w:r w:rsidRPr="002364D7">
        <w:rPr>
          <w:rFonts w:eastAsia="Times New Roman"/>
        </w:rPr>
        <w:t>If the customer's history includes a record of marginal or poor performance in previous training, before committing to a full training program in the customer's IPE, the VR counselor should consider obtaining additional diagnostic evaluations or other types of assessments, if comparable documentation is not available, to develop a remedial plan and determine whether the customer is likely to be successful (with supports).</w:t>
      </w:r>
    </w:p>
    <w:p w14:paraId="73C41200" w14:textId="77777777" w:rsidR="00441024" w:rsidRPr="002364D7" w:rsidRDefault="00441024" w:rsidP="00441024">
      <w:pPr>
        <w:rPr>
          <w:rFonts w:eastAsia="Times New Roman"/>
        </w:rPr>
      </w:pPr>
      <w:r w:rsidRPr="002364D7">
        <w:rPr>
          <w:rFonts w:eastAsia="Times New Roman"/>
        </w:rPr>
        <w:t>Examples of poor training performance include:</w:t>
      </w:r>
    </w:p>
    <w:p w14:paraId="43F38482" w14:textId="77777777" w:rsidR="00441024" w:rsidRPr="002364D7" w:rsidRDefault="00441024" w:rsidP="00605145">
      <w:pPr>
        <w:numPr>
          <w:ilvl w:val="0"/>
          <w:numId w:val="23"/>
        </w:numPr>
        <w:rPr>
          <w:rFonts w:eastAsia="Times New Roman"/>
        </w:rPr>
      </w:pPr>
      <w:r w:rsidRPr="002364D7">
        <w:rPr>
          <w:rFonts w:eastAsia="Times New Roman"/>
        </w:rPr>
        <w:t>excessive and/or repetitive class withdrawals or drops;</w:t>
      </w:r>
    </w:p>
    <w:p w14:paraId="702F4877" w14:textId="77777777" w:rsidR="00441024" w:rsidRPr="002364D7" w:rsidRDefault="00441024" w:rsidP="00605145">
      <w:pPr>
        <w:numPr>
          <w:ilvl w:val="0"/>
          <w:numId w:val="23"/>
        </w:numPr>
        <w:rPr>
          <w:rFonts w:eastAsia="Times New Roman"/>
        </w:rPr>
      </w:pPr>
      <w:r w:rsidRPr="002364D7">
        <w:rPr>
          <w:rFonts w:eastAsia="Times New Roman"/>
        </w:rPr>
        <w:t>poor attendance; and</w:t>
      </w:r>
    </w:p>
    <w:p w14:paraId="60FBE3E1" w14:textId="4C8043A6" w:rsidR="00441024" w:rsidRDefault="00441024" w:rsidP="00605145">
      <w:pPr>
        <w:numPr>
          <w:ilvl w:val="0"/>
          <w:numId w:val="23"/>
        </w:numPr>
        <w:rPr>
          <w:rFonts w:eastAsia="Times New Roman"/>
        </w:rPr>
      </w:pPr>
      <w:r w:rsidRPr="002364D7">
        <w:rPr>
          <w:rFonts w:eastAsia="Times New Roman"/>
        </w:rPr>
        <w:t>failing grades.</w:t>
      </w:r>
    </w:p>
    <w:p w14:paraId="6FB006CD" w14:textId="14F8EF2C" w:rsidR="00FB72CF" w:rsidRPr="00FB72CF" w:rsidRDefault="00FB72CF" w:rsidP="00FB72CF">
      <w:pPr>
        <w:rPr>
          <w:rFonts w:eastAsia="Times New Roman"/>
          <w:b/>
          <w:bCs/>
        </w:rPr>
      </w:pPr>
      <w:r w:rsidRPr="00FB72CF">
        <w:rPr>
          <w:rFonts w:eastAsia="Times New Roman"/>
          <w:b/>
          <w:bCs/>
        </w:rPr>
        <w:t>…</w:t>
      </w:r>
    </w:p>
    <w:p w14:paraId="4229B317" w14:textId="77777777" w:rsidR="0050117A" w:rsidRPr="00601E85" w:rsidRDefault="0050117A" w:rsidP="00553CD4">
      <w:pPr>
        <w:pStyle w:val="Heading3"/>
      </w:pPr>
      <w:r w:rsidRPr="00601E85">
        <w:t>C-406-4: Required Time Frames for Completion of Training at a College or University</w:t>
      </w:r>
    </w:p>
    <w:p w14:paraId="54C84BED" w14:textId="77777777" w:rsidR="0050117A" w:rsidRPr="0050117A" w:rsidRDefault="0050117A" w:rsidP="0050117A">
      <w:r w:rsidRPr="0050117A">
        <w:t>VR customers are expected to complete VR-sponsored training within a reasonable time and in accordance with their college or university degree plan.</w:t>
      </w:r>
    </w:p>
    <w:p w14:paraId="2315A362" w14:textId="030879CF" w:rsidR="0050117A" w:rsidRPr="0050117A" w:rsidRDefault="0050117A" w:rsidP="0050117A">
      <w:r w:rsidRPr="0050117A">
        <w:t xml:space="preserve">VR sponsorship of academic training that exceeds the following time frames requires VR </w:t>
      </w:r>
      <w:del w:id="7" w:author="Author">
        <w:r w:rsidR="00441024" w:rsidRPr="002364D7">
          <w:rPr>
            <w:rFonts w:eastAsia="Times New Roman"/>
          </w:rPr>
          <w:delText>Manager</w:delText>
        </w:r>
      </w:del>
      <w:ins w:id="8" w:author="Author">
        <w:r w:rsidR="002C4D38">
          <w:t>Supervisor</w:t>
        </w:r>
      </w:ins>
      <w:r w:rsidR="002C4D38" w:rsidRPr="0050117A">
        <w:t xml:space="preserve"> </w:t>
      </w:r>
      <w:r w:rsidRPr="0050117A">
        <w:t>approval as soon as it is apparent that the following time frames will be exceeded:</w:t>
      </w:r>
    </w:p>
    <w:p w14:paraId="1029A9BE" w14:textId="77777777" w:rsidR="0050117A" w:rsidRPr="0050117A" w:rsidRDefault="0050117A" w:rsidP="00601E85">
      <w:pPr>
        <w:numPr>
          <w:ilvl w:val="0"/>
          <w:numId w:val="5"/>
        </w:numPr>
      </w:pPr>
      <w:r w:rsidRPr="0050117A">
        <w:t>An associate degree (generally 60 credit hours) must be completed within three years.</w:t>
      </w:r>
    </w:p>
    <w:p w14:paraId="296187E9" w14:textId="77777777" w:rsidR="0050117A" w:rsidRPr="0050117A" w:rsidRDefault="0050117A" w:rsidP="00601E85">
      <w:pPr>
        <w:numPr>
          <w:ilvl w:val="0"/>
          <w:numId w:val="5"/>
        </w:numPr>
      </w:pPr>
      <w:r w:rsidRPr="0050117A">
        <w:t>A bachelor's degree (generally 120 credit hours) must be completed within six years (including credit hours from a junior college or community college).</w:t>
      </w:r>
    </w:p>
    <w:p w14:paraId="1DA7BDBA" w14:textId="77777777" w:rsidR="0050117A" w:rsidRPr="0050117A" w:rsidRDefault="0050117A" w:rsidP="00601E85">
      <w:pPr>
        <w:numPr>
          <w:ilvl w:val="0"/>
          <w:numId w:val="5"/>
        </w:numPr>
      </w:pPr>
      <w:r w:rsidRPr="0050117A">
        <w:t>A master's degree must be completed within three years. (This does not include time to complete bachelor's degree before beginning the master's degree program.)</w:t>
      </w:r>
    </w:p>
    <w:p w14:paraId="4726585E" w14:textId="77777777" w:rsidR="0050117A" w:rsidRPr="0050117A" w:rsidRDefault="0050117A" w:rsidP="0050117A">
      <w:r w:rsidRPr="0050117A">
        <w:t>Timeframes for a doctoral degree level training varies. Documentation must show that the customer is participating at a full-time status.</w:t>
      </w:r>
    </w:p>
    <w:p w14:paraId="7735B4B7" w14:textId="77777777" w:rsidR="00441024" w:rsidRPr="002364D7" w:rsidRDefault="00441024" w:rsidP="00553CD4">
      <w:pPr>
        <w:pStyle w:val="Heading4"/>
      </w:pPr>
      <w:r w:rsidRPr="002364D7">
        <w:t>Prorated Time Frames</w:t>
      </w:r>
    </w:p>
    <w:p w14:paraId="6262CB5D" w14:textId="2C02ABA7" w:rsidR="00441024" w:rsidRDefault="00441024" w:rsidP="00441024">
      <w:pPr>
        <w:rPr>
          <w:rFonts w:eastAsia="Times New Roman"/>
        </w:rPr>
      </w:pPr>
      <w:r w:rsidRPr="002364D7">
        <w:rPr>
          <w:rFonts w:eastAsia="Times New Roman"/>
        </w:rPr>
        <w:t>When a customer has spent time in a college or university before VR sponsorship, the VR counselor must consider the credit hours already earned that apply to the current degree plan. The required timeframes for completion are then based on the institution degree plan that must be based on full time enrolment. The VR counselor documents the justification for the prorated time frame in a case note in ReHabWorks (RHW) and includes the agreed-upon time frame in the customer's IPE or IPE amendment.</w:t>
      </w:r>
    </w:p>
    <w:p w14:paraId="7D7FDFA9" w14:textId="0A623566" w:rsidR="0050116A" w:rsidRPr="0050116A" w:rsidRDefault="0050116A" w:rsidP="00441024">
      <w:pPr>
        <w:rPr>
          <w:rFonts w:eastAsia="Times New Roman"/>
          <w:b/>
          <w:bCs/>
        </w:rPr>
      </w:pPr>
      <w:r w:rsidRPr="0050116A">
        <w:rPr>
          <w:rFonts w:eastAsia="Times New Roman"/>
          <w:b/>
          <w:bCs/>
        </w:rPr>
        <w:t>…</w:t>
      </w:r>
    </w:p>
    <w:p w14:paraId="1FAC277A" w14:textId="77777777" w:rsidR="00CE2F34" w:rsidRPr="00CE2F34" w:rsidRDefault="00CE2F34" w:rsidP="00553CD4">
      <w:pPr>
        <w:pStyle w:val="Heading2"/>
      </w:pPr>
      <w:r w:rsidRPr="00CE2F34">
        <w:t>C-409: Training by Paid Instructor or Exempt Schools</w:t>
      </w:r>
    </w:p>
    <w:p w14:paraId="55740920" w14:textId="77777777" w:rsidR="00441024" w:rsidRPr="002364D7" w:rsidRDefault="00441024" w:rsidP="00441024">
      <w:pPr>
        <w:rPr>
          <w:rFonts w:eastAsia="Times New Roman"/>
        </w:rPr>
      </w:pPr>
      <w:r w:rsidRPr="002364D7">
        <w:rPr>
          <w:rFonts w:eastAsia="Times New Roman"/>
        </w:rPr>
        <w:t>Training by a paid instructor or school exempt from the TWC licensing requirement to meet a customer's individualized needs can be purchased with VR funds. For assessment considerations, content of an IPE, and required time frames refer to C-407: Training from Career and Technical or Certified Schools (Proprietary Institutions).</w:t>
      </w:r>
    </w:p>
    <w:p w14:paraId="5F8EF8B3" w14:textId="77777777" w:rsidR="00441024" w:rsidRPr="002364D7" w:rsidRDefault="00441024" w:rsidP="00553CD4">
      <w:pPr>
        <w:pStyle w:val="Heading3"/>
      </w:pPr>
      <w:r w:rsidRPr="002364D7">
        <w:t>C-409-1: Legal Authorization</w:t>
      </w:r>
    </w:p>
    <w:p w14:paraId="0AE7D055" w14:textId="77777777" w:rsidR="00441024" w:rsidRPr="002364D7" w:rsidRDefault="00441024" w:rsidP="00441024">
      <w:pPr>
        <w:rPr>
          <w:rFonts w:eastAsia="Times New Roman"/>
        </w:rPr>
      </w:pPr>
      <w:r w:rsidRPr="002364D7">
        <w:rPr>
          <w:rFonts w:eastAsia="Times New Roman"/>
        </w:rPr>
        <w:t>TEC §132.002(b) states:</w:t>
      </w:r>
    </w:p>
    <w:p w14:paraId="7A301688" w14:textId="77777777" w:rsidR="00441024" w:rsidRPr="002364D7" w:rsidRDefault="00441024" w:rsidP="00441024">
      <w:pPr>
        <w:rPr>
          <w:rFonts w:eastAsia="Times New Roman"/>
        </w:rPr>
      </w:pPr>
      <w:r w:rsidRPr="002364D7">
        <w:rPr>
          <w:rFonts w:eastAsia="Times New Roman"/>
        </w:rPr>
        <w:t>"Schools offering a course or courses of special study or instruction financed or subsidized by local, state, or federal funds or by any person, firm, association, or agency other than the student involved, on a contract basis and having a closed enrollment, may apply to the commission [TWC] for exemption of such course or courses from this chapter [TEC—Chapter 132] and such course or courses may be declared exempt by the commission where the commission finds the course or courses to be outside the purview of this chapter."</w:t>
      </w:r>
    </w:p>
    <w:p w14:paraId="0BB1A8F2" w14:textId="77777777" w:rsidR="00CE2F34" w:rsidRPr="00CE2F34" w:rsidRDefault="00CE2F34" w:rsidP="00553CD4">
      <w:pPr>
        <w:pStyle w:val="Heading3"/>
      </w:pPr>
      <w:r w:rsidRPr="00CE2F34">
        <w:t>C-409-2: Arranging for a Paid Instructor or Exempt School</w:t>
      </w:r>
    </w:p>
    <w:p w14:paraId="39AB1139" w14:textId="77777777" w:rsidR="00CE2F34" w:rsidRPr="00CE2F34" w:rsidRDefault="00CE2F34" w:rsidP="00CE2F34">
      <w:pPr>
        <w:rPr>
          <w:rFonts w:eastAsia="Times New Roman"/>
        </w:rPr>
      </w:pPr>
      <w:r w:rsidRPr="00CE2F34">
        <w:rPr>
          <w:rFonts w:eastAsia="Times New Roman"/>
        </w:rPr>
        <w:t>The VR counselor arranges for paid-instructor training so that a customer has a chance to learn a specific work skill from a qualified individual. This training can be:</w:t>
      </w:r>
    </w:p>
    <w:p w14:paraId="72C09238" w14:textId="77777777" w:rsidR="00CE2F34" w:rsidRPr="00CE2F34" w:rsidRDefault="00CE2F34" w:rsidP="00605145">
      <w:pPr>
        <w:numPr>
          <w:ilvl w:val="0"/>
          <w:numId w:val="17"/>
        </w:numPr>
        <w:rPr>
          <w:rFonts w:eastAsia="Times New Roman"/>
        </w:rPr>
      </w:pPr>
      <w:r w:rsidRPr="00CE2F34">
        <w:rPr>
          <w:rFonts w:eastAsia="Times New Roman"/>
        </w:rPr>
        <w:t>customized to the customer's needs (for example, one-on-one);</w:t>
      </w:r>
    </w:p>
    <w:p w14:paraId="60B6585E" w14:textId="77777777" w:rsidR="00CE2F34" w:rsidRPr="00CE2F34" w:rsidRDefault="00CE2F34" w:rsidP="00605145">
      <w:pPr>
        <w:numPr>
          <w:ilvl w:val="0"/>
          <w:numId w:val="17"/>
        </w:numPr>
        <w:rPr>
          <w:rFonts w:eastAsia="Times New Roman"/>
        </w:rPr>
      </w:pPr>
      <w:r w:rsidRPr="00CE2F34">
        <w:rPr>
          <w:rFonts w:eastAsia="Times New Roman"/>
        </w:rPr>
        <w:t>offered in a small-group setting; or</w:t>
      </w:r>
    </w:p>
    <w:p w14:paraId="4E68E8E3" w14:textId="77777777" w:rsidR="00CE2F34" w:rsidRPr="00CE2F34" w:rsidRDefault="00CE2F34" w:rsidP="00605145">
      <w:pPr>
        <w:numPr>
          <w:ilvl w:val="0"/>
          <w:numId w:val="17"/>
        </w:numPr>
        <w:rPr>
          <w:rFonts w:eastAsia="Times New Roman"/>
        </w:rPr>
      </w:pPr>
      <w:r w:rsidRPr="00CE2F34">
        <w:rPr>
          <w:rFonts w:eastAsia="Times New Roman"/>
        </w:rPr>
        <w:t>through a school that has a TEC §132.002(b) exemption (see 407-1: Out of State Proprietary Institutions).</w:t>
      </w:r>
    </w:p>
    <w:p w14:paraId="29BB2508" w14:textId="77777777" w:rsidR="00CE2F34" w:rsidRPr="00CE2F34" w:rsidRDefault="00CE2F34" w:rsidP="00553CD4">
      <w:pPr>
        <w:pStyle w:val="Heading4"/>
      </w:pPr>
      <w:r w:rsidRPr="00CE2F34">
        <w:t>Instructor Qualifications</w:t>
      </w:r>
    </w:p>
    <w:p w14:paraId="0B887236" w14:textId="77777777" w:rsidR="00CE2F34" w:rsidRPr="00CE2F34" w:rsidRDefault="00CE2F34" w:rsidP="00CE2F34">
      <w:pPr>
        <w:rPr>
          <w:rFonts w:eastAsia="Times New Roman"/>
        </w:rPr>
      </w:pPr>
      <w:r w:rsidRPr="00CE2F34">
        <w:rPr>
          <w:rFonts w:eastAsia="Times New Roman"/>
        </w:rPr>
        <w:t>The trainer and the course must be:</w:t>
      </w:r>
    </w:p>
    <w:p w14:paraId="0C922DFA" w14:textId="77777777" w:rsidR="00CE2F34" w:rsidRPr="00CE2F34" w:rsidRDefault="00CE2F34" w:rsidP="00605145">
      <w:pPr>
        <w:numPr>
          <w:ilvl w:val="0"/>
          <w:numId w:val="18"/>
        </w:numPr>
        <w:rPr>
          <w:rFonts w:eastAsia="Times New Roman"/>
        </w:rPr>
      </w:pPr>
      <w:r w:rsidRPr="00CE2F34">
        <w:rPr>
          <w:rFonts w:eastAsia="Times New Roman"/>
        </w:rPr>
        <w:t>approved by TWC; or</w:t>
      </w:r>
    </w:p>
    <w:p w14:paraId="5EFA97AD" w14:textId="77777777" w:rsidR="00CE2F34" w:rsidRPr="00CE2F34" w:rsidRDefault="00CE2F34" w:rsidP="00605145">
      <w:pPr>
        <w:numPr>
          <w:ilvl w:val="0"/>
          <w:numId w:val="18"/>
        </w:numPr>
        <w:rPr>
          <w:rFonts w:eastAsia="Times New Roman"/>
        </w:rPr>
      </w:pPr>
      <w:r w:rsidRPr="00CE2F34">
        <w:rPr>
          <w:rFonts w:eastAsia="Times New Roman"/>
        </w:rPr>
        <w:t>specifically exempted in writing by TWC, based on TEC §132.002(b).</w:t>
      </w:r>
    </w:p>
    <w:p w14:paraId="4E99A91B" w14:textId="23A5D7AF" w:rsidR="00CE2F34" w:rsidRDefault="00CE2F34" w:rsidP="00CE2F34">
      <w:pPr>
        <w:rPr>
          <w:rFonts w:eastAsia="Times New Roman"/>
        </w:rPr>
      </w:pPr>
      <w:r w:rsidRPr="00CE2F34">
        <w:rPr>
          <w:rFonts w:eastAsia="Times New Roman"/>
        </w:rPr>
        <w:t>Per TWC regulation, all vocational training providers that charge a fee, including individuals that provide training, are defined as "schools."</w:t>
      </w:r>
    </w:p>
    <w:p w14:paraId="2C500C66" w14:textId="07530FD0" w:rsidR="00A20CE0" w:rsidRDefault="00A20CE0" w:rsidP="00CE2F34">
      <w:pPr>
        <w:rPr>
          <w:ins w:id="9" w:author="Author"/>
          <w:rFonts w:eastAsia="Times New Roman"/>
        </w:rPr>
      </w:pPr>
      <w:ins w:id="10" w:author="Author">
        <w:r>
          <w:rPr>
            <w:rFonts w:eastAsia="Times New Roman"/>
          </w:rPr>
          <w:t>R</w:t>
        </w:r>
        <w:r w:rsidRPr="00CE2F34">
          <w:rPr>
            <w:rFonts w:eastAsia="Times New Roman"/>
          </w:rPr>
          <w:t>equests for approval to use a school that has the TEC §132.002(b) exemption</w:t>
        </w:r>
        <w:r>
          <w:rPr>
            <w:rFonts w:eastAsia="Times New Roman"/>
          </w:rPr>
          <w:t xml:space="preserve"> require:</w:t>
        </w:r>
      </w:ins>
    </w:p>
    <w:p w14:paraId="18925D48" w14:textId="3A2B2C42" w:rsidR="00A20CE0" w:rsidRPr="00A20CE0" w:rsidRDefault="00A20CE0" w:rsidP="00A20CE0">
      <w:pPr>
        <w:pStyle w:val="ListParagraph"/>
        <w:numPr>
          <w:ilvl w:val="0"/>
          <w:numId w:val="43"/>
        </w:numPr>
        <w:rPr>
          <w:ins w:id="11" w:author="Author"/>
        </w:rPr>
      </w:pPr>
      <w:ins w:id="12" w:author="Author">
        <w:r w:rsidRPr="00A20CE0">
          <w:t>Consultation with State Office Program Specialist for Proprietary Schools, and</w:t>
        </w:r>
      </w:ins>
    </w:p>
    <w:p w14:paraId="254DB7B8" w14:textId="1FE69FD1" w:rsidR="00A20CE0" w:rsidRPr="00A20CE0" w:rsidRDefault="00A20CE0" w:rsidP="00A20CE0">
      <w:pPr>
        <w:pStyle w:val="ListParagraph"/>
        <w:numPr>
          <w:ilvl w:val="0"/>
          <w:numId w:val="43"/>
        </w:numPr>
        <w:rPr>
          <w:ins w:id="13" w:author="Author"/>
        </w:rPr>
      </w:pPr>
      <w:ins w:id="14" w:author="Author">
        <w:r w:rsidRPr="00A20CE0">
          <w:t>Approval from the Regional Director or Deputy Regional Director.</w:t>
        </w:r>
      </w:ins>
    </w:p>
    <w:p w14:paraId="039FED5D" w14:textId="065DE179" w:rsidR="00A20CE0" w:rsidRPr="00CE2F34" w:rsidRDefault="00A20CE0" w:rsidP="00CE2F34">
      <w:pPr>
        <w:rPr>
          <w:rFonts w:eastAsia="Times New Roman"/>
        </w:rPr>
      </w:pPr>
      <w:ins w:id="15" w:author="Author">
        <w:r w:rsidRPr="00CE2F34">
          <w:rPr>
            <w:rFonts w:eastAsia="Times New Roman"/>
          </w:rPr>
          <w:t>This approval is granted individually</w:t>
        </w:r>
        <w:r>
          <w:rPr>
            <w:rFonts w:eastAsia="Times New Roman"/>
          </w:rPr>
          <w:t xml:space="preserve"> for the course</w:t>
        </w:r>
        <w:r w:rsidRPr="00CE2F34">
          <w:rPr>
            <w:rFonts w:eastAsia="Times New Roman"/>
          </w:rPr>
          <w:t xml:space="preserve"> and is not a blanket approval for an unlicensed school.</w:t>
        </w:r>
      </w:ins>
    </w:p>
    <w:p w14:paraId="77F941CE" w14:textId="7A30D79B" w:rsidR="00CE2F34" w:rsidDel="00A20CE0" w:rsidRDefault="00CE2F34" w:rsidP="00CE2F34">
      <w:pPr>
        <w:rPr>
          <w:del w:id="16" w:author="Author"/>
          <w:rFonts w:eastAsia="Times New Roman"/>
        </w:rPr>
      </w:pPr>
      <w:del w:id="17" w:author="Author">
        <w:r w:rsidRPr="00CE2F34" w:rsidDel="00A20CE0">
          <w:rPr>
            <w:rFonts w:eastAsia="Times New Roman"/>
          </w:rPr>
          <w:delText xml:space="preserve">VR staff must </w:delText>
        </w:r>
        <w:r w:rsidR="00441024" w:rsidRPr="002364D7" w:rsidDel="00A20CE0">
          <w:rPr>
            <w:rFonts w:eastAsia="Times New Roman"/>
          </w:rPr>
          <w:delText>forward, through the appropriate chain of management to the VR Field Services Delivery director, all</w:delText>
        </w:r>
        <w:r w:rsidRPr="00CE2F34" w:rsidDel="00A20CE0">
          <w:rPr>
            <w:rFonts w:eastAsia="Times New Roman"/>
          </w:rPr>
          <w:delText xml:space="preserve"> requests for approval to use a school that has the TEC §132.002(b) exemption</w:delText>
        </w:r>
        <w:bookmarkStart w:id="18" w:name="_Hlk65247072"/>
        <w:r w:rsidR="002308BC" w:rsidDel="00A20CE0">
          <w:rPr>
            <w:rFonts w:eastAsia="Times New Roman"/>
          </w:rPr>
          <w:delText>.</w:delText>
        </w:r>
        <w:r w:rsidRPr="00CE2F34" w:rsidDel="00A20CE0">
          <w:rPr>
            <w:rFonts w:eastAsia="Times New Roman"/>
          </w:rPr>
          <w:delText xml:space="preserve"> </w:delText>
        </w:r>
        <w:bookmarkEnd w:id="18"/>
        <w:r w:rsidRPr="00CE2F34" w:rsidDel="00A20CE0">
          <w:rPr>
            <w:rFonts w:eastAsia="Times New Roman"/>
          </w:rPr>
          <w:delText>This approval is granted individually and is not a blanket approval for an unlicensed school.</w:delText>
        </w:r>
      </w:del>
    </w:p>
    <w:p w14:paraId="305E633D" w14:textId="77777777" w:rsidR="00CE2F34" w:rsidRPr="00CE2F34" w:rsidRDefault="00CE2F34" w:rsidP="00553CD4">
      <w:pPr>
        <w:pStyle w:val="Heading4"/>
      </w:pPr>
      <w:r w:rsidRPr="00CE2F34">
        <w:t>Fees</w:t>
      </w:r>
    </w:p>
    <w:p w14:paraId="3011E81D" w14:textId="74A75189" w:rsidR="00CE2F34" w:rsidRDefault="00CE2F34" w:rsidP="00CE2F34">
      <w:pPr>
        <w:rPr>
          <w:rFonts w:eastAsia="Times New Roman"/>
        </w:rPr>
      </w:pPr>
      <w:r w:rsidRPr="00CE2F34">
        <w:rPr>
          <w:rFonts w:eastAsia="Times New Roman"/>
        </w:rPr>
        <w:t>When training is obtained through a paid instructor, tuition and fees rates paid by VR must not exceed payment rates that are governed by the policies and procedures outlined in C-413: Maximum Payment for Training at a Propriety Institution.</w:t>
      </w:r>
    </w:p>
    <w:p w14:paraId="51EFD98C" w14:textId="2F13CB23" w:rsidR="0050116A" w:rsidRPr="0050116A" w:rsidRDefault="0050116A" w:rsidP="00CE2F34">
      <w:pPr>
        <w:rPr>
          <w:rFonts w:eastAsia="Times New Roman"/>
          <w:b/>
          <w:bCs/>
        </w:rPr>
      </w:pPr>
      <w:r w:rsidRPr="0050116A">
        <w:rPr>
          <w:rFonts w:eastAsia="Times New Roman"/>
          <w:b/>
          <w:bCs/>
        </w:rPr>
        <w:t>…</w:t>
      </w:r>
    </w:p>
    <w:p w14:paraId="30BD2689" w14:textId="32617A88" w:rsidR="0050117A" w:rsidRDefault="0050117A" w:rsidP="00553CD4">
      <w:pPr>
        <w:pStyle w:val="Heading2"/>
      </w:pPr>
      <w:r w:rsidRPr="00601E85">
        <w:t>C-411: Purchasing Training Services from a College, University, or Proprietary Institution</w:t>
      </w:r>
    </w:p>
    <w:p w14:paraId="60A67D35" w14:textId="0FE37865" w:rsidR="00D11513" w:rsidRPr="00D11513" w:rsidRDefault="00D11513" w:rsidP="00D11513">
      <w:pPr>
        <w:rPr>
          <w:b/>
          <w:bCs/>
          <w:lang w:val="en-US"/>
        </w:rPr>
      </w:pPr>
      <w:r w:rsidRPr="00D11513">
        <w:rPr>
          <w:b/>
          <w:bCs/>
          <w:lang w:val="en-US"/>
        </w:rPr>
        <w:t>…</w:t>
      </w:r>
    </w:p>
    <w:p w14:paraId="1103FA3C" w14:textId="77777777" w:rsidR="0050117A" w:rsidRPr="003C4035" w:rsidRDefault="0050117A" w:rsidP="00553CD4">
      <w:pPr>
        <w:pStyle w:val="Heading3"/>
      </w:pPr>
      <w:r w:rsidRPr="003C4035">
        <w:t>C-411-3: Repeating Courses</w:t>
      </w:r>
    </w:p>
    <w:p w14:paraId="60A39C39" w14:textId="6FD8AA9A" w:rsidR="0050117A" w:rsidRPr="0050117A" w:rsidRDefault="0050117A" w:rsidP="0050117A">
      <w:r w:rsidRPr="0050117A">
        <w:t xml:space="preserve">VR usually does not pay for courses that must be repeated. If VR funds are used to pay for a course more than </w:t>
      </w:r>
      <w:del w:id="19" w:author="Author">
        <w:r w:rsidR="00441024" w:rsidRPr="002364D7">
          <w:rPr>
            <w:rFonts w:eastAsia="Times New Roman"/>
          </w:rPr>
          <w:delText>once</w:delText>
        </w:r>
      </w:del>
      <w:ins w:id="20" w:author="Author">
        <w:r w:rsidR="009B4582">
          <w:t>twice</w:t>
        </w:r>
      </w:ins>
      <w:r w:rsidRPr="0050117A">
        <w:t>, the VR counselor must consult with the VR Supervisor, and the justification for VR support of the repeated course must be clearly documented by the VR counselor in an RHW case note.</w:t>
      </w:r>
    </w:p>
    <w:p w14:paraId="7FAD1B08" w14:textId="248E724A" w:rsidR="0050117A" w:rsidRDefault="0050117A" w:rsidP="0050117A">
      <w:r w:rsidRPr="0050117A">
        <w:t>Counseling and guidance should be provided to ensure that the customer is using available supports and is complying with customer responsibilities as defined on the IPE or IPE amendment.</w:t>
      </w:r>
    </w:p>
    <w:p w14:paraId="07C3522F" w14:textId="57516CD4" w:rsidR="00D11513" w:rsidRPr="00D11513" w:rsidRDefault="00D11513" w:rsidP="0050117A">
      <w:pPr>
        <w:rPr>
          <w:b/>
          <w:bCs/>
        </w:rPr>
      </w:pPr>
      <w:r w:rsidRPr="00D11513">
        <w:rPr>
          <w:b/>
          <w:bCs/>
        </w:rPr>
        <w:t>…</w:t>
      </w:r>
    </w:p>
    <w:p w14:paraId="4FEC9D2F" w14:textId="61B0110E" w:rsidR="0050117A" w:rsidRDefault="0050117A" w:rsidP="00553CD4">
      <w:pPr>
        <w:pStyle w:val="Heading2"/>
      </w:pPr>
      <w:r w:rsidRPr="003C4035">
        <w:t>C-412: Maximum Payment for Training at a College or University</w:t>
      </w:r>
    </w:p>
    <w:p w14:paraId="3A8B1EB0" w14:textId="7469AB24" w:rsidR="002311DC" w:rsidRPr="002311DC" w:rsidRDefault="002311DC" w:rsidP="002311DC">
      <w:pPr>
        <w:rPr>
          <w:b/>
          <w:bCs/>
          <w:lang w:val="en-US"/>
        </w:rPr>
      </w:pPr>
      <w:r w:rsidRPr="002311DC">
        <w:rPr>
          <w:b/>
          <w:bCs/>
          <w:lang w:val="en-US"/>
        </w:rPr>
        <w:t>…</w:t>
      </w:r>
    </w:p>
    <w:p w14:paraId="6111E46C" w14:textId="77777777" w:rsidR="0050117A" w:rsidRPr="003C4035" w:rsidRDefault="0050117A" w:rsidP="00553CD4">
      <w:pPr>
        <w:pStyle w:val="Heading3"/>
      </w:pPr>
      <w:r w:rsidRPr="003C4035">
        <w:t>C-412-1: Public Training Institutions: Two-Year Community College</w:t>
      </w:r>
    </w:p>
    <w:p w14:paraId="0674DF2D" w14:textId="77777777" w:rsidR="0050117A" w:rsidRPr="0050117A" w:rsidRDefault="0050117A" w:rsidP="0050117A">
      <w:r w:rsidRPr="0050117A">
        <w:t xml:space="preserve">Verify that the institution is a public community college by finding where it is classified on the </w:t>
      </w:r>
      <w:hyperlink r:id="rId11" w:history="1">
        <w:r w:rsidRPr="003C4035">
          <w:rPr>
            <w:rStyle w:val="Hyperlink"/>
          </w:rPr>
          <w:t>College for all Texans— Institutions of Higher Education</w:t>
        </w:r>
      </w:hyperlink>
      <w:r w:rsidRPr="0050117A">
        <w:t xml:space="preserve"> website.</w:t>
      </w:r>
    </w:p>
    <w:p w14:paraId="4CA26FF4" w14:textId="6917EC39" w:rsidR="0050117A" w:rsidRPr="0050117A" w:rsidRDefault="0050117A" w:rsidP="0050117A">
      <w:r w:rsidRPr="0050117A">
        <w:t xml:space="preserve">Exceptions to the limitations for tuition and fees require justification and approval by the VR </w:t>
      </w:r>
      <w:del w:id="21" w:author="Author">
        <w:r w:rsidR="00441024" w:rsidRPr="002364D7">
          <w:rPr>
            <w:rFonts w:eastAsia="Times New Roman"/>
          </w:rPr>
          <w:delText>Manager</w:delText>
        </w:r>
      </w:del>
      <w:ins w:id="22" w:author="Author">
        <w:r w:rsidR="009B4582">
          <w:t>Supervisor</w:t>
        </w:r>
      </w:ins>
      <w:r w:rsidRPr="0050117A">
        <w:t xml:space="preserve">. For additional information, refer to </w:t>
      </w:r>
      <w:hyperlink r:id="rId12" w:history="1">
        <w:r w:rsidRPr="003C4035">
          <w:rPr>
            <w:rStyle w:val="Hyperlink"/>
          </w:rPr>
          <w:t>D-200: Purchasing Goods and Services</w:t>
        </w:r>
      </w:hyperlink>
      <w:r w:rsidRPr="0050117A">
        <w:t>.</w:t>
      </w:r>
    </w:p>
    <w:p w14:paraId="0EADBCBC" w14:textId="77777777" w:rsidR="0050117A" w:rsidRPr="0050117A" w:rsidRDefault="0050117A" w:rsidP="0050117A">
      <w:r w:rsidRPr="0050117A">
        <w:t>As of July 2020, VR pays the maximum rate of $113 per semester hour. This amount is all inclusive of tuition and fees combined at a public community college.</w:t>
      </w:r>
    </w:p>
    <w:p w14:paraId="3A2E2AA6" w14:textId="77777777" w:rsidR="0050117A" w:rsidRPr="0050117A" w:rsidRDefault="0050117A" w:rsidP="0050117A">
      <w:r w:rsidRPr="0050117A">
        <w:t>VR pays a maximum of $3,390 per year for certificate training at a two-year community college that is not on a semester hour schedule. (The maximum amount for certificate programs through a college or university is based on established tuition and fee rates for enrollment in 15 credit hours for both the fall and spring semesters.)</w:t>
      </w:r>
    </w:p>
    <w:p w14:paraId="1826FE8B" w14:textId="77777777" w:rsidR="0050117A" w:rsidRPr="0050117A" w:rsidRDefault="0050117A" w:rsidP="0050117A">
      <w:r w:rsidRPr="0050117A">
        <w:t xml:space="preserve">These rates are based on one standard deviation above the averages from </w:t>
      </w:r>
      <w:hyperlink r:id="rId13" w:history="1">
        <w:r w:rsidRPr="003C4035">
          <w:rPr>
            <w:rStyle w:val="Hyperlink"/>
          </w:rPr>
          <w:t>College for All Texans</w:t>
        </w:r>
      </w:hyperlink>
      <w:r w:rsidRPr="0050117A">
        <w:t xml:space="preserve"> (college cost 2019-2020) average of tuition and fees. VR reviews these rates annually in July.</w:t>
      </w:r>
    </w:p>
    <w:p w14:paraId="2AFFE4FA" w14:textId="77777777" w:rsidR="0050117A" w:rsidRPr="003C4035" w:rsidRDefault="0050117A" w:rsidP="00553CD4">
      <w:pPr>
        <w:pStyle w:val="Heading3"/>
      </w:pPr>
      <w:r w:rsidRPr="003C4035">
        <w:t>C-412-2: Public Training Institutions: Technical and State College</w:t>
      </w:r>
    </w:p>
    <w:p w14:paraId="3600136D" w14:textId="77777777" w:rsidR="0050117A" w:rsidRPr="0050117A" w:rsidRDefault="0050117A" w:rsidP="0050117A">
      <w:r w:rsidRPr="0050117A">
        <w:t xml:space="preserve">Verify that the institution is a public technical or state college by finding where it is classified on the </w:t>
      </w:r>
      <w:hyperlink r:id="rId14" w:history="1">
        <w:r w:rsidRPr="003C4035">
          <w:rPr>
            <w:rStyle w:val="Hyperlink"/>
          </w:rPr>
          <w:t>College for all Texans— Institutions of Higher Education</w:t>
        </w:r>
      </w:hyperlink>
      <w:r w:rsidRPr="0050117A">
        <w:t xml:space="preserve"> website.</w:t>
      </w:r>
    </w:p>
    <w:p w14:paraId="3BF616D0" w14:textId="55CE2664" w:rsidR="0050117A" w:rsidRPr="0050117A" w:rsidRDefault="0050117A" w:rsidP="0050117A">
      <w:r w:rsidRPr="0050117A">
        <w:t xml:space="preserve">Exceptions to the limitations for tuition and fees require justification and approval by the VR </w:t>
      </w:r>
      <w:del w:id="23" w:author="Author">
        <w:r w:rsidR="00441024" w:rsidRPr="002364D7">
          <w:rPr>
            <w:rFonts w:eastAsia="Times New Roman"/>
          </w:rPr>
          <w:delText>Manager</w:delText>
        </w:r>
      </w:del>
      <w:ins w:id="24" w:author="Author">
        <w:r w:rsidR="009B4582">
          <w:t>Supervisor</w:t>
        </w:r>
      </w:ins>
      <w:r w:rsidRPr="0050117A">
        <w:t xml:space="preserve">. For additional information, refer to </w:t>
      </w:r>
      <w:hyperlink r:id="rId15" w:history="1">
        <w:r w:rsidRPr="003C4035">
          <w:rPr>
            <w:rStyle w:val="Hyperlink"/>
          </w:rPr>
          <w:t>D-200: Purchasing Goods and Services</w:t>
        </w:r>
      </w:hyperlink>
      <w:r w:rsidRPr="0050117A">
        <w:t>.</w:t>
      </w:r>
    </w:p>
    <w:p w14:paraId="6AD5F7B6" w14:textId="77777777" w:rsidR="0050117A" w:rsidRPr="0050117A" w:rsidRDefault="0050117A" w:rsidP="0050117A">
      <w:r w:rsidRPr="0050117A">
        <w:t>As of July 2020, VR pays the maximum amount of $204 per semester hour. This amount is all inclusive of tuition and fees combined at a public technical or state college.</w:t>
      </w:r>
    </w:p>
    <w:p w14:paraId="2D8CEC44" w14:textId="77777777" w:rsidR="0050117A" w:rsidRPr="0050117A" w:rsidRDefault="0050117A" w:rsidP="0050117A">
      <w:r w:rsidRPr="0050117A">
        <w:t>VR pays a maximum of $6,120 per year for certificate training at a technical or state college that is not on a semester hour schedule. (The maximum amount for certificate programs through a college or university is based on established tuition and fee rates for enrollment in 15 credit hours for both the fall and spring semesters.)</w:t>
      </w:r>
    </w:p>
    <w:p w14:paraId="1250BCF4" w14:textId="77777777" w:rsidR="0050117A" w:rsidRPr="0050117A" w:rsidRDefault="0050117A" w:rsidP="0050117A">
      <w:r w:rsidRPr="0050117A">
        <w:t xml:space="preserve">These rates are based on one standard deviation above the averages from </w:t>
      </w:r>
      <w:hyperlink r:id="rId16" w:history="1">
        <w:r w:rsidRPr="003C4035">
          <w:rPr>
            <w:rStyle w:val="Hyperlink"/>
          </w:rPr>
          <w:t>College for All Texans</w:t>
        </w:r>
      </w:hyperlink>
      <w:r w:rsidRPr="0050117A">
        <w:t xml:space="preserve"> (college cost 2019-2020) average of tuition and fees. VR reviews these rates annually in July.</w:t>
      </w:r>
    </w:p>
    <w:p w14:paraId="3E6DA4B9" w14:textId="77777777" w:rsidR="0050117A" w:rsidRPr="003C4035" w:rsidRDefault="0050117A" w:rsidP="00553CD4">
      <w:pPr>
        <w:pStyle w:val="Heading3"/>
      </w:pPr>
      <w:r w:rsidRPr="003C4035">
        <w:t>C-412-3: Public Training Institutions: Four-Year College or University</w:t>
      </w:r>
    </w:p>
    <w:p w14:paraId="0F551D02" w14:textId="77777777" w:rsidR="0050117A" w:rsidRPr="0050117A" w:rsidRDefault="0050117A" w:rsidP="0050117A">
      <w:r w:rsidRPr="0050117A">
        <w:t xml:space="preserve">VR staff verifies that the institution is a public university by finding how it is classified on the </w:t>
      </w:r>
      <w:hyperlink r:id="rId17" w:history="1">
        <w:r w:rsidRPr="003C4035">
          <w:rPr>
            <w:rStyle w:val="Hyperlink"/>
          </w:rPr>
          <w:t>College for all Texans— Institutions of Higher Education</w:t>
        </w:r>
      </w:hyperlink>
      <w:r w:rsidRPr="0050117A">
        <w:t xml:space="preserve"> website.</w:t>
      </w:r>
    </w:p>
    <w:p w14:paraId="4F469A5C" w14:textId="77777777" w:rsidR="0050117A" w:rsidRPr="0050117A" w:rsidRDefault="0050117A" w:rsidP="0050117A">
      <w:r w:rsidRPr="0050117A">
        <w:t>As of July 2020, VR pays the maximum amount of $368 per semester hour. This amount is all inclusive of tuition and fees combined at a public university.</w:t>
      </w:r>
    </w:p>
    <w:p w14:paraId="629CA3F2" w14:textId="60A3A271" w:rsidR="0050117A" w:rsidRPr="0050117A" w:rsidRDefault="0050117A" w:rsidP="0050117A">
      <w:r w:rsidRPr="0050117A">
        <w:t xml:space="preserve">Exceptions to the limitations for tuition and fees require justification and approval by the VR </w:t>
      </w:r>
      <w:del w:id="25" w:author="Author">
        <w:r w:rsidR="00441024" w:rsidRPr="002364D7">
          <w:rPr>
            <w:rFonts w:eastAsia="Times New Roman"/>
          </w:rPr>
          <w:delText>Manager</w:delText>
        </w:r>
      </w:del>
      <w:ins w:id="26" w:author="Author">
        <w:r w:rsidR="009B4582">
          <w:t>Supervisor</w:t>
        </w:r>
      </w:ins>
      <w:r w:rsidRPr="0050117A">
        <w:t xml:space="preserve">. For additional information refer to </w:t>
      </w:r>
      <w:hyperlink r:id="rId18" w:history="1">
        <w:r w:rsidRPr="003C4035">
          <w:rPr>
            <w:rStyle w:val="Hyperlink"/>
          </w:rPr>
          <w:t>D-200: Purchasing Goods and Services</w:t>
        </w:r>
      </w:hyperlink>
      <w:r w:rsidRPr="0050117A">
        <w:t>.</w:t>
      </w:r>
    </w:p>
    <w:p w14:paraId="2E4A63AA" w14:textId="77777777" w:rsidR="0050117A" w:rsidRPr="0050117A" w:rsidRDefault="0050117A" w:rsidP="0050117A">
      <w:r w:rsidRPr="0050117A">
        <w:t>VR pays a maximum of $11,040 per year for certificate training at a four-year college or university that is not on a semester hour schedule. (The maximum amount for certificate programs through a college or university is based on established tuition and fee rates for enrollment in 15 credit hours for both the fall and spring semesters.)</w:t>
      </w:r>
    </w:p>
    <w:p w14:paraId="76DE480C" w14:textId="77777777" w:rsidR="0050117A" w:rsidRPr="0050117A" w:rsidRDefault="0050117A" w:rsidP="0050117A">
      <w:r w:rsidRPr="0050117A">
        <w:t xml:space="preserve">These rates are based on one standard deviation above the averages from </w:t>
      </w:r>
      <w:hyperlink r:id="rId19" w:history="1">
        <w:r w:rsidRPr="003C4035">
          <w:rPr>
            <w:rStyle w:val="Hyperlink"/>
          </w:rPr>
          <w:t>College for All Texans</w:t>
        </w:r>
      </w:hyperlink>
      <w:r w:rsidRPr="0050117A">
        <w:t xml:space="preserve"> (college cost 2019-2020) average of tuition and fees. VR reviews these rates annually in July.</w:t>
      </w:r>
    </w:p>
    <w:p w14:paraId="487EE5A7" w14:textId="77777777" w:rsidR="0050117A" w:rsidRPr="003C4035" w:rsidRDefault="0050117A" w:rsidP="00553CD4">
      <w:pPr>
        <w:pStyle w:val="Heading3"/>
      </w:pPr>
      <w:r w:rsidRPr="003C4035">
        <w:t>C-412-4: Public Health Related Institutions</w:t>
      </w:r>
    </w:p>
    <w:p w14:paraId="473D03B8" w14:textId="77777777" w:rsidR="0050117A" w:rsidRPr="0050117A" w:rsidRDefault="0050117A" w:rsidP="0050117A">
      <w:r w:rsidRPr="0050117A">
        <w:t xml:space="preserve">VR staff verifies that the institution is a public health–related institution by finding how it is classified on the </w:t>
      </w:r>
      <w:hyperlink r:id="rId20" w:history="1">
        <w:r w:rsidRPr="003C4035">
          <w:rPr>
            <w:rStyle w:val="Hyperlink"/>
          </w:rPr>
          <w:t>College for all Texans— Institutions of Higher Education</w:t>
        </w:r>
      </w:hyperlink>
      <w:r w:rsidRPr="0050117A">
        <w:t xml:space="preserve"> website.</w:t>
      </w:r>
    </w:p>
    <w:p w14:paraId="0AC491B3" w14:textId="009BBA46" w:rsidR="0050117A" w:rsidRPr="0050117A" w:rsidRDefault="0050117A" w:rsidP="0050117A">
      <w:r w:rsidRPr="0050117A">
        <w:t xml:space="preserve">Exceptions to the limitations for tuition and fees require justification and approval by the VR </w:t>
      </w:r>
      <w:del w:id="27" w:author="Author">
        <w:r w:rsidR="00441024" w:rsidRPr="002364D7">
          <w:rPr>
            <w:rFonts w:eastAsia="Times New Roman"/>
          </w:rPr>
          <w:delText>Manager</w:delText>
        </w:r>
      </w:del>
      <w:ins w:id="28" w:author="Author">
        <w:r w:rsidR="009B4582">
          <w:t>Supervisor</w:t>
        </w:r>
      </w:ins>
      <w:r w:rsidRPr="0050117A">
        <w:t xml:space="preserve">. For additional information, refer to </w:t>
      </w:r>
      <w:hyperlink r:id="rId21" w:history="1">
        <w:r w:rsidRPr="003C4035">
          <w:rPr>
            <w:rStyle w:val="Hyperlink"/>
          </w:rPr>
          <w:t>D-200: Purchasing Goods and Services</w:t>
        </w:r>
      </w:hyperlink>
      <w:r w:rsidRPr="0050117A">
        <w:t>.</w:t>
      </w:r>
    </w:p>
    <w:p w14:paraId="32162A10" w14:textId="77777777" w:rsidR="0050117A" w:rsidRPr="0050117A" w:rsidRDefault="0050117A" w:rsidP="0050117A">
      <w:r w:rsidRPr="0050117A">
        <w:t>As of July 2020, VR pays the maximum amount of $358 per semester hour. This amount is all inclusive of tuition and fees combined at a public health-related institution.</w:t>
      </w:r>
    </w:p>
    <w:p w14:paraId="17587DD5" w14:textId="77777777" w:rsidR="0050117A" w:rsidRPr="0050117A" w:rsidRDefault="0050117A" w:rsidP="0050117A">
      <w:r w:rsidRPr="0050117A">
        <w:t>VR pays a maximum of $10,740 per year for certificate training at a public health related institution that is not on a semester hour schedule. (The maximum amount for certificate programs through a college or university is based on established tuition and fee rates for enrollment in 15 credit hours for both the fall and spring semesters.)</w:t>
      </w:r>
    </w:p>
    <w:p w14:paraId="38E01BF0" w14:textId="77777777" w:rsidR="0050117A" w:rsidRPr="0050117A" w:rsidRDefault="0050117A" w:rsidP="0050117A">
      <w:r w:rsidRPr="0050117A">
        <w:t xml:space="preserve">These rates are based on one standard deviation above the averages from </w:t>
      </w:r>
      <w:hyperlink r:id="rId22" w:history="1">
        <w:r w:rsidRPr="003C4035">
          <w:rPr>
            <w:rStyle w:val="Hyperlink"/>
          </w:rPr>
          <w:t>College for All Texans</w:t>
        </w:r>
      </w:hyperlink>
      <w:r w:rsidRPr="0050117A">
        <w:t xml:space="preserve"> (college cost 2019-2020) average of tuition and fees. VR reviews these rates annually in July.</w:t>
      </w:r>
    </w:p>
    <w:p w14:paraId="089C8B93" w14:textId="77777777" w:rsidR="0050117A" w:rsidRPr="003C4035" w:rsidRDefault="0050117A" w:rsidP="00553CD4">
      <w:pPr>
        <w:pStyle w:val="Heading3"/>
      </w:pPr>
      <w:r w:rsidRPr="003C4035">
        <w:t>C-412-5: Private or Out-of-State Training at a College or University</w:t>
      </w:r>
    </w:p>
    <w:p w14:paraId="78A34185" w14:textId="77777777" w:rsidR="0050117A" w:rsidRPr="0050117A" w:rsidRDefault="0050117A" w:rsidP="0050117A">
      <w:r w:rsidRPr="0050117A">
        <w:t>When a customer chooses to attend a private (independent) or an out-of-state college, technical or state college, university, or health-related institution, even though a comparable public training institution is available in Texas, the VR counselor:</w:t>
      </w:r>
    </w:p>
    <w:p w14:paraId="2A157138" w14:textId="77777777" w:rsidR="0050117A" w:rsidRPr="0050117A" w:rsidRDefault="0050117A" w:rsidP="003C4035">
      <w:pPr>
        <w:numPr>
          <w:ilvl w:val="0"/>
          <w:numId w:val="6"/>
        </w:numPr>
      </w:pPr>
      <w:r w:rsidRPr="0050117A">
        <w:t>documents the reason for selecting the public training institution that is being compared to the private or out-of-state training institution in a case note; and</w:t>
      </w:r>
    </w:p>
    <w:p w14:paraId="13A54C62" w14:textId="77777777" w:rsidR="0050117A" w:rsidRPr="0050117A" w:rsidRDefault="0050117A" w:rsidP="003C4035">
      <w:pPr>
        <w:numPr>
          <w:ilvl w:val="0"/>
          <w:numId w:val="6"/>
        </w:numPr>
      </w:pPr>
      <w:r w:rsidRPr="0050117A">
        <w:t>follows the procedures above for determining the amount that can be paid to the public institution. This is the amount that VR can pay toward the cost of a private institution.</w:t>
      </w:r>
    </w:p>
    <w:p w14:paraId="477019AD" w14:textId="160F6024" w:rsidR="0050117A" w:rsidRPr="0050117A" w:rsidRDefault="0050117A" w:rsidP="0050117A">
      <w:r w:rsidRPr="0050117A">
        <w:t>Tuition and fees paid by VR cannot exceed in-state tuition and fees.</w:t>
      </w:r>
      <w:ins w:id="29" w:author="Author">
        <w:r w:rsidR="0079668E" w:rsidRPr="0079668E">
          <w:rPr>
            <w:rFonts w:ascii="Segoe UI" w:eastAsia="Calibri" w:hAnsi="Segoe UI" w:cs="Segoe UI"/>
            <w:sz w:val="21"/>
            <w:szCs w:val="21"/>
          </w:rPr>
          <w:t xml:space="preserve"> </w:t>
        </w:r>
        <w:r w:rsidR="0079668E" w:rsidRPr="0079668E">
          <w:rPr>
            <w:rFonts w:eastAsia="Calibri"/>
          </w:rPr>
          <w:t>Exceptions to the limitations for tuition and fees require justification and approval by the VR Supervisor.</w:t>
        </w:r>
      </w:ins>
    </w:p>
    <w:p w14:paraId="3295E607" w14:textId="77777777" w:rsidR="0050117A" w:rsidRPr="0050117A" w:rsidRDefault="0050117A" w:rsidP="0050117A">
      <w:r w:rsidRPr="0050117A">
        <w:t xml:space="preserve">For approval requirements see </w:t>
      </w:r>
      <w:hyperlink r:id="rId23" w:anchor="c406-3" w:history="1">
        <w:r w:rsidRPr="003C4035">
          <w:rPr>
            <w:rStyle w:val="Hyperlink"/>
          </w:rPr>
          <w:t>C-406-3: Content of an IPE for Training at a College or University</w:t>
        </w:r>
      </w:hyperlink>
      <w:r w:rsidRPr="0050117A">
        <w:t xml:space="preserve"> and </w:t>
      </w:r>
      <w:hyperlink r:id="rId24" w:anchor="d206-3" w:history="1">
        <w:r w:rsidRPr="003C4035">
          <w:rPr>
            <w:rStyle w:val="Hyperlink"/>
          </w:rPr>
          <w:t>D-206-3: Out-of-State Purchases</w:t>
        </w:r>
      </w:hyperlink>
      <w:r w:rsidRPr="0050117A">
        <w:t>.</w:t>
      </w:r>
    </w:p>
    <w:p w14:paraId="7145AE26" w14:textId="77777777" w:rsidR="00441024" w:rsidRPr="002364D7" w:rsidRDefault="00441024" w:rsidP="00553CD4">
      <w:pPr>
        <w:pStyle w:val="Heading3"/>
      </w:pPr>
      <w:r w:rsidRPr="002364D7">
        <w:t>C-412-6: Purchasing Dual Credit Courses</w:t>
      </w:r>
    </w:p>
    <w:p w14:paraId="1936D3C8" w14:textId="3247BB52" w:rsidR="00441024" w:rsidRPr="002364D7" w:rsidRDefault="00441024" w:rsidP="00441024">
      <w:pPr>
        <w:rPr>
          <w:rFonts w:eastAsia="Times New Roman"/>
        </w:rPr>
      </w:pPr>
      <w:r w:rsidRPr="002364D7">
        <w:rPr>
          <w:rFonts w:eastAsia="Times New Roman"/>
        </w:rPr>
        <w:t xml:space="preserve">Customers taking dual credit courses from a college or university must meet the same requirements established for classroom courses at that institution. For policies and procedures on purchasing dual credit courses, refer to </w:t>
      </w:r>
      <w:r w:rsidR="00473E01">
        <w:fldChar w:fldCharType="begin"/>
      </w:r>
      <w:r w:rsidR="00473E01">
        <w:instrText xml:space="preserve"> HYPERLINK "https://twc.texas.gov/vr-services-manual/vrsm-c-1300" \l "c1305-14" </w:instrText>
      </w:r>
      <w:r w:rsidR="00473E01">
        <w:fldChar w:fldCharType="separate"/>
      </w:r>
      <w:r w:rsidRPr="002364D7">
        <w:rPr>
          <w:rFonts w:eastAsia="Times New Roman"/>
          <w:color w:val="0000FF"/>
          <w:u w:val="single"/>
        </w:rPr>
        <w:t>C-1305-</w:t>
      </w:r>
      <w:ins w:id="30" w:author="Author">
        <w:r w:rsidR="004803BB">
          <w:rPr>
            <w:rFonts w:eastAsia="Times New Roman"/>
            <w:color w:val="0000FF"/>
            <w:u w:val="single"/>
          </w:rPr>
          <w:t>9</w:t>
        </w:r>
      </w:ins>
      <w:del w:id="31" w:author="Author">
        <w:r w:rsidRPr="002364D7" w:rsidDel="004803BB">
          <w:rPr>
            <w:rFonts w:eastAsia="Times New Roman"/>
            <w:color w:val="0000FF"/>
            <w:u w:val="single"/>
          </w:rPr>
          <w:delText>14</w:delText>
        </w:r>
      </w:del>
      <w:r w:rsidRPr="002364D7">
        <w:rPr>
          <w:rFonts w:eastAsia="Times New Roman"/>
          <w:color w:val="0000FF"/>
          <w:u w:val="single"/>
        </w:rPr>
        <w:t>: Dual Credit Courses</w:t>
      </w:r>
      <w:r w:rsidR="00473E01">
        <w:rPr>
          <w:rFonts w:eastAsia="Times New Roman"/>
          <w:color w:val="0000FF"/>
          <w:u w:val="single"/>
        </w:rPr>
        <w:fldChar w:fldCharType="end"/>
      </w:r>
      <w:r w:rsidRPr="002364D7">
        <w:rPr>
          <w:rFonts w:eastAsia="Times New Roman"/>
        </w:rPr>
        <w:t>.</w:t>
      </w:r>
    </w:p>
    <w:p w14:paraId="18C49276" w14:textId="77777777" w:rsidR="0050117A" w:rsidRPr="003C4035" w:rsidRDefault="0050117A" w:rsidP="00553CD4">
      <w:pPr>
        <w:pStyle w:val="Heading2"/>
      </w:pPr>
      <w:r w:rsidRPr="003C4035">
        <w:t>C-413: Maximum Payment for Training at a Proprietary Institution</w:t>
      </w:r>
    </w:p>
    <w:p w14:paraId="483367D9" w14:textId="77777777" w:rsidR="0050117A" w:rsidRPr="0050117A" w:rsidRDefault="0050117A" w:rsidP="0050117A">
      <w:r w:rsidRPr="0050117A">
        <w:t xml:space="preserve">VR staff verifies that the institution is licensed or certified by TWC on the </w:t>
      </w:r>
      <w:hyperlink r:id="rId25" w:history="1">
        <w:r w:rsidRPr="003C4035">
          <w:rPr>
            <w:rStyle w:val="Hyperlink"/>
          </w:rPr>
          <w:t>Licensed Career Schools and Colleges Directory</w:t>
        </w:r>
      </w:hyperlink>
      <w:r w:rsidRPr="0050117A">
        <w:t xml:space="preserve"> website; the </w:t>
      </w:r>
      <w:hyperlink r:id="rId26" w:history="1">
        <w:r w:rsidRPr="003C4035">
          <w:rPr>
            <w:rStyle w:val="Hyperlink"/>
          </w:rPr>
          <w:t>Eligible Training Provider System</w:t>
        </w:r>
      </w:hyperlink>
      <w:r w:rsidRPr="0050117A">
        <w:t xml:space="preserve"> website; or another regulatory agency website, such as the </w:t>
      </w:r>
      <w:hyperlink r:id="rId27" w:history="1">
        <w:r w:rsidRPr="003C4035">
          <w:rPr>
            <w:rStyle w:val="Hyperlink"/>
          </w:rPr>
          <w:t>Texas Department of Licensing and Regulation</w:t>
        </w:r>
      </w:hyperlink>
      <w:r w:rsidRPr="0050117A">
        <w:t>, before including the training on the IPE.</w:t>
      </w:r>
    </w:p>
    <w:p w14:paraId="7723C566" w14:textId="77777777" w:rsidR="0050117A" w:rsidRPr="0050117A" w:rsidRDefault="0050117A" w:rsidP="0050117A">
      <w:r w:rsidRPr="0050117A">
        <w:t>The maximum amount VR can pay for tuition and fees combined for full-time enrollment at a proprietary institution, after comparable benefits and BLR is applied, is the lesser of:</w:t>
      </w:r>
    </w:p>
    <w:p w14:paraId="3258C487" w14:textId="77777777" w:rsidR="0050117A" w:rsidRPr="0050117A" w:rsidRDefault="0050117A" w:rsidP="003C4035">
      <w:pPr>
        <w:numPr>
          <w:ilvl w:val="0"/>
          <w:numId w:val="7"/>
        </w:numPr>
      </w:pPr>
      <w:r w:rsidRPr="0050117A">
        <w:t>$113 per semester hour; or</w:t>
      </w:r>
    </w:p>
    <w:p w14:paraId="12784D3B" w14:textId="77777777" w:rsidR="0050117A" w:rsidRPr="0050117A" w:rsidRDefault="0050117A" w:rsidP="003C4035">
      <w:pPr>
        <w:numPr>
          <w:ilvl w:val="0"/>
          <w:numId w:val="7"/>
        </w:numPr>
      </w:pPr>
      <w:r w:rsidRPr="0050117A">
        <w:t>$3,390 per year.</w:t>
      </w:r>
    </w:p>
    <w:p w14:paraId="2C379046" w14:textId="77777777" w:rsidR="0050117A" w:rsidRPr="0050117A" w:rsidRDefault="0050117A" w:rsidP="0050117A">
      <w:r w:rsidRPr="0050117A">
        <w:t>As of July 2020, these rates are based on one standard deviation above the averages from College for All Texans public training institutions two-year community college (college cost 2019-2020) average of tuition and fees.</w:t>
      </w:r>
    </w:p>
    <w:p w14:paraId="6AA69DFA" w14:textId="676754EE" w:rsidR="0050117A" w:rsidRPr="0050117A" w:rsidRDefault="0050117A" w:rsidP="0050117A">
      <w:r w:rsidRPr="0050117A">
        <w:t xml:space="preserve">Exceptions to the limitations for tuition and fees require justification, consultation with the State Office Program Specialist, and approval by the VR </w:t>
      </w:r>
      <w:del w:id="32" w:author="Author">
        <w:r w:rsidR="00441024" w:rsidRPr="002364D7">
          <w:rPr>
            <w:rFonts w:eastAsia="Times New Roman"/>
          </w:rPr>
          <w:delText>Manager</w:delText>
        </w:r>
      </w:del>
      <w:ins w:id="33" w:author="Author">
        <w:r w:rsidR="009B4582">
          <w:t>Supervisor</w:t>
        </w:r>
      </w:ins>
      <w:r w:rsidRPr="0050117A">
        <w:t xml:space="preserve">. For additional information, refer to </w:t>
      </w:r>
      <w:hyperlink r:id="rId28" w:history="1">
        <w:r w:rsidRPr="003C4035">
          <w:rPr>
            <w:rStyle w:val="Hyperlink"/>
          </w:rPr>
          <w:t>D:200: Purchasing Goods and Services</w:t>
        </w:r>
      </w:hyperlink>
      <w:r w:rsidRPr="0050117A">
        <w:t>.</w:t>
      </w:r>
    </w:p>
    <w:p w14:paraId="2763A322" w14:textId="1C43235A" w:rsidR="0050116A" w:rsidRPr="0050116A" w:rsidRDefault="0050116A" w:rsidP="0050117A">
      <w:pPr>
        <w:rPr>
          <w:b/>
          <w:bCs/>
        </w:rPr>
      </w:pPr>
      <w:r w:rsidRPr="0050116A">
        <w:rPr>
          <w:b/>
          <w:bCs/>
        </w:rPr>
        <w:t>…</w:t>
      </w:r>
    </w:p>
    <w:p w14:paraId="5E4552EC" w14:textId="14D7754C" w:rsidR="00441024" w:rsidRDefault="00441024" w:rsidP="00553CD4">
      <w:pPr>
        <w:pStyle w:val="Heading2"/>
      </w:pPr>
      <w:r w:rsidRPr="002364D7">
        <w:t>C-415: Textbooks and Supplies</w:t>
      </w:r>
    </w:p>
    <w:p w14:paraId="28BBA9C5" w14:textId="09F1974C" w:rsidR="002311DC" w:rsidRPr="002311DC" w:rsidRDefault="002311DC" w:rsidP="002311DC">
      <w:pPr>
        <w:rPr>
          <w:b/>
          <w:bCs/>
          <w:lang w:val="en-US"/>
        </w:rPr>
      </w:pPr>
      <w:r w:rsidRPr="002311DC">
        <w:rPr>
          <w:b/>
          <w:bCs/>
          <w:lang w:val="en-US"/>
        </w:rPr>
        <w:t>…</w:t>
      </w:r>
    </w:p>
    <w:p w14:paraId="71F67045" w14:textId="77777777" w:rsidR="0050117A" w:rsidRPr="00EB28BB" w:rsidRDefault="0050117A" w:rsidP="00553CD4">
      <w:pPr>
        <w:pStyle w:val="Heading3"/>
      </w:pPr>
      <w:r w:rsidRPr="00EB28BB">
        <w:t>C-415-2: Maximum Amounts</w:t>
      </w:r>
    </w:p>
    <w:p w14:paraId="163E06BF" w14:textId="1B999A9C" w:rsidR="0050117A" w:rsidRPr="0050117A" w:rsidRDefault="0050117A" w:rsidP="0050117A">
      <w:r w:rsidRPr="0050117A">
        <w:t xml:space="preserve">Exceptions to the limitations for books and supplies require justification and approval by the VR </w:t>
      </w:r>
      <w:del w:id="34" w:author="Author">
        <w:r w:rsidR="00441024" w:rsidRPr="002364D7">
          <w:rPr>
            <w:rFonts w:eastAsia="Times New Roman"/>
          </w:rPr>
          <w:delText>Manager</w:delText>
        </w:r>
      </w:del>
      <w:ins w:id="35" w:author="Author">
        <w:r w:rsidR="00ED0AAA">
          <w:t>Supervisor</w:t>
        </w:r>
      </w:ins>
      <w:r w:rsidRPr="0050117A">
        <w:t xml:space="preserve">. For additional information, refer to </w:t>
      </w:r>
      <w:hyperlink r:id="rId29" w:history="1">
        <w:r w:rsidRPr="00EB28BB">
          <w:rPr>
            <w:rStyle w:val="Hyperlink"/>
          </w:rPr>
          <w:t>VRSM D-200: Purchasing Goods and Services</w:t>
        </w:r>
      </w:hyperlink>
      <w:r w:rsidRPr="0050117A">
        <w:t>.</w:t>
      </w:r>
    </w:p>
    <w:p w14:paraId="649594A4" w14:textId="77777777" w:rsidR="0050117A" w:rsidRPr="0050117A" w:rsidRDefault="0050117A" w:rsidP="0050117A">
      <w:r w:rsidRPr="0050117A">
        <w:t>The maximum amounts that VR can pay per semester or grading period for required textbooks and course-related supplies that are not included in tuition and fees are as follows:</w:t>
      </w:r>
    </w:p>
    <w:p w14:paraId="59744DD0" w14:textId="77777777" w:rsidR="0050117A" w:rsidRPr="0050117A" w:rsidRDefault="0050117A" w:rsidP="00EB28BB">
      <w:pPr>
        <w:numPr>
          <w:ilvl w:val="0"/>
          <w:numId w:val="9"/>
        </w:numPr>
      </w:pPr>
      <w:r w:rsidRPr="0050117A">
        <w:t>Community college: $1,005</w:t>
      </w:r>
    </w:p>
    <w:p w14:paraId="5DDA1687" w14:textId="77777777" w:rsidR="0050117A" w:rsidRPr="0050117A" w:rsidRDefault="0050117A" w:rsidP="00EB28BB">
      <w:pPr>
        <w:numPr>
          <w:ilvl w:val="0"/>
          <w:numId w:val="9"/>
        </w:numPr>
      </w:pPr>
      <w:r w:rsidRPr="0050117A">
        <w:t>Technical and state college: $592</w:t>
      </w:r>
    </w:p>
    <w:p w14:paraId="129F1D73" w14:textId="77777777" w:rsidR="0050117A" w:rsidRPr="0050117A" w:rsidRDefault="0050117A" w:rsidP="00EB28BB">
      <w:pPr>
        <w:numPr>
          <w:ilvl w:val="0"/>
          <w:numId w:val="9"/>
        </w:numPr>
      </w:pPr>
      <w:r w:rsidRPr="0050117A">
        <w:t>Four-year college or university: $733</w:t>
      </w:r>
    </w:p>
    <w:p w14:paraId="7D398789" w14:textId="77777777" w:rsidR="0050117A" w:rsidRPr="0050117A" w:rsidRDefault="0050117A" w:rsidP="00EB28BB">
      <w:pPr>
        <w:numPr>
          <w:ilvl w:val="0"/>
          <w:numId w:val="9"/>
        </w:numPr>
      </w:pPr>
      <w:r w:rsidRPr="0050117A">
        <w:t>Health-related institutions: $733</w:t>
      </w:r>
    </w:p>
    <w:p w14:paraId="23118CE8" w14:textId="77777777" w:rsidR="0050117A" w:rsidRPr="0050117A" w:rsidRDefault="0050117A" w:rsidP="00EB28BB">
      <w:pPr>
        <w:numPr>
          <w:ilvl w:val="0"/>
          <w:numId w:val="9"/>
        </w:numPr>
      </w:pPr>
      <w:r w:rsidRPr="0050117A">
        <w:t>Proprietary institutions (career colleges): $1,005</w:t>
      </w:r>
    </w:p>
    <w:p w14:paraId="735756C0" w14:textId="77777777" w:rsidR="0050117A" w:rsidRPr="0050117A" w:rsidRDefault="0050117A" w:rsidP="0050117A">
      <w:r w:rsidRPr="0050117A">
        <w:t xml:space="preserve">These rates are based on one standard deviation above the averages from </w:t>
      </w:r>
      <w:hyperlink r:id="rId30" w:history="1">
        <w:r w:rsidRPr="00EB28BB">
          <w:rPr>
            <w:rStyle w:val="Hyperlink"/>
          </w:rPr>
          <w:t>College for All Texans</w:t>
        </w:r>
      </w:hyperlink>
      <w:r w:rsidRPr="0050117A">
        <w:t xml:space="preserve"> (college cost 2019-2020) averages for books and supplies. VR reviews these rates annually in July.</w:t>
      </w:r>
    </w:p>
    <w:p w14:paraId="78A805F9" w14:textId="77777777" w:rsidR="0050117A" w:rsidRPr="0050117A" w:rsidRDefault="0050117A" w:rsidP="0050117A">
      <w:r w:rsidRPr="0050117A">
        <w:t xml:space="preserve">Tools and equipment that are required for training but will be kept and used by the customer for employment after completing training are purchased according to processes and procedures in </w:t>
      </w:r>
      <w:hyperlink r:id="rId31" w:anchor="c1407" w:history="1">
        <w:r w:rsidRPr="00EB28BB">
          <w:rPr>
            <w:rStyle w:val="Hyperlink"/>
          </w:rPr>
          <w:t>VRSM C-1407: Tools and Equipment</w:t>
        </w:r>
      </w:hyperlink>
      <w:r w:rsidRPr="0050117A">
        <w:t>. The amount for these items is not included in or subject to the maximum amounts for required textbooks and course-related supplies.</w:t>
      </w:r>
    </w:p>
    <w:p w14:paraId="6411ED4A" w14:textId="74E030F2" w:rsidR="0050117A" w:rsidRDefault="00553CD4" w:rsidP="0050117A">
      <w:pPr>
        <w:rPr>
          <w:b/>
          <w:bCs/>
        </w:rPr>
      </w:pPr>
      <w:r w:rsidRPr="00553CD4">
        <w:rPr>
          <w:b/>
          <w:bCs/>
        </w:rPr>
        <w:t>…</w:t>
      </w:r>
    </w:p>
    <w:p w14:paraId="5A50FB85" w14:textId="77777777" w:rsidR="00CC36AF" w:rsidRPr="000A3829" w:rsidRDefault="00CC36AF" w:rsidP="00CC36AF">
      <w:pPr>
        <w:pStyle w:val="Heading2"/>
        <w:rPr>
          <w:b w:val="0"/>
          <w:bCs w:val="0"/>
          <w:lang w:val="en"/>
        </w:rPr>
      </w:pPr>
      <w:r w:rsidRPr="000A3829">
        <w:rPr>
          <w:lang w:val="en"/>
        </w:rPr>
        <w:t>C-421: Work Experience Services</w:t>
      </w:r>
    </w:p>
    <w:p w14:paraId="6FCE0F48" w14:textId="77777777" w:rsidR="00CC36AF" w:rsidRPr="000A3829" w:rsidRDefault="00CC36AF" w:rsidP="00CC36AF">
      <w:pPr>
        <w:rPr>
          <w:rFonts w:eastAsia="Times New Roman"/>
        </w:rPr>
      </w:pPr>
      <w:r w:rsidRPr="000A3829">
        <w:rPr>
          <w:rFonts w:eastAsia="Times New Roman"/>
        </w:rPr>
        <w:t xml:space="preserve">Work Experience services include Work Experience Placement and Work Experience Training. These services allow a customer to be placed within a business or organization in the community to complete </w:t>
      </w:r>
      <w:del w:id="36" w:author="Author">
        <w:r w:rsidRPr="000A3829" w:rsidDel="00F61F03">
          <w:rPr>
            <w:rFonts w:eastAsia="Times New Roman"/>
          </w:rPr>
          <w:delText xml:space="preserve">s </w:delText>
        </w:r>
      </w:del>
      <w:ins w:id="37" w:author="Author">
        <w:r>
          <w:rPr>
            <w:rFonts w:eastAsia="Times New Roman"/>
          </w:rPr>
          <w:t xml:space="preserve">a </w:t>
        </w:r>
      </w:ins>
      <w:r w:rsidRPr="000A3829">
        <w:rPr>
          <w:rFonts w:eastAsia="Times New Roman"/>
        </w:rPr>
        <w:t>short-term (12 weeks or fewer), part-time work experience to learn skills that are transferable to future long-term competitive integrated employment. Work Experience Services can be used with students and youth with disabilities, adults, and in trial work. A customer's work experience can be in a volunteer position, internship, or temporary short-term employment in which wages are paid by the employer or purchased by Vocational Rehabilitation (VR) via Wage Services.</w:t>
      </w:r>
    </w:p>
    <w:p w14:paraId="4F2D218F" w14:textId="77777777" w:rsidR="00CC36AF" w:rsidRPr="000A3829" w:rsidRDefault="00CC36AF" w:rsidP="00CC36AF">
      <w:pPr>
        <w:rPr>
          <w:rFonts w:eastAsia="Times New Roman"/>
        </w:rPr>
      </w:pPr>
      <w:r w:rsidRPr="000A3829">
        <w:rPr>
          <w:rFonts w:eastAsia="Times New Roman"/>
        </w:rPr>
        <w:t>Work Experience Services can be purchased for customers:</w:t>
      </w:r>
    </w:p>
    <w:p w14:paraId="116D5414" w14:textId="77777777" w:rsidR="00CC36AF" w:rsidRPr="000A3829" w:rsidRDefault="00CC36AF" w:rsidP="00CC36AF">
      <w:pPr>
        <w:numPr>
          <w:ilvl w:val="0"/>
          <w:numId w:val="44"/>
        </w:numPr>
        <w:rPr>
          <w:rFonts w:eastAsia="Times New Roman"/>
        </w:rPr>
      </w:pPr>
      <w:r w:rsidRPr="000A3829">
        <w:rPr>
          <w:rFonts w:eastAsia="Times New Roman"/>
        </w:rPr>
        <w:t>with limited or no work history;</w:t>
      </w:r>
    </w:p>
    <w:p w14:paraId="2A3F30AD" w14:textId="77777777" w:rsidR="00CC36AF" w:rsidRPr="000A3829" w:rsidRDefault="00CC36AF" w:rsidP="00CC36AF">
      <w:pPr>
        <w:numPr>
          <w:ilvl w:val="0"/>
          <w:numId w:val="44"/>
        </w:numPr>
        <w:rPr>
          <w:rFonts w:eastAsia="Times New Roman"/>
        </w:rPr>
      </w:pPr>
      <w:r w:rsidRPr="000A3829">
        <w:rPr>
          <w:rFonts w:eastAsia="Times New Roman"/>
        </w:rPr>
        <w:t>who need to gain experience related to the vocational training or degree they have completed; and/or</w:t>
      </w:r>
    </w:p>
    <w:p w14:paraId="553B132B" w14:textId="77777777" w:rsidR="00CC36AF" w:rsidRPr="000A3829" w:rsidRDefault="00CC36AF" w:rsidP="00CC36AF">
      <w:pPr>
        <w:numPr>
          <w:ilvl w:val="0"/>
          <w:numId w:val="44"/>
        </w:numPr>
        <w:rPr>
          <w:rFonts w:eastAsia="Times New Roman"/>
        </w:rPr>
      </w:pPr>
      <w:r w:rsidRPr="000A3829">
        <w:rPr>
          <w:rFonts w:eastAsia="Times New Roman"/>
        </w:rPr>
        <w:t>with acquired vocational barriers that limit their capacity to continue to work in a field in which they were previously employed.</w:t>
      </w:r>
    </w:p>
    <w:p w14:paraId="565B4CE9" w14:textId="77777777" w:rsidR="00CC36AF" w:rsidRPr="000A3829" w:rsidRDefault="00CC36AF" w:rsidP="00CC36AF">
      <w:pPr>
        <w:rPr>
          <w:rFonts w:eastAsia="Times New Roman"/>
        </w:rPr>
      </w:pPr>
      <w:r w:rsidRPr="000A3829">
        <w:rPr>
          <w:rFonts w:eastAsia="Times New Roman"/>
        </w:rPr>
        <w:t xml:space="preserve">A customer must have unexpired employment authorization documents to participate in a short-term paid-work setting. For more information, see </w:t>
      </w:r>
      <w:hyperlink r:id="rId32" w:anchor="b204-2" w:history="1">
        <w:r w:rsidRPr="000A3829">
          <w:rPr>
            <w:rFonts w:eastAsia="Times New Roman"/>
            <w:color w:val="0000FF"/>
            <w:u w:val="single"/>
          </w:rPr>
          <w:t>VRSM B-204-2: Customer Identification and Authorization for Employment</w:t>
        </w:r>
      </w:hyperlink>
      <w:r w:rsidRPr="000A3829">
        <w:rPr>
          <w:rFonts w:eastAsia="Times New Roman"/>
        </w:rPr>
        <w:t>.</w:t>
      </w:r>
    </w:p>
    <w:p w14:paraId="07A25CE4" w14:textId="77777777" w:rsidR="00CC36AF" w:rsidRPr="000A3829" w:rsidRDefault="00CC36AF" w:rsidP="00CC36AF">
      <w:pPr>
        <w:rPr>
          <w:rFonts w:eastAsia="Times New Roman"/>
        </w:rPr>
      </w:pPr>
      <w:r w:rsidRPr="000A3829">
        <w:rPr>
          <w:rFonts w:eastAsia="Times New Roman"/>
        </w:rPr>
        <w:t xml:space="preserve">For details on how Work Experience Services can benefit a customer, refer to </w:t>
      </w:r>
      <w:hyperlink r:id="rId33" w:history="1">
        <w:r w:rsidRPr="000A3829">
          <w:rPr>
            <w:rFonts w:eastAsia="Times New Roman"/>
            <w:color w:val="0000FF"/>
            <w:u w:val="single"/>
          </w:rPr>
          <w:t>VR-SFP Chapter 14: Work Experience Services</w:t>
        </w:r>
      </w:hyperlink>
      <w:r w:rsidRPr="000A3829">
        <w:rPr>
          <w:rFonts w:eastAsia="Times New Roman"/>
        </w:rPr>
        <w:t>.</w:t>
      </w:r>
    </w:p>
    <w:p w14:paraId="7AD24CEC" w14:textId="77777777" w:rsidR="00CC36AF" w:rsidRPr="000A3829" w:rsidRDefault="00CC36AF" w:rsidP="00CC36AF">
      <w:pPr>
        <w:rPr>
          <w:rFonts w:eastAsia="Times New Roman"/>
        </w:rPr>
      </w:pPr>
      <w:r w:rsidRPr="000A3829">
        <w:rPr>
          <w:rFonts w:eastAsia="Times New Roman"/>
        </w:rPr>
        <w:t>When a single work experience must exceed 12 weeks to meet the customer's individualized needs, the VR counselor must document the reason for the extension in a case note and obtain approval from the VR</w:t>
      </w:r>
      <w:ins w:id="38" w:author="Author">
        <w:r>
          <w:rPr>
            <w:rFonts w:eastAsia="Times New Roman"/>
          </w:rPr>
          <w:t xml:space="preserve"> </w:t>
        </w:r>
      </w:ins>
      <w:del w:id="39" w:author="Author">
        <w:r w:rsidRPr="000A3829" w:rsidDel="000A3829">
          <w:rPr>
            <w:rFonts w:eastAsia="Times New Roman"/>
          </w:rPr>
          <w:delText xml:space="preserve"> Manager</w:delText>
        </w:r>
      </w:del>
      <w:ins w:id="40" w:author="Author">
        <w:r>
          <w:rPr>
            <w:rFonts w:eastAsia="Times New Roman"/>
          </w:rPr>
          <w:t>Supervisor</w:t>
        </w:r>
      </w:ins>
      <w:r w:rsidRPr="000A3829">
        <w:rPr>
          <w:rFonts w:eastAsia="Times New Roman"/>
        </w:rPr>
        <w:t xml:space="preserve">. The case note must include the goals to be achieved and the number of additional weeks that are needed to meet the customer's needs. The VR </w:t>
      </w:r>
      <w:del w:id="41" w:author="Author">
        <w:r w:rsidRPr="000A3829" w:rsidDel="000A3829">
          <w:rPr>
            <w:rFonts w:eastAsia="Times New Roman"/>
          </w:rPr>
          <w:delText xml:space="preserve">Manager </w:delText>
        </w:r>
      </w:del>
      <w:ins w:id="42" w:author="Author">
        <w:r>
          <w:rPr>
            <w:rFonts w:eastAsia="Times New Roman"/>
          </w:rPr>
          <w:t xml:space="preserve">Supervisor </w:t>
        </w:r>
      </w:ins>
      <w:r w:rsidRPr="000A3829">
        <w:rPr>
          <w:rFonts w:eastAsia="Times New Roman"/>
        </w:rPr>
        <w:t>must document the required approval in a case note in ReHabWorks (RHW).</w:t>
      </w:r>
    </w:p>
    <w:p w14:paraId="70DDFF7B" w14:textId="77777777" w:rsidR="00CC36AF" w:rsidRPr="000A3829" w:rsidRDefault="00CC36AF" w:rsidP="00CC36AF">
      <w:pPr>
        <w:rPr>
          <w:rFonts w:eastAsia="Times New Roman"/>
        </w:rPr>
      </w:pPr>
      <w:r w:rsidRPr="000A3829">
        <w:rPr>
          <w:rFonts w:eastAsia="Times New Roman"/>
        </w:rPr>
        <w:t>The following premiums are available for Work Experience Services. Refer to the links below for additional information:</w:t>
      </w:r>
    </w:p>
    <w:p w14:paraId="0F9EF45E" w14:textId="77777777" w:rsidR="00CC36AF" w:rsidRPr="000A3829" w:rsidRDefault="00FC1ADA" w:rsidP="00CC36AF">
      <w:pPr>
        <w:numPr>
          <w:ilvl w:val="0"/>
          <w:numId w:val="45"/>
        </w:numPr>
        <w:rPr>
          <w:rFonts w:eastAsia="Times New Roman"/>
        </w:rPr>
      </w:pPr>
      <w:hyperlink r:id="rId34" w:anchor="s20-11" w:history="1">
        <w:r w:rsidR="00CC36AF" w:rsidRPr="000A3829">
          <w:rPr>
            <w:rFonts w:eastAsia="Times New Roman"/>
            <w:color w:val="0000FF"/>
            <w:u w:val="single"/>
          </w:rPr>
          <w:t>VR-SFP 20.11 Brain Injury Premium</w:t>
        </w:r>
      </w:hyperlink>
    </w:p>
    <w:p w14:paraId="6011762A" w14:textId="77777777" w:rsidR="00CC36AF" w:rsidRPr="000A3829" w:rsidRDefault="00FC1ADA" w:rsidP="00CC36AF">
      <w:pPr>
        <w:numPr>
          <w:ilvl w:val="0"/>
          <w:numId w:val="45"/>
        </w:numPr>
        <w:rPr>
          <w:rFonts w:eastAsia="Times New Roman"/>
        </w:rPr>
      </w:pPr>
      <w:hyperlink r:id="rId35" w:anchor="s206" w:history="1">
        <w:r w:rsidR="00CC36AF" w:rsidRPr="000A3829">
          <w:rPr>
            <w:rFonts w:eastAsia="Times New Roman"/>
            <w:color w:val="0000FF"/>
            <w:u w:val="single"/>
          </w:rPr>
          <w:t>VR-SFP 20.6 Mileage Premium</w:t>
        </w:r>
      </w:hyperlink>
    </w:p>
    <w:p w14:paraId="18EF160E" w14:textId="77777777" w:rsidR="00CC36AF" w:rsidRDefault="00CC36AF" w:rsidP="00CC36AF">
      <w:pPr>
        <w:rPr>
          <w:rFonts w:eastAsia="Times New Roman"/>
        </w:rPr>
      </w:pPr>
      <w:r w:rsidRPr="000A3829">
        <w:rPr>
          <w:rFonts w:eastAsia="Times New Roman"/>
        </w:rPr>
        <w:t>Service authorizations for premiums must be issued at the time the service authorization for the base service is issued</w:t>
      </w:r>
      <w:r>
        <w:rPr>
          <w:rFonts w:eastAsia="Times New Roman"/>
        </w:rPr>
        <w:t>.</w:t>
      </w:r>
    </w:p>
    <w:p w14:paraId="57C2B10B" w14:textId="5E8C72E4" w:rsidR="00CC36AF" w:rsidRPr="00553CD4" w:rsidRDefault="00CC36AF" w:rsidP="0050117A">
      <w:pPr>
        <w:rPr>
          <w:b/>
          <w:bCs/>
        </w:rPr>
      </w:pPr>
      <w:r>
        <w:rPr>
          <w:rFonts w:eastAsia="Times New Roman"/>
        </w:rPr>
        <w:t>…</w:t>
      </w:r>
    </w:p>
    <w:sectPr w:rsidR="00CC36AF" w:rsidRPr="00553CD4" w:rsidSect="009F517A">
      <w:footerReference w:type="default" r:id="rId36"/>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0EA09" w14:textId="77777777" w:rsidR="00FC1ADA" w:rsidRDefault="00FC1ADA" w:rsidP="006A03C5">
      <w:pPr>
        <w:spacing w:after="0"/>
      </w:pPr>
      <w:r>
        <w:separator/>
      </w:r>
    </w:p>
  </w:endnote>
  <w:endnote w:type="continuationSeparator" w:id="0">
    <w:p w14:paraId="4C7AEFC8" w14:textId="77777777" w:rsidR="00FC1ADA" w:rsidRDefault="00FC1ADA" w:rsidP="006A03C5">
      <w:pPr>
        <w:spacing w:after="0"/>
      </w:pPr>
      <w:r>
        <w:continuationSeparator/>
      </w:r>
    </w:p>
  </w:endnote>
  <w:endnote w:type="continuationNotice" w:id="1">
    <w:p w14:paraId="72D321D3" w14:textId="77777777" w:rsidR="00FC1ADA" w:rsidRDefault="00FC1AD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Neue">
    <w:panose1 w:val="00000000000000000000"/>
    <w:charset w:val="00"/>
    <w:family w:val="roman"/>
    <w:notTrueType/>
    <w:pitch w:val="default"/>
  </w:font>
  <w:font w:name="GothamCondensed_Bold">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6025361"/>
      <w:docPartObj>
        <w:docPartGallery w:val="Page Numbers (Bottom of Page)"/>
        <w:docPartUnique/>
      </w:docPartObj>
    </w:sdtPr>
    <w:sdtEndPr/>
    <w:sdtContent>
      <w:sdt>
        <w:sdtPr>
          <w:id w:val="-1769616900"/>
          <w:docPartObj>
            <w:docPartGallery w:val="Page Numbers (Top of Page)"/>
            <w:docPartUnique/>
          </w:docPartObj>
        </w:sdtPr>
        <w:sdtEndPr/>
        <w:sdtContent>
          <w:p w14:paraId="770E72CB" w14:textId="1AC88627" w:rsidR="00C0655D" w:rsidRPr="00541E6F" w:rsidRDefault="00C0655D">
            <w:pPr>
              <w:pStyle w:val="Footer"/>
              <w:jc w:val="right"/>
            </w:pPr>
            <w:r w:rsidRPr="00541E6F">
              <w:t xml:space="preserve">Page </w:t>
            </w:r>
            <w:r w:rsidRPr="00541E6F">
              <w:fldChar w:fldCharType="begin"/>
            </w:r>
            <w:r w:rsidRPr="00541E6F">
              <w:instrText xml:space="preserve"> PAGE </w:instrText>
            </w:r>
            <w:r w:rsidRPr="00541E6F">
              <w:fldChar w:fldCharType="separate"/>
            </w:r>
            <w:r w:rsidRPr="00541E6F">
              <w:rPr>
                <w:noProof/>
              </w:rPr>
              <w:t>2</w:t>
            </w:r>
            <w:r w:rsidRPr="00541E6F">
              <w:fldChar w:fldCharType="end"/>
            </w:r>
            <w:r w:rsidRPr="00541E6F">
              <w:t xml:space="preserve"> of </w:t>
            </w:r>
            <w:r w:rsidRPr="00541E6F">
              <w:fldChar w:fldCharType="begin"/>
            </w:r>
            <w:r w:rsidRPr="00541E6F">
              <w:instrText xml:space="preserve"> NUMPAGES  </w:instrText>
            </w:r>
            <w:r w:rsidRPr="00541E6F">
              <w:fldChar w:fldCharType="separate"/>
            </w:r>
            <w:r w:rsidRPr="00541E6F">
              <w:rPr>
                <w:noProof/>
              </w:rPr>
              <w:t>2</w:t>
            </w:r>
            <w:r w:rsidRPr="00541E6F">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B2494" w14:textId="77777777" w:rsidR="00FC1ADA" w:rsidRDefault="00FC1ADA" w:rsidP="006A03C5">
      <w:pPr>
        <w:spacing w:after="0"/>
      </w:pPr>
      <w:r>
        <w:separator/>
      </w:r>
    </w:p>
  </w:footnote>
  <w:footnote w:type="continuationSeparator" w:id="0">
    <w:p w14:paraId="0010EB98" w14:textId="77777777" w:rsidR="00FC1ADA" w:rsidRDefault="00FC1ADA" w:rsidP="006A03C5">
      <w:pPr>
        <w:spacing w:after="0"/>
      </w:pPr>
      <w:r>
        <w:continuationSeparator/>
      </w:r>
    </w:p>
  </w:footnote>
  <w:footnote w:type="continuationNotice" w:id="1">
    <w:p w14:paraId="1C1F05A2" w14:textId="77777777" w:rsidR="00FC1ADA" w:rsidRDefault="00FC1ADA">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34776"/>
    <w:multiLevelType w:val="multilevel"/>
    <w:tmpl w:val="64BA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41940"/>
    <w:multiLevelType w:val="multilevel"/>
    <w:tmpl w:val="DF90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629DC"/>
    <w:multiLevelType w:val="multilevel"/>
    <w:tmpl w:val="2E8A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90E69"/>
    <w:multiLevelType w:val="multilevel"/>
    <w:tmpl w:val="2CEA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164B27"/>
    <w:multiLevelType w:val="multilevel"/>
    <w:tmpl w:val="9CB2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554A94"/>
    <w:multiLevelType w:val="multilevel"/>
    <w:tmpl w:val="C23E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342283"/>
    <w:multiLevelType w:val="multilevel"/>
    <w:tmpl w:val="81BA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043356"/>
    <w:multiLevelType w:val="multilevel"/>
    <w:tmpl w:val="6DA8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854F96"/>
    <w:multiLevelType w:val="multilevel"/>
    <w:tmpl w:val="D5B2B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A844B9"/>
    <w:multiLevelType w:val="multilevel"/>
    <w:tmpl w:val="624A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285CFD"/>
    <w:multiLevelType w:val="multilevel"/>
    <w:tmpl w:val="61D6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BF2429"/>
    <w:multiLevelType w:val="multilevel"/>
    <w:tmpl w:val="EF4A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7767CA"/>
    <w:multiLevelType w:val="multilevel"/>
    <w:tmpl w:val="DCB6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5266D1"/>
    <w:multiLevelType w:val="multilevel"/>
    <w:tmpl w:val="461C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D861A2"/>
    <w:multiLevelType w:val="multilevel"/>
    <w:tmpl w:val="92881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0B6191"/>
    <w:multiLevelType w:val="multilevel"/>
    <w:tmpl w:val="90B4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7362F0"/>
    <w:multiLevelType w:val="multilevel"/>
    <w:tmpl w:val="B5BA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635698"/>
    <w:multiLevelType w:val="multilevel"/>
    <w:tmpl w:val="7A80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4C1F4C"/>
    <w:multiLevelType w:val="multilevel"/>
    <w:tmpl w:val="AE26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804242"/>
    <w:multiLevelType w:val="multilevel"/>
    <w:tmpl w:val="3360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697305"/>
    <w:multiLevelType w:val="multilevel"/>
    <w:tmpl w:val="B1F6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743668"/>
    <w:multiLevelType w:val="multilevel"/>
    <w:tmpl w:val="D91C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9710FF"/>
    <w:multiLevelType w:val="multilevel"/>
    <w:tmpl w:val="8DEA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C96F6E"/>
    <w:multiLevelType w:val="multilevel"/>
    <w:tmpl w:val="3B86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562D90"/>
    <w:multiLevelType w:val="multilevel"/>
    <w:tmpl w:val="429E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F961B2"/>
    <w:multiLevelType w:val="multilevel"/>
    <w:tmpl w:val="4510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B74D3B"/>
    <w:multiLevelType w:val="multilevel"/>
    <w:tmpl w:val="1740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EA31C6"/>
    <w:multiLevelType w:val="multilevel"/>
    <w:tmpl w:val="4A58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3C0CBB"/>
    <w:multiLevelType w:val="multilevel"/>
    <w:tmpl w:val="0D94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E22D5F"/>
    <w:multiLevelType w:val="multilevel"/>
    <w:tmpl w:val="A76C6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3452CD"/>
    <w:multiLevelType w:val="multilevel"/>
    <w:tmpl w:val="6EF6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B524F4"/>
    <w:multiLevelType w:val="multilevel"/>
    <w:tmpl w:val="DA36C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B03560"/>
    <w:multiLevelType w:val="multilevel"/>
    <w:tmpl w:val="A44A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B50901"/>
    <w:multiLevelType w:val="multilevel"/>
    <w:tmpl w:val="2622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86566B"/>
    <w:multiLevelType w:val="multilevel"/>
    <w:tmpl w:val="4310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F8379D"/>
    <w:multiLevelType w:val="multilevel"/>
    <w:tmpl w:val="74A6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8C7447"/>
    <w:multiLevelType w:val="hybridMultilevel"/>
    <w:tmpl w:val="11C2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C81B98"/>
    <w:multiLevelType w:val="hybridMultilevel"/>
    <w:tmpl w:val="B236443E"/>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1703E5"/>
    <w:multiLevelType w:val="multilevel"/>
    <w:tmpl w:val="2B4A3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D14694"/>
    <w:multiLevelType w:val="multilevel"/>
    <w:tmpl w:val="D342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3F2F39"/>
    <w:multiLevelType w:val="multilevel"/>
    <w:tmpl w:val="92BA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C93D1E"/>
    <w:multiLevelType w:val="multilevel"/>
    <w:tmpl w:val="E4B2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324A2B"/>
    <w:multiLevelType w:val="multilevel"/>
    <w:tmpl w:val="54B62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C15B45"/>
    <w:multiLevelType w:val="multilevel"/>
    <w:tmpl w:val="446E9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D93D3B"/>
    <w:multiLevelType w:val="multilevel"/>
    <w:tmpl w:val="7498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22"/>
  </w:num>
  <w:num w:numId="3">
    <w:abstractNumId w:val="23"/>
  </w:num>
  <w:num w:numId="4">
    <w:abstractNumId w:val="14"/>
  </w:num>
  <w:num w:numId="5">
    <w:abstractNumId w:val="8"/>
  </w:num>
  <w:num w:numId="6">
    <w:abstractNumId w:val="33"/>
  </w:num>
  <w:num w:numId="7">
    <w:abstractNumId w:val="29"/>
  </w:num>
  <w:num w:numId="8">
    <w:abstractNumId w:val="43"/>
  </w:num>
  <w:num w:numId="9">
    <w:abstractNumId w:val="28"/>
  </w:num>
  <w:num w:numId="10">
    <w:abstractNumId w:val="0"/>
  </w:num>
  <w:num w:numId="11">
    <w:abstractNumId w:val="10"/>
  </w:num>
  <w:num w:numId="12">
    <w:abstractNumId w:val="31"/>
  </w:num>
  <w:num w:numId="13">
    <w:abstractNumId w:val="19"/>
  </w:num>
  <w:num w:numId="14">
    <w:abstractNumId w:val="27"/>
  </w:num>
  <w:num w:numId="15">
    <w:abstractNumId w:val="18"/>
  </w:num>
  <w:num w:numId="16">
    <w:abstractNumId w:val="38"/>
  </w:num>
  <w:num w:numId="17">
    <w:abstractNumId w:val="40"/>
  </w:num>
  <w:num w:numId="18">
    <w:abstractNumId w:val="39"/>
  </w:num>
  <w:num w:numId="19">
    <w:abstractNumId w:val="2"/>
  </w:num>
  <w:num w:numId="20">
    <w:abstractNumId w:val="11"/>
  </w:num>
  <w:num w:numId="21">
    <w:abstractNumId w:val="42"/>
  </w:num>
  <w:num w:numId="22">
    <w:abstractNumId w:val="35"/>
  </w:num>
  <w:num w:numId="23">
    <w:abstractNumId w:val="26"/>
  </w:num>
  <w:num w:numId="24">
    <w:abstractNumId w:val="6"/>
  </w:num>
  <w:num w:numId="25">
    <w:abstractNumId w:val="12"/>
  </w:num>
  <w:num w:numId="26">
    <w:abstractNumId w:val="25"/>
  </w:num>
  <w:num w:numId="27">
    <w:abstractNumId w:val="34"/>
  </w:num>
  <w:num w:numId="28">
    <w:abstractNumId w:val="24"/>
  </w:num>
  <w:num w:numId="29">
    <w:abstractNumId w:val="1"/>
  </w:num>
  <w:num w:numId="30">
    <w:abstractNumId w:val="13"/>
  </w:num>
  <w:num w:numId="31">
    <w:abstractNumId w:val="17"/>
  </w:num>
  <w:num w:numId="32">
    <w:abstractNumId w:val="20"/>
  </w:num>
  <w:num w:numId="33">
    <w:abstractNumId w:val="16"/>
  </w:num>
  <w:num w:numId="34">
    <w:abstractNumId w:val="9"/>
  </w:num>
  <w:num w:numId="35">
    <w:abstractNumId w:val="15"/>
  </w:num>
  <w:num w:numId="36">
    <w:abstractNumId w:val="41"/>
  </w:num>
  <w:num w:numId="37">
    <w:abstractNumId w:val="4"/>
  </w:num>
  <w:num w:numId="38">
    <w:abstractNumId w:val="21"/>
  </w:num>
  <w:num w:numId="39">
    <w:abstractNumId w:val="44"/>
  </w:num>
  <w:num w:numId="40">
    <w:abstractNumId w:val="5"/>
  </w:num>
  <w:num w:numId="41">
    <w:abstractNumId w:val="30"/>
  </w:num>
  <w:num w:numId="42">
    <w:abstractNumId w:val="3"/>
  </w:num>
  <w:num w:numId="43">
    <w:abstractNumId w:val="36"/>
  </w:num>
  <w:num w:numId="44">
    <w:abstractNumId w:val="32"/>
  </w:num>
  <w:num w:numId="45">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8F9"/>
    <w:rsid w:val="00015331"/>
    <w:rsid w:val="00032930"/>
    <w:rsid w:val="0008356C"/>
    <w:rsid w:val="000A7112"/>
    <w:rsid w:val="000D0687"/>
    <w:rsid w:val="000D711A"/>
    <w:rsid w:val="000D7C87"/>
    <w:rsid w:val="000E6BA3"/>
    <w:rsid w:val="00147629"/>
    <w:rsid w:val="00186117"/>
    <w:rsid w:val="001A35F0"/>
    <w:rsid w:val="001A537D"/>
    <w:rsid w:val="001B6110"/>
    <w:rsid w:val="001C38A1"/>
    <w:rsid w:val="001D57E5"/>
    <w:rsid w:val="001F77F7"/>
    <w:rsid w:val="00217F02"/>
    <w:rsid w:val="002308BC"/>
    <w:rsid w:val="002311DC"/>
    <w:rsid w:val="002364D7"/>
    <w:rsid w:val="002525CC"/>
    <w:rsid w:val="002615B2"/>
    <w:rsid w:val="002723BC"/>
    <w:rsid w:val="00276617"/>
    <w:rsid w:val="002A1CDA"/>
    <w:rsid w:val="002C4D38"/>
    <w:rsid w:val="00332435"/>
    <w:rsid w:val="003639BF"/>
    <w:rsid w:val="00381196"/>
    <w:rsid w:val="003A41DA"/>
    <w:rsid w:val="003B67D2"/>
    <w:rsid w:val="003C4035"/>
    <w:rsid w:val="003F3D7F"/>
    <w:rsid w:val="00441024"/>
    <w:rsid w:val="00454AA2"/>
    <w:rsid w:val="0046231D"/>
    <w:rsid w:val="004702E8"/>
    <w:rsid w:val="00473E01"/>
    <w:rsid w:val="004803BB"/>
    <w:rsid w:val="00483442"/>
    <w:rsid w:val="00491D40"/>
    <w:rsid w:val="004B694D"/>
    <w:rsid w:val="004D33A0"/>
    <w:rsid w:val="004F35DA"/>
    <w:rsid w:val="004F78A1"/>
    <w:rsid w:val="0050116A"/>
    <w:rsid w:val="0050117A"/>
    <w:rsid w:val="0051142C"/>
    <w:rsid w:val="0051619E"/>
    <w:rsid w:val="00541E6F"/>
    <w:rsid w:val="00553CD4"/>
    <w:rsid w:val="00556DBB"/>
    <w:rsid w:val="00570EC4"/>
    <w:rsid w:val="005A6999"/>
    <w:rsid w:val="005C0ACF"/>
    <w:rsid w:val="00601BF8"/>
    <w:rsid w:val="00601E85"/>
    <w:rsid w:val="00605145"/>
    <w:rsid w:val="006148EC"/>
    <w:rsid w:val="006157C7"/>
    <w:rsid w:val="00633F03"/>
    <w:rsid w:val="00660EE3"/>
    <w:rsid w:val="00696309"/>
    <w:rsid w:val="006A03C5"/>
    <w:rsid w:val="006C1A68"/>
    <w:rsid w:val="00716B7A"/>
    <w:rsid w:val="00763DE1"/>
    <w:rsid w:val="00770902"/>
    <w:rsid w:val="0079668E"/>
    <w:rsid w:val="007A2137"/>
    <w:rsid w:val="007A6D22"/>
    <w:rsid w:val="007A6E09"/>
    <w:rsid w:val="007C27D9"/>
    <w:rsid w:val="007E3554"/>
    <w:rsid w:val="0080208C"/>
    <w:rsid w:val="0081720C"/>
    <w:rsid w:val="008E424E"/>
    <w:rsid w:val="008F1015"/>
    <w:rsid w:val="00903B86"/>
    <w:rsid w:val="00944B39"/>
    <w:rsid w:val="009823F6"/>
    <w:rsid w:val="009837CB"/>
    <w:rsid w:val="00984B54"/>
    <w:rsid w:val="009B25E4"/>
    <w:rsid w:val="009B4582"/>
    <w:rsid w:val="009D6641"/>
    <w:rsid w:val="009F1148"/>
    <w:rsid w:val="009F517A"/>
    <w:rsid w:val="00A0101A"/>
    <w:rsid w:val="00A20CE0"/>
    <w:rsid w:val="00A71198"/>
    <w:rsid w:val="00AA558B"/>
    <w:rsid w:val="00AD0F40"/>
    <w:rsid w:val="00AE35DB"/>
    <w:rsid w:val="00AF4FBA"/>
    <w:rsid w:val="00B058A8"/>
    <w:rsid w:val="00B575CE"/>
    <w:rsid w:val="00B70228"/>
    <w:rsid w:val="00BB5D94"/>
    <w:rsid w:val="00BD6214"/>
    <w:rsid w:val="00BE0FAB"/>
    <w:rsid w:val="00BE186B"/>
    <w:rsid w:val="00C0655D"/>
    <w:rsid w:val="00C1369B"/>
    <w:rsid w:val="00C230AF"/>
    <w:rsid w:val="00C361B1"/>
    <w:rsid w:val="00C45A1D"/>
    <w:rsid w:val="00C53099"/>
    <w:rsid w:val="00C64986"/>
    <w:rsid w:val="00C81BD3"/>
    <w:rsid w:val="00CC36AF"/>
    <w:rsid w:val="00CE2F34"/>
    <w:rsid w:val="00CF0E4E"/>
    <w:rsid w:val="00D11513"/>
    <w:rsid w:val="00D26611"/>
    <w:rsid w:val="00D33F4F"/>
    <w:rsid w:val="00D364F5"/>
    <w:rsid w:val="00D525AC"/>
    <w:rsid w:val="00D7200D"/>
    <w:rsid w:val="00D85BD5"/>
    <w:rsid w:val="00DF2A32"/>
    <w:rsid w:val="00E03228"/>
    <w:rsid w:val="00E438F9"/>
    <w:rsid w:val="00E43C3D"/>
    <w:rsid w:val="00E46379"/>
    <w:rsid w:val="00E533F4"/>
    <w:rsid w:val="00E5384F"/>
    <w:rsid w:val="00E6160A"/>
    <w:rsid w:val="00E63B28"/>
    <w:rsid w:val="00E95D70"/>
    <w:rsid w:val="00EB28BB"/>
    <w:rsid w:val="00EC5D6D"/>
    <w:rsid w:val="00ED0AAA"/>
    <w:rsid w:val="00EF042C"/>
    <w:rsid w:val="00EF5DA2"/>
    <w:rsid w:val="00F015BD"/>
    <w:rsid w:val="00F1506A"/>
    <w:rsid w:val="00F30230"/>
    <w:rsid w:val="00F57BAA"/>
    <w:rsid w:val="00F8050D"/>
    <w:rsid w:val="00FA0A54"/>
    <w:rsid w:val="00FB72CF"/>
    <w:rsid w:val="00FC0585"/>
    <w:rsid w:val="00FC1ADA"/>
    <w:rsid w:val="00FC3511"/>
    <w:rsid w:val="00FC5EB3"/>
    <w:rsid w:val="00FF2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B41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CD4"/>
    <w:pPr>
      <w:spacing w:before="100" w:beforeAutospacing="1" w:after="100" w:afterAutospacing="1" w:line="240" w:lineRule="auto"/>
    </w:pPr>
    <w:rPr>
      <w:rFonts w:ascii="Arial" w:hAnsi="Arial" w:cs="Arial"/>
      <w:sz w:val="24"/>
      <w:szCs w:val="24"/>
      <w:lang w:val="en"/>
    </w:rPr>
  </w:style>
  <w:style w:type="paragraph" w:styleId="Heading1">
    <w:name w:val="heading 1"/>
    <w:basedOn w:val="Normal"/>
    <w:next w:val="Normal"/>
    <w:link w:val="Heading1Char"/>
    <w:uiPriority w:val="9"/>
    <w:qFormat/>
    <w:rsid w:val="00C45A1D"/>
    <w:pPr>
      <w:spacing w:after="0"/>
      <w:outlineLvl w:val="0"/>
    </w:pPr>
    <w:rPr>
      <w:rFonts w:eastAsiaTheme="majorEastAsia"/>
      <w:b/>
      <w:bCs/>
      <w:color w:val="000000"/>
      <w:sz w:val="36"/>
      <w:szCs w:val="36"/>
      <w:lang w:val="en-US"/>
    </w:rPr>
  </w:style>
  <w:style w:type="paragraph" w:styleId="Heading2">
    <w:name w:val="heading 2"/>
    <w:basedOn w:val="Normal"/>
    <w:next w:val="Normal"/>
    <w:link w:val="Heading2Char"/>
    <w:uiPriority w:val="9"/>
    <w:unhideWhenUsed/>
    <w:qFormat/>
    <w:rsid w:val="00553CD4"/>
    <w:pPr>
      <w:keepNext/>
      <w:outlineLvl w:val="1"/>
    </w:pPr>
    <w:rPr>
      <w:rFonts w:eastAsia="Times New Roman"/>
      <w:b/>
      <w:bCs/>
      <w:color w:val="000000"/>
      <w:sz w:val="32"/>
      <w:szCs w:val="32"/>
      <w:lang w:val="en-US"/>
    </w:rPr>
  </w:style>
  <w:style w:type="paragraph" w:styleId="Heading3">
    <w:name w:val="heading 3"/>
    <w:basedOn w:val="Normal"/>
    <w:next w:val="Normal"/>
    <w:link w:val="Heading3Char"/>
    <w:uiPriority w:val="9"/>
    <w:unhideWhenUsed/>
    <w:qFormat/>
    <w:rsid w:val="00E63B28"/>
    <w:pPr>
      <w:keepNext/>
      <w:spacing w:line="276" w:lineRule="auto"/>
      <w:outlineLvl w:val="2"/>
    </w:pPr>
    <w:rPr>
      <w:b/>
      <w:bCs/>
      <w:sz w:val="28"/>
      <w:szCs w:val="28"/>
      <w:lang w:val="en-US"/>
    </w:rPr>
  </w:style>
  <w:style w:type="paragraph" w:styleId="Heading4">
    <w:name w:val="heading 4"/>
    <w:basedOn w:val="Normal"/>
    <w:next w:val="Normal"/>
    <w:link w:val="Heading4Char"/>
    <w:uiPriority w:val="9"/>
    <w:unhideWhenUsed/>
    <w:qFormat/>
    <w:rsid w:val="00FB72CF"/>
    <w:pPr>
      <w:keepNext/>
      <w:spacing w:line="276" w:lineRule="auto"/>
      <w:outlineLvl w:val="3"/>
    </w:pPr>
    <w:rPr>
      <w:b/>
    </w:rPr>
  </w:style>
  <w:style w:type="paragraph" w:styleId="Heading5">
    <w:name w:val="heading 5"/>
    <w:basedOn w:val="Heading4"/>
    <w:next w:val="Normal"/>
    <w:link w:val="Heading5Char"/>
    <w:uiPriority w:val="9"/>
    <w:unhideWhenUsed/>
    <w:qFormat/>
    <w:rsid w:val="00C45A1D"/>
    <w:pPr>
      <w:outlineLvl w:val="4"/>
    </w:pPr>
  </w:style>
  <w:style w:type="paragraph" w:styleId="Heading6">
    <w:name w:val="heading 6"/>
    <w:basedOn w:val="Normal"/>
    <w:next w:val="Normal"/>
    <w:link w:val="Heading6Char"/>
    <w:uiPriority w:val="9"/>
    <w:semiHidden/>
    <w:unhideWhenUsed/>
    <w:qFormat/>
    <w:rsid w:val="00C45A1D"/>
    <w:pPr>
      <w:keepNext/>
      <w:keepLines/>
      <w:spacing w:before="40" w:after="0"/>
      <w:outlineLvl w:val="5"/>
    </w:pPr>
    <w:rPr>
      <w:rFonts w:ascii="Cambria" w:eastAsia="Times New Roman" w:hAnsi="Cambria" w:cs="Times New Roman"/>
      <w:color w:val="243F6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A1D"/>
    <w:rPr>
      <w:rFonts w:ascii="Arial" w:eastAsiaTheme="majorEastAsia" w:hAnsi="Arial" w:cs="Arial"/>
      <w:b/>
      <w:bCs/>
      <w:color w:val="000000"/>
      <w:sz w:val="36"/>
      <w:szCs w:val="36"/>
    </w:rPr>
  </w:style>
  <w:style w:type="character" w:customStyle="1" w:styleId="Heading2Char">
    <w:name w:val="Heading 2 Char"/>
    <w:basedOn w:val="DefaultParagraphFont"/>
    <w:link w:val="Heading2"/>
    <w:uiPriority w:val="9"/>
    <w:rsid w:val="00553CD4"/>
    <w:rPr>
      <w:rFonts w:ascii="Arial" w:eastAsia="Times New Roman" w:hAnsi="Arial" w:cs="Arial"/>
      <w:b/>
      <w:bCs/>
      <w:color w:val="000000"/>
      <w:sz w:val="32"/>
      <w:szCs w:val="32"/>
    </w:rPr>
  </w:style>
  <w:style w:type="character" w:customStyle="1" w:styleId="Heading3Char">
    <w:name w:val="Heading 3 Char"/>
    <w:basedOn w:val="DefaultParagraphFont"/>
    <w:link w:val="Heading3"/>
    <w:uiPriority w:val="9"/>
    <w:rsid w:val="00E63B28"/>
    <w:rPr>
      <w:rFonts w:ascii="Arial" w:hAnsi="Arial" w:cs="Arial"/>
      <w:b/>
      <w:bCs/>
      <w:sz w:val="28"/>
      <w:szCs w:val="28"/>
    </w:rPr>
  </w:style>
  <w:style w:type="character" w:customStyle="1" w:styleId="Heading4Char">
    <w:name w:val="Heading 4 Char"/>
    <w:basedOn w:val="DefaultParagraphFont"/>
    <w:link w:val="Heading4"/>
    <w:uiPriority w:val="9"/>
    <w:rsid w:val="00FB72CF"/>
    <w:rPr>
      <w:rFonts w:ascii="Arial" w:hAnsi="Arial" w:cs="Arial"/>
      <w:b/>
      <w:sz w:val="24"/>
      <w:szCs w:val="24"/>
      <w:lang w:val="en"/>
    </w:rPr>
  </w:style>
  <w:style w:type="character" w:customStyle="1" w:styleId="Heading5Char">
    <w:name w:val="Heading 5 Char"/>
    <w:basedOn w:val="DefaultParagraphFont"/>
    <w:link w:val="Heading5"/>
    <w:uiPriority w:val="9"/>
    <w:rsid w:val="00C45A1D"/>
    <w:rPr>
      <w:rFonts w:ascii="Arial" w:hAnsi="Arial" w:cs="Arial"/>
      <w:b/>
      <w:sz w:val="24"/>
      <w:szCs w:val="24"/>
      <w:lang w:val="en"/>
    </w:rPr>
  </w:style>
  <w:style w:type="character" w:customStyle="1" w:styleId="Heading6Char">
    <w:name w:val="Heading 6 Char"/>
    <w:basedOn w:val="DefaultParagraphFont"/>
    <w:link w:val="Heading6"/>
    <w:uiPriority w:val="9"/>
    <w:semiHidden/>
    <w:rsid w:val="00C45A1D"/>
    <w:rPr>
      <w:rFonts w:ascii="Cambria" w:eastAsia="Times New Roman" w:hAnsi="Cambria" w:cs="Times New Roman"/>
      <w:color w:val="243F60"/>
      <w:szCs w:val="24"/>
    </w:rPr>
  </w:style>
  <w:style w:type="paragraph" w:customStyle="1" w:styleId="Heading61">
    <w:name w:val="Heading 61"/>
    <w:basedOn w:val="Normal"/>
    <w:next w:val="Normal"/>
    <w:uiPriority w:val="9"/>
    <w:semiHidden/>
    <w:unhideWhenUsed/>
    <w:qFormat/>
    <w:rsid w:val="00C45A1D"/>
    <w:pPr>
      <w:keepNext/>
      <w:keepLines/>
      <w:spacing w:before="40" w:after="0" w:line="276" w:lineRule="auto"/>
      <w:outlineLvl w:val="5"/>
    </w:pPr>
    <w:rPr>
      <w:rFonts w:ascii="Cambria" w:eastAsia="Times New Roman" w:hAnsi="Cambria"/>
      <w:color w:val="243F60"/>
    </w:rPr>
  </w:style>
  <w:style w:type="paragraph" w:customStyle="1" w:styleId="TOCHeading1">
    <w:name w:val="TOC Heading1"/>
    <w:basedOn w:val="Heading1"/>
    <w:next w:val="Normal"/>
    <w:uiPriority w:val="39"/>
    <w:semiHidden/>
    <w:unhideWhenUsed/>
    <w:qFormat/>
    <w:rsid w:val="00C45A1D"/>
    <w:pPr>
      <w:keepNext/>
      <w:keepLines/>
      <w:spacing w:before="480" w:line="276" w:lineRule="auto"/>
      <w:outlineLvl w:val="9"/>
    </w:pPr>
    <w:rPr>
      <w:rFonts w:ascii="Cambria" w:eastAsia="Times New Roman" w:hAnsi="Cambria" w:cs="Times New Roman"/>
      <w:color w:val="365F91"/>
      <w:sz w:val="28"/>
      <w:szCs w:val="28"/>
      <w:lang w:val="en" w:eastAsia="ja-JP"/>
    </w:rPr>
  </w:style>
  <w:style w:type="character" w:styleId="Strong">
    <w:name w:val="Strong"/>
    <w:basedOn w:val="DefaultParagraphFont"/>
    <w:uiPriority w:val="22"/>
    <w:qFormat/>
    <w:rsid w:val="00C45A1D"/>
    <w:rPr>
      <w:b/>
      <w:bCs/>
    </w:rPr>
  </w:style>
  <w:style w:type="paragraph" w:styleId="NoSpacing">
    <w:name w:val="No Spacing"/>
    <w:uiPriority w:val="1"/>
    <w:qFormat/>
    <w:rsid w:val="00C45A1D"/>
    <w:pPr>
      <w:spacing w:after="0" w:line="240" w:lineRule="auto"/>
    </w:pPr>
    <w:rPr>
      <w:rFonts w:ascii="Arial" w:hAnsi="Arial" w:cs="Arial"/>
      <w:sz w:val="24"/>
      <w:szCs w:val="24"/>
    </w:rPr>
  </w:style>
  <w:style w:type="paragraph" w:styleId="ListParagraph">
    <w:name w:val="List Paragraph"/>
    <w:basedOn w:val="Normal"/>
    <w:uiPriority w:val="34"/>
    <w:qFormat/>
    <w:rsid w:val="00C45A1D"/>
    <w:pPr>
      <w:numPr>
        <w:numId w:val="1"/>
      </w:numPr>
      <w:spacing w:after="200" w:line="276" w:lineRule="auto"/>
      <w:contextualSpacing/>
    </w:pPr>
    <w:rPr>
      <w:rFonts w:eastAsia="Times New Roman"/>
    </w:rPr>
  </w:style>
  <w:style w:type="character" w:styleId="Hyperlink">
    <w:name w:val="Hyperlink"/>
    <w:basedOn w:val="DefaultParagraphFont"/>
    <w:uiPriority w:val="99"/>
    <w:unhideWhenUsed/>
    <w:rsid w:val="00E438F9"/>
    <w:rPr>
      <w:color w:val="0000FF"/>
      <w:u w:val="single"/>
    </w:rPr>
  </w:style>
  <w:style w:type="paragraph" w:styleId="NormalWeb">
    <w:name w:val="Normal (Web)"/>
    <w:basedOn w:val="Normal"/>
    <w:uiPriority w:val="99"/>
    <w:semiHidden/>
    <w:unhideWhenUsed/>
    <w:rsid w:val="00E438F9"/>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E438F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8F9"/>
    <w:rPr>
      <w:rFonts w:ascii="Segoe UI" w:hAnsi="Segoe UI" w:cs="Segoe UI"/>
      <w:sz w:val="18"/>
      <w:szCs w:val="18"/>
      <w:lang w:val="en"/>
    </w:rPr>
  </w:style>
  <w:style w:type="character" w:styleId="CommentReference">
    <w:name w:val="annotation reference"/>
    <w:basedOn w:val="DefaultParagraphFont"/>
    <w:uiPriority w:val="99"/>
    <w:semiHidden/>
    <w:unhideWhenUsed/>
    <w:rsid w:val="002A1CDA"/>
    <w:rPr>
      <w:sz w:val="16"/>
      <w:szCs w:val="16"/>
    </w:rPr>
  </w:style>
  <w:style w:type="paragraph" w:styleId="CommentText">
    <w:name w:val="annotation text"/>
    <w:basedOn w:val="Normal"/>
    <w:link w:val="CommentTextChar"/>
    <w:uiPriority w:val="99"/>
    <w:semiHidden/>
    <w:unhideWhenUsed/>
    <w:rsid w:val="002A1CDA"/>
    <w:rPr>
      <w:sz w:val="20"/>
      <w:szCs w:val="20"/>
    </w:rPr>
  </w:style>
  <w:style w:type="character" w:customStyle="1" w:styleId="CommentTextChar">
    <w:name w:val="Comment Text Char"/>
    <w:basedOn w:val="DefaultParagraphFont"/>
    <w:link w:val="CommentText"/>
    <w:uiPriority w:val="99"/>
    <w:semiHidden/>
    <w:rsid w:val="002A1CDA"/>
    <w:rPr>
      <w:rFonts w:ascii="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2A1CDA"/>
    <w:rPr>
      <w:b/>
      <w:bCs/>
    </w:rPr>
  </w:style>
  <w:style w:type="character" w:customStyle="1" w:styleId="CommentSubjectChar">
    <w:name w:val="Comment Subject Char"/>
    <w:basedOn w:val="CommentTextChar"/>
    <w:link w:val="CommentSubject"/>
    <w:uiPriority w:val="99"/>
    <w:semiHidden/>
    <w:rsid w:val="002A1CDA"/>
    <w:rPr>
      <w:rFonts w:ascii="Arial" w:hAnsi="Arial" w:cs="Arial"/>
      <w:b/>
      <w:bCs/>
      <w:sz w:val="20"/>
      <w:szCs w:val="20"/>
      <w:lang w:val="en"/>
    </w:rPr>
  </w:style>
  <w:style w:type="paragraph" w:styleId="Header">
    <w:name w:val="header"/>
    <w:basedOn w:val="Normal"/>
    <w:link w:val="HeaderChar"/>
    <w:uiPriority w:val="99"/>
    <w:unhideWhenUsed/>
    <w:rsid w:val="006A03C5"/>
    <w:pPr>
      <w:tabs>
        <w:tab w:val="center" w:pos="4680"/>
        <w:tab w:val="right" w:pos="9360"/>
      </w:tabs>
      <w:spacing w:after="0"/>
    </w:pPr>
  </w:style>
  <w:style w:type="character" w:customStyle="1" w:styleId="HeaderChar">
    <w:name w:val="Header Char"/>
    <w:basedOn w:val="DefaultParagraphFont"/>
    <w:link w:val="Header"/>
    <w:uiPriority w:val="99"/>
    <w:rsid w:val="006A03C5"/>
    <w:rPr>
      <w:rFonts w:ascii="Arial" w:hAnsi="Arial" w:cs="Arial"/>
      <w:sz w:val="24"/>
      <w:szCs w:val="24"/>
      <w:lang w:val="en"/>
    </w:rPr>
  </w:style>
  <w:style w:type="paragraph" w:styleId="Footer">
    <w:name w:val="footer"/>
    <w:basedOn w:val="Normal"/>
    <w:link w:val="FooterChar"/>
    <w:uiPriority w:val="99"/>
    <w:unhideWhenUsed/>
    <w:rsid w:val="006A03C5"/>
    <w:pPr>
      <w:tabs>
        <w:tab w:val="center" w:pos="4680"/>
        <w:tab w:val="right" w:pos="9360"/>
      </w:tabs>
      <w:spacing w:after="0"/>
    </w:pPr>
  </w:style>
  <w:style w:type="character" w:customStyle="1" w:styleId="FooterChar">
    <w:name w:val="Footer Char"/>
    <w:basedOn w:val="DefaultParagraphFont"/>
    <w:link w:val="Footer"/>
    <w:uiPriority w:val="99"/>
    <w:rsid w:val="006A03C5"/>
    <w:rPr>
      <w:rFonts w:ascii="Arial" w:hAnsi="Arial" w:cs="Arial"/>
      <w:sz w:val="24"/>
      <w:szCs w:val="24"/>
      <w:lang w:val="en"/>
    </w:rPr>
  </w:style>
  <w:style w:type="character" w:styleId="Emphasis">
    <w:name w:val="Emphasis"/>
    <w:basedOn w:val="DefaultParagraphFont"/>
    <w:uiPriority w:val="20"/>
    <w:qFormat/>
    <w:rsid w:val="007A6E09"/>
    <w:rPr>
      <w:i/>
      <w:iCs/>
    </w:rPr>
  </w:style>
  <w:style w:type="paragraph" w:customStyle="1" w:styleId="msonormal0">
    <w:name w:val="msonormal"/>
    <w:basedOn w:val="Normal"/>
    <w:rsid w:val="007A6E09"/>
    <w:rPr>
      <w:rFonts w:ascii="Times New Roman" w:eastAsia="Times New Roman" w:hAnsi="Times New Roman" w:cs="Times New Roman"/>
      <w:lang w:val="en-US"/>
    </w:rPr>
  </w:style>
  <w:style w:type="paragraph" w:customStyle="1" w:styleId="error">
    <w:name w:val="error"/>
    <w:basedOn w:val="Normal"/>
    <w:rsid w:val="007A6E09"/>
    <w:rPr>
      <w:rFonts w:ascii="Times New Roman" w:eastAsia="Times New Roman" w:hAnsi="Times New Roman" w:cs="Times New Roman"/>
      <w:color w:val="8C2E0B"/>
      <w:lang w:val="en-US"/>
    </w:rPr>
  </w:style>
  <w:style w:type="paragraph" w:customStyle="1" w:styleId="tabledrag-toggle-weight-wrapper">
    <w:name w:val="tabledrag-toggle-weight-wrapper"/>
    <w:basedOn w:val="Normal"/>
    <w:rsid w:val="007A6E09"/>
    <w:pPr>
      <w:jc w:val="right"/>
    </w:pPr>
    <w:rPr>
      <w:rFonts w:ascii="Times New Roman" w:eastAsia="Times New Roman" w:hAnsi="Times New Roman" w:cs="Times New Roman"/>
      <w:lang w:val="en-US"/>
    </w:rPr>
  </w:style>
  <w:style w:type="paragraph" w:customStyle="1" w:styleId="ajax-progress-bar">
    <w:name w:val="ajax-progress-bar"/>
    <w:basedOn w:val="Normal"/>
    <w:rsid w:val="007A6E09"/>
    <w:rPr>
      <w:rFonts w:ascii="Times New Roman" w:eastAsia="Times New Roman" w:hAnsi="Times New Roman" w:cs="Times New Roman"/>
      <w:lang w:val="en-US"/>
    </w:rPr>
  </w:style>
  <w:style w:type="paragraph" w:customStyle="1" w:styleId="nowrap">
    <w:name w:val="nowrap"/>
    <w:basedOn w:val="Normal"/>
    <w:rsid w:val="007A6E09"/>
    <w:rPr>
      <w:rFonts w:ascii="Times New Roman" w:eastAsia="Times New Roman" w:hAnsi="Times New Roman" w:cs="Times New Roman"/>
      <w:lang w:val="en-US"/>
    </w:rPr>
  </w:style>
  <w:style w:type="paragraph" w:customStyle="1" w:styleId="element-hidden">
    <w:name w:val="element-hidden"/>
    <w:basedOn w:val="Normal"/>
    <w:rsid w:val="007A6E09"/>
    <w:rPr>
      <w:rFonts w:ascii="Times New Roman" w:eastAsia="Times New Roman" w:hAnsi="Times New Roman" w:cs="Times New Roman"/>
      <w:vanish/>
      <w:lang w:val="en-US"/>
    </w:rPr>
  </w:style>
  <w:style w:type="paragraph" w:customStyle="1" w:styleId="element-invisible">
    <w:name w:val="element-invisible"/>
    <w:basedOn w:val="Normal"/>
    <w:rsid w:val="007A6E09"/>
    <w:rPr>
      <w:rFonts w:ascii="Times New Roman" w:eastAsia="Times New Roman" w:hAnsi="Times New Roman" w:cs="Times New Roman"/>
      <w:lang w:val="en-US"/>
    </w:rPr>
  </w:style>
  <w:style w:type="paragraph" w:customStyle="1" w:styleId="breadcrumb">
    <w:name w:val="breadcrumb"/>
    <w:basedOn w:val="Normal"/>
    <w:rsid w:val="007A6E09"/>
    <w:rPr>
      <w:rFonts w:ascii="Times New Roman" w:eastAsia="Times New Roman" w:hAnsi="Times New Roman" w:cs="Times New Roman"/>
      <w:lang w:val="en-US"/>
    </w:rPr>
  </w:style>
  <w:style w:type="paragraph" w:customStyle="1" w:styleId="ok">
    <w:name w:val="ok"/>
    <w:basedOn w:val="Normal"/>
    <w:rsid w:val="007A6E09"/>
    <w:rPr>
      <w:rFonts w:ascii="Times New Roman" w:eastAsia="Times New Roman" w:hAnsi="Times New Roman" w:cs="Times New Roman"/>
      <w:color w:val="234600"/>
      <w:lang w:val="en-US"/>
    </w:rPr>
  </w:style>
  <w:style w:type="paragraph" w:customStyle="1" w:styleId="warning">
    <w:name w:val="warning"/>
    <w:basedOn w:val="Normal"/>
    <w:rsid w:val="007A6E09"/>
    <w:rPr>
      <w:rFonts w:ascii="Times New Roman" w:eastAsia="Times New Roman" w:hAnsi="Times New Roman" w:cs="Times New Roman"/>
      <w:color w:val="884400"/>
      <w:lang w:val="en-US"/>
    </w:rPr>
  </w:style>
  <w:style w:type="paragraph" w:customStyle="1" w:styleId="form-item">
    <w:name w:val="form-item"/>
    <w:basedOn w:val="Normal"/>
    <w:rsid w:val="007A6E09"/>
    <w:pPr>
      <w:spacing w:before="240" w:beforeAutospacing="0" w:after="240" w:afterAutospacing="0"/>
    </w:pPr>
    <w:rPr>
      <w:rFonts w:ascii="Times New Roman" w:eastAsia="Times New Roman" w:hAnsi="Times New Roman" w:cs="Times New Roman"/>
      <w:lang w:val="en-US"/>
    </w:rPr>
  </w:style>
  <w:style w:type="paragraph" w:customStyle="1" w:styleId="form-actions">
    <w:name w:val="form-actions"/>
    <w:basedOn w:val="Normal"/>
    <w:rsid w:val="007A6E09"/>
    <w:pPr>
      <w:spacing w:before="240" w:beforeAutospacing="0" w:after="240" w:afterAutospacing="0"/>
    </w:pPr>
    <w:rPr>
      <w:rFonts w:ascii="Times New Roman" w:eastAsia="Times New Roman" w:hAnsi="Times New Roman" w:cs="Times New Roman"/>
      <w:lang w:val="en-US"/>
    </w:rPr>
  </w:style>
  <w:style w:type="paragraph" w:customStyle="1" w:styleId="marker">
    <w:name w:val="marker"/>
    <w:basedOn w:val="Normal"/>
    <w:rsid w:val="007A6E09"/>
    <w:rPr>
      <w:rFonts w:ascii="Times New Roman" w:eastAsia="Times New Roman" w:hAnsi="Times New Roman" w:cs="Times New Roman"/>
      <w:color w:val="FF0000"/>
      <w:lang w:val="en-US"/>
    </w:rPr>
  </w:style>
  <w:style w:type="paragraph" w:customStyle="1" w:styleId="form-required">
    <w:name w:val="form-required"/>
    <w:basedOn w:val="Normal"/>
    <w:rsid w:val="007A6E09"/>
    <w:rPr>
      <w:rFonts w:ascii="Times New Roman" w:eastAsia="Times New Roman" w:hAnsi="Times New Roman" w:cs="Times New Roman"/>
      <w:color w:val="FF0000"/>
      <w:lang w:val="en-US"/>
    </w:rPr>
  </w:style>
  <w:style w:type="paragraph" w:customStyle="1" w:styleId="more-link">
    <w:name w:val="more-link"/>
    <w:basedOn w:val="Normal"/>
    <w:rsid w:val="007A6E09"/>
    <w:pPr>
      <w:jc w:val="right"/>
    </w:pPr>
    <w:rPr>
      <w:rFonts w:ascii="Times New Roman" w:eastAsia="Times New Roman" w:hAnsi="Times New Roman" w:cs="Times New Roman"/>
      <w:lang w:val="en-US"/>
    </w:rPr>
  </w:style>
  <w:style w:type="paragraph" w:customStyle="1" w:styleId="more-help-link">
    <w:name w:val="more-help-link"/>
    <w:basedOn w:val="Normal"/>
    <w:rsid w:val="007A6E09"/>
    <w:pPr>
      <w:jc w:val="right"/>
    </w:pPr>
    <w:rPr>
      <w:rFonts w:ascii="Times New Roman" w:eastAsia="Times New Roman" w:hAnsi="Times New Roman" w:cs="Times New Roman"/>
      <w:lang w:val="en-US"/>
    </w:rPr>
  </w:style>
  <w:style w:type="paragraph" w:customStyle="1" w:styleId="pager-current">
    <w:name w:val="pager-current"/>
    <w:basedOn w:val="Normal"/>
    <w:rsid w:val="007A6E09"/>
    <w:rPr>
      <w:rFonts w:ascii="Times New Roman" w:eastAsia="Times New Roman" w:hAnsi="Times New Roman" w:cs="Times New Roman"/>
      <w:b/>
      <w:bCs/>
      <w:lang w:val="en-US"/>
    </w:rPr>
  </w:style>
  <w:style w:type="paragraph" w:customStyle="1" w:styleId="tabledrag-toggle-weight">
    <w:name w:val="tabledrag-toggle-weight"/>
    <w:basedOn w:val="Normal"/>
    <w:rsid w:val="007A6E09"/>
    <w:rPr>
      <w:rFonts w:ascii="Times New Roman" w:eastAsia="Times New Roman" w:hAnsi="Times New Roman" w:cs="Times New Roman"/>
      <w:sz w:val="22"/>
      <w:szCs w:val="22"/>
      <w:lang w:val="en-US"/>
    </w:rPr>
  </w:style>
  <w:style w:type="paragraph" w:customStyle="1" w:styleId="progress">
    <w:name w:val="progress"/>
    <w:basedOn w:val="Normal"/>
    <w:rsid w:val="007A6E09"/>
    <w:rPr>
      <w:rFonts w:ascii="Times New Roman" w:eastAsia="Times New Roman" w:hAnsi="Times New Roman" w:cs="Times New Roman"/>
      <w:b/>
      <w:bCs/>
      <w:lang w:val="en-US"/>
    </w:rPr>
  </w:style>
  <w:style w:type="paragraph" w:customStyle="1" w:styleId="container-inline-date">
    <w:name w:val="container-inline-date"/>
    <w:basedOn w:val="Normal"/>
    <w:rsid w:val="007A6E09"/>
    <w:rPr>
      <w:rFonts w:ascii="Times New Roman" w:eastAsia="Times New Roman" w:hAnsi="Times New Roman" w:cs="Times New Roman"/>
      <w:lang w:val="en-US"/>
    </w:rPr>
  </w:style>
  <w:style w:type="paragraph" w:customStyle="1" w:styleId="calendarcontrol">
    <w:name w:val="calendar_control"/>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alendarlinks">
    <w:name w:val="calendar_links"/>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alendarheader">
    <w:name w:val="calendar_header"/>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alendar">
    <w:name w:val="calendar"/>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ate-clear">
    <w:name w:val="date-clear"/>
    <w:basedOn w:val="Normal"/>
    <w:rsid w:val="007A6E09"/>
    <w:rPr>
      <w:rFonts w:ascii="Times New Roman" w:eastAsia="Times New Roman" w:hAnsi="Times New Roman" w:cs="Times New Roman"/>
      <w:lang w:val="en-US"/>
    </w:rPr>
  </w:style>
  <w:style w:type="paragraph" w:customStyle="1" w:styleId="date-no-float">
    <w:name w:val="date-no-float"/>
    <w:basedOn w:val="Normal"/>
    <w:rsid w:val="007A6E09"/>
    <w:rPr>
      <w:rFonts w:ascii="Times New Roman" w:eastAsia="Times New Roman" w:hAnsi="Times New Roman" w:cs="Times New Roman"/>
      <w:lang w:val="en-US"/>
    </w:rPr>
  </w:style>
  <w:style w:type="paragraph" w:customStyle="1" w:styleId="date-float">
    <w:name w:val="date-float"/>
    <w:basedOn w:val="Normal"/>
    <w:rsid w:val="007A6E09"/>
    <w:rPr>
      <w:rFonts w:ascii="Times New Roman" w:eastAsia="Times New Roman" w:hAnsi="Times New Roman" w:cs="Times New Roman"/>
      <w:lang w:val="en-US"/>
    </w:rPr>
  </w:style>
  <w:style w:type="paragraph" w:customStyle="1" w:styleId="date-form-element-content-multiline">
    <w:name w:val="date-form-element-content-multiline"/>
    <w:basedOn w:val="Normal"/>
    <w:rsid w:val="007A6E09"/>
    <w:pPr>
      <w:pBdr>
        <w:top w:val="single" w:sz="6" w:space="8" w:color="CCCCCC"/>
        <w:left w:val="single" w:sz="6" w:space="8" w:color="CCCCCC"/>
        <w:bottom w:val="single" w:sz="6" w:space="8" w:color="CCCCCC"/>
        <w:right w:val="single" w:sz="6" w:space="8" w:color="CCCCCC"/>
      </w:pBdr>
    </w:pPr>
    <w:rPr>
      <w:rFonts w:ascii="Times New Roman" w:eastAsia="Times New Roman" w:hAnsi="Times New Roman" w:cs="Times New Roman"/>
      <w:lang w:val="en-US"/>
    </w:rPr>
  </w:style>
  <w:style w:type="paragraph" w:customStyle="1" w:styleId="date-year-range-select">
    <w:name w:val="date-year-range-select"/>
    <w:basedOn w:val="Normal"/>
    <w:rsid w:val="007A6E09"/>
    <w:pPr>
      <w:ind w:right="240"/>
    </w:pPr>
    <w:rPr>
      <w:rFonts w:ascii="Times New Roman" w:eastAsia="Times New Roman" w:hAnsi="Times New Roman" w:cs="Times New Roman"/>
      <w:lang w:val="en-US"/>
    </w:rPr>
  </w:style>
  <w:style w:type="paragraph" w:customStyle="1" w:styleId="ui-datepicker">
    <w:name w:val="ui-datepicker"/>
    <w:basedOn w:val="Normal"/>
    <w:rsid w:val="007A6E09"/>
    <w:rPr>
      <w:rFonts w:ascii="Times New Roman" w:eastAsia="Times New Roman" w:hAnsi="Times New Roman" w:cs="Times New Roman"/>
      <w:lang w:val="en-US"/>
    </w:rPr>
  </w:style>
  <w:style w:type="paragraph" w:customStyle="1" w:styleId="ui-datepicker-row-break">
    <w:name w:val="ui-datepicker-row-break"/>
    <w:basedOn w:val="Normal"/>
    <w:rsid w:val="007A6E09"/>
    <w:rPr>
      <w:rFonts w:ascii="Times New Roman" w:eastAsia="Times New Roman" w:hAnsi="Times New Roman" w:cs="Times New Roman"/>
      <w:lang w:val="en-US"/>
    </w:rPr>
  </w:style>
  <w:style w:type="paragraph" w:customStyle="1" w:styleId="ui-datepicker-rtl">
    <w:name w:val="ui-datepicker-rtl"/>
    <w:basedOn w:val="Normal"/>
    <w:rsid w:val="007A6E09"/>
    <w:pPr>
      <w:bidi/>
    </w:pPr>
    <w:rPr>
      <w:rFonts w:ascii="Times New Roman" w:eastAsia="Times New Roman" w:hAnsi="Times New Roman" w:cs="Times New Roman"/>
      <w:lang w:val="en-US"/>
    </w:rPr>
  </w:style>
  <w:style w:type="paragraph" w:customStyle="1" w:styleId="node-unpublished">
    <w:name w:val="node-unpublished"/>
    <w:basedOn w:val="Normal"/>
    <w:rsid w:val="007A6E09"/>
    <w:pPr>
      <w:shd w:val="clear" w:color="auto" w:fill="FFF4F4"/>
    </w:pPr>
    <w:rPr>
      <w:rFonts w:ascii="Times New Roman" w:eastAsia="Times New Roman" w:hAnsi="Times New Roman" w:cs="Times New Roman"/>
      <w:lang w:val="en-US"/>
    </w:rPr>
  </w:style>
  <w:style w:type="paragraph" w:customStyle="1" w:styleId="search-form">
    <w:name w:val="search-form"/>
    <w:basedOn w:val="Normal"/>
    <w:rsid w:val="007A6E09"/>
    <w:pPr>
      <w:spacing w:after="240" w:afterAutospacing="0"/>
    </w:pPr>
    <w:rPr>
      <w:rFonts w:ascii="Times New Roman" w:eastAsia="Times New Roman" w:hAnsi="Times New Roman" w:cs="Times New Roman"/>
      <w:lang w:val="en-US"/>
    </w:rPr>
  </w:style>
  <w:style w:type="paragraph" w:customStyle="1" w:styleId="password-strength">
    <w:name w:val="password-strength"/>
    <w:basedOn w:val="Normal"/>
    <w:rsid w:val="007A6E09"/>
    <w:pPr>
      <w:spacing w:before="336" w:beforeAutospacing="0"/>
    </w:pPr>
    <w:rPr>
      <w:rFonts w:ascii="Times New Roman" w:eastAsia="Times New Roman" w:hAnsi="Times New Roman" w:cs="Times New Roman"/>
      <w:lang w:val="en-US"/>
    </w:rPr>
  </w:style>
  <w:style w:type="paragraph" w:customStyle="1" w:styleId="password-strength-title">
    <w:name w:val="password-strength-title"/>
    <w:basedOn w:val="Normal"/>
    <w:rsid w:val="007A6E09"/>
    <w:rPr>
      <w:rFonts w:ascii="Times New Roman" w:eastAsia="Times New Roman" w:hAnsi="Times New Roman" w:cs="Times New Roman"/>
      <w:lang w:val="en-US"/>
    </w:rPr>
  </w:style>
  <w:style w:type="paragraph" w:customStyle="1" w:styleId="password-strength-text">
    <w:name w:val="password-strength-text"/>
    <w:basedOn w:val="Normal"/>
    <w:rsid w:val="007A6E09"/>
    <w:rPr>
      <w:rFonts w:ascii="Times New Roman" w:eastAsia="Times New Roman" w:hAnsi="Times New Roman" w:cs="Times New Roman"/>
      <w:b/>
      <w:bCs/>
      <w:lang w:val="en-US"/>
    </w:rPr>
  </w:style>
  <w:style w:type="paragraph" w:customStyle="1" w:styleId="password-indicator">
    <w:name w:val="password-indicator"/>
    <w:basedOn w:val="Normal"/>
    <w:rsid w:val="007A6E09"/>
    <w:pPr>
      <w:shd w:val="clear" w:color="auto" w:fill="C4C4C4"/>
    </w:pPr>
    <w:rPr>
      <w:rFonts w:ascii="Times New Roman" w:eastAsia="Times New Roman" w:hAnsi="Times New Roman" w:cs="Times New Roman"/>
      <w:lang w:val="en-US"/>
    </w:rPr>
  </w:style>
  <w:style w:type="paragraph" w:customStyle="1" w:styleId="confirm-parent">
    <w:name w:val="confirm-parent"/>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password-parent">
    <w:name w:val="password-parent"/>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profile">
    <w:name w:val="profile"/>
    <w:basedOn w:val="Normal"/>
    <w:rsid w:val="007A6E09"/>
    <w:pPr>
      <w:spacing w:before="240" w:beforeAutospacing="0" w:after="240" w:afterAutospacing="0"/>
    </w:pPr>
    <w:rPr>
      <w:rFonts w:ascii="Times New Roman" w:eastAsia="Times New Roman" w:hAnsi="Times New Roman" w:cs="Times New Roman"/>
      <w:lang w:val="en-US"/>
    </w:rPr>
  </w:style>
  <w:style w:type="paragraph" w:customStyle="1" w:styleId="views-exposed-widgets">
    <w:name w:val="views-exposed-widgets"/>
    <w:basedOn w:val="Normal"/>
    <w:rsid w:val="007A6E09"/>
    <w:pPr>
      <w:spacing w:after="120" w:afterAutospacing="0"/>
    </w:pPr>
    <w:rPr>
      <w:rFonts w:ascii="Times New Roman" w:eastAsia="Times New Roman" w:hAnsi="Times New Roman" w:cs="Times New Roman"/>
      <w:lang w:val="en-US"/>
    </w:rPr>
  </w:style>
  <w:style w:type="paragraph" w:customStyle="1" w:styleId="views-align-left">
    <w:name w:val="views-align-left"/>
    <w:basedOn w:val="Normal"/>
    <w:rsid w:val="007A6E09"/>
    <w:rPr>
      <w:rFonts w:ascii="Times New Roman" w:eastAsia="Times New Roman" w:hAnsi="Times New Roman" w:cs="Times New Roman"/>
      <w:lang w:val="en-US"/>
    </w:rPr>
  </w:style>
  <w:style w:type="paragraph" w:customStyle="1" w:styleId="views-align-right">
    <w:name w:val="views-align-right"/>
    <w:basedOn w:val="Normal"/>
    <w:rsid w:val="007A6E09"/>
    <w:pPr>
      <w:jc w:val="right"/>
    </w:pPr>
    <w:rPr>
      <w:rFonts w:ascii="Times New Roman" w:eastAsia="Times New Roman" w:hAnsi="Times New Roman" w:cs="Times New Roman"/>
      <w:lang w:val="en-US"/>
    </w:rPr>
  </w:style>
  <w:style w:type="paragraph" w:customStyle="1" w:styleId="views-align-center">
    <w:name w:val="views-align-center"/>
    <w:basedOn w:val="Normal"/>
    <w:rsid w:val="007A6E09"/>
    <w:pPr>
      <w:jc w:val="center"/>
    </w:pPr>
    <w:rPr>
      <w:rFonts w:ascii="Times New Roman" w:eastAsia="Times New Roman" w:hAnsi="Times New Roman" w:cs="Times New Roman"/>
      <w:lang w:val="en-US"/>
    </w:rPr>
  </w:style>
  <w:style w:type="paragraph" w:customStyle="1" w:styleId="ctools-locked">
    <w:name w:val="ctools-locked"/>
    <w:basedOn w:val="Normal"/>
    <w:rsid w:val="007A6E09"/>
    <w:pPr>
      <w:pBdr>
        <w:top w:val="single" w:sz="6" w:space="12" w:color="FF0000"/>
        <w:left w:val="single" w:sz="6" w:space="12" w:color="FF0000"/>
        <w:bottom w:val="single" w:sz="6" w:space="12" w:color="FF0000"/>
        <w:right w:val="single" w:sz="6" w:space="12" w:color="FF0000"/>
      </w:pBdr>
    </w:pPr>
    <w:rPr>
      <w:rFonts w:ascii="Times New Roman" w:eastAsia="Times New Roman" w:hAnsi="Times New Roman" w:cs="Times New Roman"/>
      <w:color w:val="FF0000"/>
      <w:lang w:val="en-US"/>
    </w:rPr>
  </w:style>
  <w:style w:type="paragraph" w:customStyle="1" w:styleId="ctools-owns-lock">
    <w:name w:val="ctools-owns-lock"/>
    <w:basedOn w:val="Normal"/>
    <w:rsid w:val="007A6E09"/>
    <w:pPr>
      <w:pBdr>
        <w:top w:val="single" w:sz="6" w:space="12" w:color="F0C020"/>
        <w:left w:val="single" w:sz="6" w:space="12" w:color="F0C020"/>
        <w:bottom w:val="single" w:sz="6" w:space="12" w:color="F0C020"/>
        <w:right w:val="single" w:sz="6" w:space="12" w:color="F0C020"/>
      </w:pBdr>
      <w:shd w:val="clear" w:color="auto" w:fill="FFFFDD"/>
    </w:pPr>
    <w:rPr>
      <w:rFonts w:ascii="Times New Roman" w:eastAsia="Times New Roman" w:hAnsi="Times New Roman" w:cs="Times New Roman"/>
      <w:lang w:val="en-US"/>
    </w:rPr>
  </w:style>
  <w:style w:type="paragraph" w:customStyle="1" w:styleId="gsc-control">
    <w:name w:val="gsc-control"/>
    <w:basedOn w:val="Normal"/>
    <w:rsid w:val="007A6E09"/>
    <w:rPr>
      <w:rFonts w:ascii="Times New Roman" w:eastAsia="Times New Roman" w:hAnsi="Times New Roman" w:cs="Times New Roman"/>
      <w:lang w:val="en-US"/>
    </w:rPr>
  </w:style>
  <w:style w:type="paragraph" w:customStyle="1" w:styleId="gsc-control-cse">
    <w:name w:val="gsc-control-cse"/>
    <w:basedOn w:val="Normal"/>
    <w:rsid w:val="007A6E09"/>
    <w:pPr>
      <w:pBdr>
        <w:top w:val="single" w:sz="6" w:space="0" w:color="FFFFFF"/>
        <w:left w:val="single" w:sz="6" w:space="0" w:color="FFFFFF"/>
        <w:bottom w:val="single" w:sz="6" w:space="0" w:color="FFFFFF"/>
        <w:right w:val="single" w:sz="6" w:space="0" w:color="FFFFFF"/>
      </w:pBdr>
      <w:shd w:val="clear" w:color="auto" w:fill="FFFFFF"/>
    </w:pPr>
    <w:rPr>
      <w:rFonts w:ascii="Trebuchet MS" w:eastAsia="Times New Roman" w:hAnsi="Trebuchet MS"/>
      <w:sz w:val="20"/>
      <w:szCs w:val="20"/>
      <w:lang w:val="en-US"/>
    </w:rPr>
  </w:style>
  <w:style w:type="paragraph" w:customStyle="1" w:styleId="gsc-control-wrapper-cse">
    <w:name w:val="gsc-control-wrapper-cse"/>
    <w:basedOn w:val="Normal"/>
    <w:rsid w:val="007A6E09"/>
    <w:rPr>
      <w:rFonts w:ascii="Times New Roman" w:eastAsia="Times New Roman" w:hAnsi="Times New Roman" w:cs="Times New Roman"/>
      <w:lang w:val="en-US"/>
    </w:rPr>
  </w:style>
  <w:style w:type="paragraph" w:customStyle="1" w:styleId="gsc-search-button">
    <w:name w:val="gsc-search-button"/>
    <w:basedOn w:val="Normal"/>
    <w:rsid w:val="007A6E09"/>
    <w:pPr>
      <w:ind w:left="30"/>
    </w:pPr>
    <w:rPr>
      <w:rFonts w:ascii="Times New Roman" w:eastAsia="Times New Roman" w:hAnsi="Times New Roman" w:cs="Times New Roman"/>
      <w:lang w:val="en-US"/>
    </w:rPr>
  </w:style>
  <w:style w:type="paragraph" w:customStyle="1" w:styleId="gsc-clear-button">
    <w:name w:val="gsc-clear-button"/>
    <w:basedOn w:val="Normal"/>
    <w:rsid w:val="007A6E09"/>
    <w:pPr>
      <w:ind w:left="60" w:right="60"/>
      <w:jc w:val="right"/>
    </w:pPr>
    <w:rPr>
      <w:rFonts w:ascii="Times New Roman" w:eastAsia="Times New Roman" w:hAnsi="Times New Roman" w:cs="Times New Roman"/>
      <w:lang w:val="en-US"/>
    </w:rPr>
  </w:style>
  <w:style w:type="paragraph" w:customStyle="1" w:styleId="gsc-branding">
    <w:name w:val="gsc-branding"/>
    <w:basedOn w:val="Normal"/>
    <w:rsid w:val="007A6E09"/>
    <w:rPr>
      <w:rFonts w:ascii="Times New Roman" w:eastAsia="Times New Roman" w:hAnsi="Times New Roman" w:cs="Times New Roman"/>
      <w:lang w:val="en-US"/>
    </w:rPr>
  </w:style>
  <w:style w:type="paragraph" w:customStyle="1" w:styleId="gcsc-branding">
    <w:name w:val="gcsc-branding"/>
    <w:basedOn w:val="Normal"/>
    <w:rsid w:val="007A6E09"/>
    <w:rPr>
      <w:rFonts w:ascii="Times New Roman" w:eastAsia="Times New Roman" w:hAnsi="Times New Roman" w:cs="Times New Roman"/>
      <w:lang w:val="en-US"/>
    </w:rPr>
  </w:style>
  <w:style w:type="paragraph" w:customStyle="1" w:styleId="gsc-branding-text">
    <w:name w:val="gsc-branding-text"/>
    <w:basedOn w:val="Normal"/>
    <w:rsid w:val="007A6E09"/>
    <w:pPr>
      <w:ind w:right="30"/>
      <w:jc w:val="right"/>
      <w:textAlignment w:val="top"/>
    </w:pPr>
    <w:rPr>
      <w:rFonts w:ascii="Times New Roman" w:eastAsia="Times New Roman" w:hAnsi="Times New Roman" w:cs="Times New Roman"/>
      <w:color w:val="666666"/>
      <w:sz w:val="17"/>
      <w:szCs w:val="17"/>
      <w:lang w:val="en-US"/>
    </w:rPr>
  </w:style>
  <w:style w:type="paragraph" w:customStyle="1" w:styleId="gcsc-branding-text">
    <w:name w:val="gcsc-branding-text"/>
    <w:basedOn w:val="Normal"/>
    <w:rsid w:val="007A6E09"/>
    <w:pPr>
      <w:spacing w:before="0" w:beforeAutospacing="0" w:after="0" w:afterAutospacing="0"/>
      <w:ind w:left="30" w:right="30"/>
      <w:jc w:val="right"/>
      <w:textAlignment w:val="top"/>
    </w:pPr>
    <w:rPr>
      <w:rFonts w:ascii="Times New Roman" w:eastAsia="Times New Roman" w:hAnsi="Times New Roman" w:cs="Times New Roman"/>
      <w:color w:val="666666"/>
      <w:sz w:val="17"/>
      <w:szCs w:val="17"/>
      <w:lang w:val="en-US"/>
    </w:rPr>
  </w:style>
  <w:style w:type="paragraph" w:customStyle="1" w:styleId="gsc-branding-img-noclear">
    <w:name w:val="gsc-branding-img-noclear"/>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csc-branding-img-noclear">
    <w:name w:val="gcsc-branding-img-noclear"/>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img">
    <w:name w:val="gsc-branding-img"/>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csc-branding-img">
    <w:name w:val="gcsc-branding-img"/>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results-close-btn">
    <w:name w:val="gsc-results-close-btn"/>
    <w:basedOn w:val="Normal"/>
    <w:rsid w:val="007A6E09"/>
    <w:rPr>
      <w:rFonts w:ascii="Times New Roman" w:eastAsia="Times New Roman" w:hAnsi="Times New Roman" w:cs="Times New Roman"/>
      <w:vanish/>
      <w:lang w:val="en-US"/>
    </w:rPr>
  </w:style>
  <w:style w:type="paragraph" w:customStyle="1" w:styleId="gsc-results-close-btn-visible">
    <w:name w:val="gsc-results-close-btn-visible"/>
    <w:basedOn w:val="Normal"/>
    <w:rsid w:val="007A6E09"/>
    <w:rPr>
      <w:rFonts w:ascii="Times New Roman" w:eastAsia="Times New Roman" w:hAnsi="Times New Roman" w:cs="Times New Roman"/>
      <w:lang w:val="en-US"/>
    </w:rPr>
  </w:style>
  <w:style w:type="paragraph" w:customStyle="1" w:styleId="gsc-results-wrapper-overlay">
    <w:name w:val="gsc-results-wrapper-overlay"/>
    <w:basedOn w:val="Normal"/>
    <w:rsid w:val="007A6E09"/>
    <w:pPr>
      <w:shd w:val="clear" w:color="auto" w:fill="FFFFFF"/>
    </w:pPr>
    <w:rPr>
      <w:rFonts w:ascii="Times New Roman" w:eastAsia="Times New Roman" w:hAnsi="Times New Roman" w:cs="Times New Roman"/>
      <w:lang w:val="en-US"/>
    </w:rPr>
  </w:style>
  <w:style w:type="paragraph" w:customStyle="1" w:styleId="gsc-modal-background-image">
    <w:name w:val="gsc-modal-background-image"/>
    <w:basedOn w:val="Normal"/>
    <w:rsid w:val="007A6E09"/>
    <w:pPr>
      <w:shd w:val="clear" w:color="auto" w:fill="FFFFFF"/>
    </w:pPr>
    <w:rPr>
      <w:rFonts w:ascii="Times New Roman" w:eastAsia="Times New Roman" w:hAnsi="Times New Roman" w:cs="Times New Roman"/>
      <w:vanish/>
      <w:lang w:val="en-US"/>
    </w:rPr>
  </w:style>
  <w:style w:type="paragraph" w:customStyle="1" w:styleId="gsc-modal-background-image-visible">
    <w:name w:val="gsc-modal-background-image-visible"/>
    <w:basedOn w:val="Normal"/>
    <w:rsid w:val="007A6E09"/>
    <w:rPr>
      <w:rFonts w:ascii="Times New Roman" w:eastAsia="Times New Roman" w:hAnsi="Times New Roman" w:cs="Times New Roman"/>
      <w:lang w:val="en-US"/>
    </w:rPr>
  </w:style>
  <w:style w:type="paragraph" w:customStyle="1" w:styleId="gsc-input-box-hover">
    <w:name w:val="gsc-input-box-hover"/>
    <w:basedOn w:val="Normal"/>
    <w:rsid w:val="007A6E09"/>
    <w:pPr>
      <w:pBdr>
        <w:top w:val="single" w:sz="6" w:space="0" w:color="C3C3C3"/>
        <w:left w:val="single" w:sz="6" w:space="0" w:color="C3C3C3"/>
        <w:bottom w:val="single" w:sz="6" w:space="0" w:color="C3C3C3"/>
        <w:right w:val="single" w:sz="6" w:space="0" w:color="C3C3C3"/>
      </w:pBdr>
    </w:pPr>
    <w:rPr>
      <w:rFonts w:ascii="Times New Roman" w:eastAsia="Times New Roman" w:hAnsi="Times New Roman" w:cs="Times New Roman"/>
      <w:lang w:val="en-US"/>
    </w:rPr>
  </w:style>
  <w:style w:type="paragraph" w:customStyle="1" w:styleId="gsc-keeper">
    <w:name w:val="gsc-keeper"/>
    <w:basedOn w:val="Normal"/>
    <w:rsid w:val="007A6E09"/>
    <w:rPr>
      <w:rFonts w:ascii="Times New Roman" w:eastAsia="Times New Roman" w:hAnsi="Times New Roman" w:cs="Times New Roman"/>
      <w:color w:val="3366CC"/>
      <w:sz w:val="20"/>
      <w:szCs w:val="20"/>
      <w:u w:val="single"/>
      <w:lang w:val="en-US"/>
    </w:rPr>
  </w:style>
  <w:style w:type="paragraph" w:customStyle="1" w:styleId="gsc-tabsarea">
    <w:name w:val="gsc-tabsarea"/>
    <w:basedOn w:val="Normal"/>
    <w:rsid w:val="007A6E09"/>
    <w:pPr>
      <w:pBdr>
        <w:bottom w:val="single" w:sz="6" w:space="0" w:color="DFE1E5"/>
      </w:pBdr>
      <w:spacing w:before="90" w:beforeAutospacing="0"/>
    </w:pPr>
    <w:rPr>
      <w:rFonts w:ascii="Times New Roman" w:eastAsia="Times New Roman" w:hAnsi="Times New Roman" w:cs="Times New Roman"/>
      <w:lang w:val="en-US"/>
    </w:rPr>
  </w:style>
  <w:style w:type="paragraph" w:customStyle="1" w:styleId="gsc-tabsareainvisible">
    <w:name w:val="gsc-tabsareainvisible"/>
    <w:basedOn w:val="Normal"/>
    <w:rsid w:val="007A6E09"/>
    <w:rPr>
      <w:rFonts w:ascii="Times New Roman" w:eastAsia="Times New Roman" w:hAnsi="Times New Roman" w:cs="Times New Roman"/>
      <w:vanish/>
      <w:lang w:val="en-US"/>
    </w:rPr>
  </w:style>
  <w:style w:type="paragraph" w:customStyle="1" w:styleId="gsc-refinementsareainvisible">
    <w:name w:val="gsc-refinementsareainvisible"/>
    <w:basedOn w:val="Normal"/>
    <w:rsid w:val="007A6E09"/>
    <w:rPr>
      <w:rFonts w:ascii="Times New Roman" w:eastAsia="Times New Roman" w:hAnsi="Times New Roman" w:cs="Times New Roman"/>
      <w:vanish/>
      <w:lang w:val="en-US"/>
    </w:rPr>
  </w:style>
  <w:style w:type="paragraph" w:customStyle="1" w:styleId="gsc-refinementblockinvisible">
    <w:name w:val="gsc-refinementblockinvisible"/>
    <w:basedOn w:val="Normal"/>
    <w:rsid w:val="007A6E09"/>
    <w:rPr>
      <w:rFonts w:ascii="Times New Roman" w:eastAsia="Times New Roman" w:hAnsi="Times New Roman" w:cs="Times New Roman"/>
      <w:vanish/>
      <w:lang w:val="en-US"/>
    </w:rPr>
  </w:style>
  <w:style w:type="paragraph" w:customStyle="1" w:styleId="gsc-tabheader">
    <w:name w:val="gsc-tabheader"/>
    <w:basedOn w:val="Normal"/>
    <w:rsid w:val="007A6E09"/>
    <w:pPr>
      <w:spacing w:line="405" w:lineRule="atLeast"/>
      <w:jc w:val="center"/>
    </w:pPr>
    <w:rPr>
      <w:rFonts w:ascii="Times New Roman" w:eastAsia="Times New Roman" w:hAnsi="Times New Roman" w:cs="Times New Roman"/>
      <w:b/>
      <w:bCs/>
      <w:sz w:val="20"/>
      <w:szCs w:val="20"/>
      <w:lang w:val="en-US"/>
    </w:rPr>
  </w:style>
  <w:style w:type="paragraph" w:customStyle="1" w:styleId="gsc-refinementsarea">
    <w:name w:val="gsc-refinementsarea"/>
    <w:basedOn w:val="Normal"/>
    <w:rsid w:val="007A6E09"/>
    <w:pPr>
      <w:pBdr>
        <w:bottom w:val="single" w:sz="6" w:space="0" w:color="DFE1E5"/>
      </w:pBdr>
      <w:spacing w:before="90" w:beforeAutospacing="0" w:after="60" w:afterAutospacing="0"/>
    </w:pPr>
    <w:rPr>
      <w:rFonts w:ascii="Times New Roman" w:eastAsia="Times New Roman" w:hAnsi="Times New Roman" w:cs="Times New Roman"/>
      <w:lang w:val="en-US"/>
    </w:rPr>
  </w:style>
  <w:style w:type="paragraph" w:customStyle="1" w:styleId="gsc-refinementheader">
    <w:name w:val="gsc-refinementheader"/>
    <w:basedOn w:val="Normal"/>
    <w:rsid w:val="007A6E09"/>
    <w:pPr>
      <w:spacing w:line="405" w:lineRule="atLeast"/>
    </w:pPr>
    <w:rPr>
      <w:rFonts w:ascii="Times New Roman" w:eastAsia="Times New Roman" w:hAnsi="Times New Roman" w:cs="Times New Roman"/>
      <w:b/>
      <w:bCs/>
      <w:color w:val="444444"/>
      <w:lang w:val="en-US"/>
    </w:rPr>
  </w:style>
  <w:style w:type="paragraph" w:customStyle="1" w:styleId="gsc-completion-selected">
    <w:name w:val="gsc-completion-selected"/>
    <w:basedOn w:val="Normal"/>
    <w:rsid w:val="007A6E09"/>
    <w:pPr>
      <w:shd w:val="clear" w:color="auto" w:fill="EEEEEE"/>
    </w:pPr>
    <w:rPr>
      <w:rFonts w:ascii="Times New Roman" w:eastAsia="Times New Roman" w:hAnsi="Times New Roman" w:cs="Times New Roman"/>
      <w:lang w:val="en-US"/>
    </w:rPr>
  </w:style>
  <w:style w:type="paragraph" w:customStyle="1" w:styleId="gsc-completion-container">
    <w:name w:val="gsc-completion-container"/>
    <w:basedOn w:val="Normal"/>
    <w:rsid w:val="007A6E09"/>
    <w:pPr>
      <w:pBdr>
        <w:top w:val="single" w:sz="6" w:space="0" w:color="BBBBBB"/>
        <w:left w:val="single" w:sz="6" w:space="0" w:color="BBBBBB"/>
        <w:bottom w:val="single" w:sz="6" w:space="0" w:color="BBBBBB"/>
        <w:right w:val="single" w:sz="6" w:space="0" w:color="BBBBBB"/>
      </w:pBdr>
      <w:shd w:val="clear" w:color="auto" w:fill="FFFFFF"/>
      <w:spacing w:before="0" w:beforeAutospacing="0" w:after="0" w:afterAutospacing="0"/>
    </w:pPr>
    <w:rPr>
      <w:rFonts w:eastAsia="Times New Roman"/>
      <w:lang w:val="en-US"/>
    </w:rPr>
  </w:style>
  <w:style w:type="paragraph" w:customStyle="1" w:styleId="gsc-completion-title">
    <w:name w:val="gsc-completion-title"/>
    <w:basedOn w:val="Normal"/>
    <w:rsid w:val="007A6E09"/>
    <w:rPr>
      <w:rFonts w:ascii="Times New Roman" w:eastAsia="Times New Roman" w:hAnsi="Times New Roman" w:cs="Times New Roman"/>
      <w:color w:val="428BCA"/>
      <w:lang w:val="en-US"/>
    </w:rPr>
  </w:style>
  <w:style w:type="paragraph" w:customStyle="1" w:styleId="gsc-completion-snippet">
    <w:name w:val="gsc-completion-snippet"/>
    <w:basedOn w:val="Normal"/>
    <w:rsid w:val="007A6E09"/>
    <w:rPr>
      <w:rFonts w:ascii="Times New Roman" w:eastAsia="Times New Roman" w:hAnsi="Times New Roman" w:cs="Times New Roman"/>
      <w:color w:val="333333"/>
      <w:lang w:val="en-US"/>
    </w:rPr>
  </w:style>
  <w:style w:type="paragraph" w:customStyle="1" w:styleId="gsc-completion-icon">
    <w:name w:val="gsc-completion-icon"/>
    <w:basedOn w:val="Normal"/>
    <w:rsid w:val="007A6E09"/>
    <w:pPr>
      <w:pBdr>
        <w:top w:val="single" w:sz="6" w:space="0" w:color="DDDDDD"/>
        <w:left w:val="single" w:sz="6" w:space="0" w:color="DDDDDD"/>
        <w:bottom w:val="single" w:sz="6" w:space="0" w:color="DDDDDD"/>
        <w:right w:val="single" w:sz="6" w:space="0" w:color="DDDDDD"/>
      </w:pBdr>
    </w:pPr>
    <w:rPr>
      <w:rFonts w:ascii="Times New Roman" w:eastAsia="Times New Roman" w:hAnsi="Times New Roman" w:cs="Times New Roman"/>
      <w:lang w:val="en-US"/>
    </w:rPr>
  </w:style>
  <w:style w:type="paragraph" w:customStyle="1" w:styleId="gsc-resultsbox-visible">
    <w:name w:val="gsc-resultsbox-visible"/>
    <w:basedOn w:val="Normal"/>
    <w:rsid w:val="007A6E09"/>
    <w:rPr>
      <w:rFonts w:ascii="Times New Roman" w:eastAsia="Times New Roman" w:hAnsi="Times New Roman" w:cs="Times New Roman"/>
      <w:lang w:val="en-US"/>
    </w:rPr>
  </w:style>
  <w:style w:type="paragraph" w:customStyle="1" w:styleId="gsc-resultsbox-invisible">
    <w:name w:val="gsc-resultsbox-invisible"/>
    <w:basedOn w:val="Normal"/>
    <w:rsid w:val="007A6E09"/>
    <w:rPr>
      <w:rFonts w:ascii="Times New Roman" w:eastAsia="Times New Roman" w:hAnsi="Times New Roman" w:cs="Times New Roman"/>
      <w:vanish/>
      <w:lang w:val="en-US"/>
    </w:rPr>
  </w:style>
  <w:style w:type="paragraph" w:customStyle="1" w:styleId="gsc-results">
    <w:name w:val="gsc-results"/>
    <w:basedOn w:val="Normal"/>
    <w:rsid w:val="007A6E09"/>
    <w:pPr>
      <w:shd w:val="clear" w:color="auto" w:fill="FFFFFF"/>
    </w:pPr>
    <w:rPr>
      <w:rFonts w:ascii="Times New Roman" w:eastAsia="Times New Roman" w:hAnsi="Times New Roman" w:cs="Times New Roman"/>
      <w:lang w:val="en-US"/>
    </w:rPr>
  </w:style>
  <w:style w:type="paragraph" w:customStyle="1" w:styleId="gsc-result">
    <w:name w:val="gsc-result"/>
    <w:basedOn w:val="Normal"/>
    <w:rsid w:val="007A6E09"/>
    <w:pPr>
      <w:spacing w:after="150" w:afterAutospacing="0"/>
    </w:pPr>
    <w:rPr>
      <w:rFonts w:ascii="Times New Roman" w:eastAsia="Times New Roman" w:hAnsi="Times New Roman" w:cs="Times New Roman"/>
      <w:lang w:val="en-US"/>
    </w:rPr>
  </w:style>
  <w:style w:type="paragraph" w:customStyle="1" w:styleId="gsc-wrapper">
    <w:name w:val="gsc-wrapper"/>
    <w:basedOn w:val="Normal"/>
    <w:rsid w:val="007A6E09"/>
    <w:rPr>
      <w:rFonts w:ascii="Times New Roman" w:eastAsia="Times New Roman" w:hAnsi="Times New Roman" w:cs="Times New Roman"/>
      <w:lang w:val="en-US"/>
    </w:rPr>
  </w:style>
  <w:style w:type="paragraph" w:customStyle="1" w:styleId="gsc-adblock">
    <w:name w:val="gsc-adblock"/>
    <w:basedOn w:val="Normal"/>
    <w:rsid w:val="007A6E09"/>
    <w:pPr>
      <w:pBdr>
        <w:bottom w:val="single" w:sz="6" w:space="4" w:color="E9E9E9"/>
      </w:pBdr>
      <w:spacing w:after="60" w:afterAutospacing="0"/>
    </w:pPr>
    <w:rPr>
      <w:rFonts w:ascii="Times New Roman" w:eastAsia="Times New Roman" w:hAnsi="Times New Roman" w:cs="Times New Roman"/>
      <w:lang w:val="en-US"/>
    </w:rPr>
  </w:style>
  <w:style w:type="paragraph" w:customStyle="1" w:styleId="gsc-adblocknoheight">
    <w:name w:val="gsc-adblocknoheight"/>
    <w:basedOn w:val="Normal"/>
    <w:rsid w:val="007A6E09"/>
    <w:rPr>
      <w:rFonts w:ascii="Times New Roman" w:eastAsia="Times New Roman" w:hAnsi="Times New Roman" w:cs="Times New Roman"/>
      <w:lang w:val="en-US"/>
    </w:rPr>
  </w:style>
  <w:style w:type="paragraph" w:customStyle="1" w:styleId="gsc-adblockinvisible">
    <w:name w:val="gsc-adblockinvisible"/>
    <w:basedOn w:val="Normal"/>
    <w:rsid w:val="007A6E09"/>
    <w:rPr>
      <w:rFonts w:ascii="Times New Roman" w:eastAsia="Times New Roman" w:hAnsi="Times New Roman" w:cs="Times New Roman"/>
      <w:vanish/>
      <w:lang w:val="en-US"/>
    </w:rPr>
  </w:style>
  <w:style w:type="paragraph" w:customStyle="1" w:styleId="gsc-adblockvertical">
    <w:name w:val="gsc-adblockvertical"/>
    <w:basedOn w:val="Normal"/>
    <w:rsid w:val="007A6E09"/>
    <w:rPr>
      <w:rFonts w:ascii="Times New Roman" w:eastAsia="Times New Roman" w:hAnsi="Times New Roman" w:cs="Times New Roman"/>
      <w:lang w:val="en-US"/>
    </w:rPr>
  </w:style>
  <w:style w:type="paragraph" w:customStyle="1" w:styleId="gsc-adblockbottom">
    <w:name w:val="gsc-adblockbottom"/>
    <w:basedOn w:val="Normal"/>
    <w:rsid w:val="007A6E09"/>
    <w:pPr>
      <w:pBdr>
        <w:top w:val="single" w:sz="6" w:space="0" w:color="E9E9E9"/>
        <w:bottom w:val="single" w:sz="6" w:space="0" w:color="E9E9E9"/>
      </w:pBdr>
      <w:spacing w:after="60" w:afterAutospacing="0"/>
    </w:pPr>
    <w:rPr>
      <w:rFonts w:ascii="Times New Roman" w:eastAsia="Times New Roman" w:hAnsi="Times New Roman" w:cs="Times New Roman"/>
      <w:lang w:val="en-US"/>
    </w:rPr>
  </w:style>
  <w:style w:type="paragraph" w:customStyle="1" w:styleId="gsc-thinwrapper">
    <w:name w:val="gsc-thinwrapper"/>
    <w:basedOn w:val="Normal"/>
    <w:rsid w:val="007A6E09"/>
    <w:rPr>
      <w:rFonts w:ascii="Times New Roman" w:eastAsia="Times New Roman" w:hAnsi="Times New Roman" w:cs="Times New Roman"/>
      <w:lang w:val="en-US"/>
    </w:rPr>
  </w:style>
  <w:style w:type="paragraph" w:customStyle="1" w:styleId="gsc-config">
    <w:name w:val="gsc-config"/>
    <w:basedOn w:val="Normal"/>
    <w:rsid w:val="007A6E09"/>
    <w:pPr>
      <w:pBdr>
        <w:top w:val="single" w:sz="6" w:space="2" w:color="E9E9E9"/>
        <w:left w:val="single" w:sz="6" w:space="5" w:color="E9E9E9"/>
        <w:bottom w:val="single" w:sz="6" w:space="5" w:color="E9E9E9"/>
        <w:right w:val="single" w:sz="6" w:space="5" w:color="E9E9E9"/>
      </w:pBdr>
      <w:spacing w:before="0" w:beforeAutospacing="0" w:after="0" w:afterAutospacing="0"/>
    </w:pPr>
    <w:rPr>
      <w:rFonts w:ascii="Times New Roman" w:eastAsia="Times New Roman" w:hAnsi="Times New Roman" w:cs="Times New Roman"/>
      <w:lang w:val="en-US"/>
    </w:rPr>
  </w:style>
  <w:style w:type="paragraph" w:customStyle="1" w:styleId="gsc-configsetting">
    <w:name w:val="gsc-configsetting"/>
    <w:basedOn w:val="Normal"/>
    <w:rsid w:val="007A6E09"/>
    <w:pPr>
      <w:spacing w:before="90" w:beforeAutospacing="0"/>
    </w:pPr>
    <w:rPr>
      <w:rFonts w:ascii="Times New Roman" w:eastAsia="Times New Roman" w:hAnsi="Times New Roman" w:cs="Times New Roman"/>
      <w:lang w:val="en-US"/>
    </w:rPr>
  </w:style>
  <w:style w:type="paragraph" w:customStyle="1" w:styleId="gsc-configsettinglabel">
    <w:name w:val="gsc-configsetting_label"/>
    <w:basedOn w:val="Normal"/>
    <w:rsid w:val="007A6E09"/>
    <w:rPr>
      <w:rFonts w:ascii="Times New Roman" w:eastAsia="Times New Roman" w:hAnsi="Times New Roman" w:cs="Times New Roman"/>
      <w:color w:val="676767"/>
      <w:lang w:val="en-US"/>
    </w:rPr>
  </w:style>
  <w:style w:type="paragraph" w:customStyle="1" w:styleId="gsc-configsettinginput">
    <w:name w:val="gsc-configsettinginput"/>
    <w:basedOn w:val="Normal"/>
    <w:rsid w:val="007A6E09"/>
    <w:pPr>
      <w:pBdr>
        <w:top w:val="single" w:sz="6" w:space="0" w:color="E9E9E9"/>
        <w:left w:val="single" w:sz="6" w:space="0" w:color="E9E9E9"/>
        <w:bottom w:val="single" w:sz="6" w:space="0" w:color="E9E9E9"/>
        <w:right w:val="single" w:sz="6" w:space="0" w:color="E9E9E9"/>
      </w:pBdr>
    </w:pPr>
    <w:rPr>
      <w:rFonts w:ascii="Times New Roman" w:eastAsia="Times New Roman" w:hAnsi="Times New Roman" w:cs="Times New Roman"/>
      <w:color w:val="676767"/>
      <w:lang w:val="en-US"/>
    </w:rPr>
  </w:style>
  <w:style w:type="paragraph" w:customStyle="1" w:styleId="gsc-configsettingcheckbox">
    <w:name w:val="gsc-configsettingcheckbox"/>
    <w:basedOn w:val="Normal"/>
    <w:rsid w:val="007A6E09"/>
    <w:pPr>
      <w:ind w:right="90"/>
    </w:pPr>
    <w:rPr>
      <w:rFonts w:ascii="Times New Roman" w:eastAsia="Times New Roman" w:hAnsi="Times New Roman" w:cs="Times New Roman"/>
      <w:color w:val="676767"/>
      <w:lang w:val="en-US"/>
    </w:rPr>
  </w:style>
  <w:style w:type="paragraph" w:customStyle="1" w:styleId="gsc-configsettingcheckboxlabel">
    <w:name w:val="gsc-configsettingcheckboxlabel"/>
    <w:basedOn w:val="Normal"/>
    <w:rsid w:val="007A6E09"/>
    <w:rPr>
      <w:rFonts w:ascii="Times New Roman" w:eastAsia="Times New Roman" w:hAnsi="Times New Roman" w:cs="Times New Roman"/>
      <w:color w:val="676767"/>
      <w:lang w:val="en-US"/>
    </w:rPr>
  </w:style>
  <w:style w:type="paragraph" w:customStyle="1" w:styleId="gsc-configsettingsubmit">
    <w:name w:val="gsc-configsettingsubmit"/>
    <w:basedOn w:val="Normal"/>
    <w:rsid w:val="007A6E09"/>
    <w:pPr>
      <w:spacing w:before="120" w:beforeAutospacing="0"/>
      <w:jc w:val="right"/>
    </w:pPr>
    <w:rPr>
      <w:rFonts w:ascii="Times New Roman" w:eastAsia="Times New Roman" w:hAnsi="Times New Roman" w:cs="Times New Roman"/>
      <w:sz w:val="17"/>
      <w:szCs w:val="17"/>
      <w:lang w:val="en-US"/>
    </w:rPr>
  </w:style>
  <w:style w:type="paragraph" w:customStyle="1" w:styleId="gsc-above-wrapper-area">
    <w:name w:val="gsc-above-wrapper-area"/>
    <w:basedOn w:val="Normal"/>
    <w:rsid w:val="007A6E09"/>
    <w:pPr>
      <w:pBdr>
        <w:bottom w:val="single" w:sz="6" w:space="4" w:color="E9E9E9"/>
      </w:pBdr>
    </w:pPr>
    <w:rPr>
      <w:rFonts w:ascii="Times New Roman" w:eastAsia="Times New Roman" w:hAnsi="Times New Roman" w:cs="Times New Roman"/>
      <w:lang w:val="en-US"/>
    </w:rPr>
  </w:style>
  <w:style w:type="paragraph" w:customStyle="1" w:styleId="gsc-above-wrapper-area-invisible">
    <w:name w:val="gsc-above-wrapper-area-invisible"/>
    <w:basedOn w:val="Normal"/>
    <w:rsid w:val="007A6E09"/>
    <w:rPr>
      <w:rFonts w:ascii="Times New Roman" w:eastAsia="Times New Roman" w:hAnsi="Times New Roman" w:cs="Times New Roman"/>
      <w:vanish/>
      <w:lang w:val="en-US"/>
    </w:rPr>
  </w:style>
  <w:style w:type="paragraph" w:customStyle="1" w:styleId="gsc-above-wrapper-area-container">
    <w:name w:val="gsc-above-wrapper-area-container"/>
    <w:basedOn w:val="Normal"/>
    <w:rsid w:val="007A6E09"/>
    <w:rPr>
      <w:rFonts w:ascii="Times New Roman" w:eastAsia="Times New Roman" w:hAnsi="Times New Roman" w:cs="Times New Roman"/>
      <w:lang w:val="en-US"/>
    </w:rPr>
  </w:style>
  <w:style w:type="paragraph" w:customStyle="1" w:styleId="gsc-result-info">
    <w:name w:val="gsc-result-info"/>
    <w:basedOn w:val="Normal"/>
    <w:rsid w:val="007A6E09"/>
    <w:pPr>
      <w:spacing w:before="0" w:beforeAutospacing="0" w:after="0" w:afterAutospacing="0"/>
    </w:pPr>
    <w:rPr>
      <w:rFonts w:ascii="Times New Roman" w:eastAsia="Times New Roman" w:hAnsi="Times New Roman" w:cs="Times New Roman"/>
      <w:color w:val="676767"/>
      <w:sz w:val="20"/>
      <w:szCs w:val="20"/>
      <w:lang w:val="en-US"/>
    </w:rPr>
  </w:style>
  <w:style w:type="paragraph" w:customStyle="1" w:styleId="gsc-result-info-container">
    <w:name w:val="gsc-result-info-container"/>
    <w:basedOn w:val="Normal"/>
    <w:rsid w:val="007A6E09"/>
    <w:rPr>
      <w:rFonts w:ascii="Times New Roman" w:eastAsia="Times New Roman" w:hAnsi="Times New Roman" w:cs="Times New Roman"/>
      <w:lang w:val="en-US"/>
    </w:rPr>
  </w:style>
  <w:style w:type="paragraph" w:customStyle="1" w:styleId="gsc-result-info-invisible">
    <w:name w:val="gsc-result-info-invisible"/>
    <w:basedOn w:val="Normal"/>
    <w:rsid w:val="007A6E09"/>
    <w:rPr>
      <w:rFonts w:ascii="Times New Roman" w:eastAsia="Times New Roman" w:hAnsi="Times New Roman" w:cs="Times New Roman"/>
      <w:vanish/>
      <w:lang w:val="en-US"/>
    </w:rPr>
  </w:style>
  <w:style w:type="paragraph" w:customStyle="1" w:styleId="gsc-orderby-container">
    <w:name w:val="gsc-orderby-container"/>
    <w:basedOn w:val="Normal"/>
    <w:rsid w:val="007A6E09"/>
    <w:pPr>
      <w:jc w:val="right"/>
    </w:pPr>
    <w:rPr>
      <w:rFonts w:ascii="Times New Roman" w:eastAsia="Times New Roman" w:hAnsi="Times New Roman" w:cs="Times New Roman"/>
      <w:lang w:val="en-US"/>
    </w:rPr>
  </w:style>
  <w:style w:type="paragraph" w:customStyle="1" w:styleId="gsc-orderby-invisible">
    <w:name w:val="gsc-orderby-invisible"/>
    <w:basedOn w:val="Normal"/>
    <w:rsid w:val="007A6E09"/>
    <w:rPr>
      <w:rFonts w:ascii="Times New Roman" w:eastAsia="Times New Roman" w:hAnsi="Times New Roman" w:cs="Times New Roman"/>
      <w:vanish/>
      <w:lang w:val="en-US"/>
    </w:rPr>
  </w:style>
  <w:style w:type="paragraph" w:customStyle="1" w:styleId="gsc-orderby-label">
    <w:name w:val="gsc-orderby-label"/>
    <w:basedOn w:val="Normal"/>
    <w:rsid w:val="007A6E09"/>
    <w:rPr>
      <w:rFonts w:ascii="Times New Roman" w:eastAsia="Times New Roman" w:hAnsi="Times New Roman" w:cs="Times New Roman"/>
      <w:color w:val="676767"/>
      <w:lang w:val="en-US"/>
    </w:rPr>
  </w:style>
  <w:style w:type="paragraph" w:customStyle="1" w:styleId="gsc-selected-option-container">
    <w:name w:val="gsc-selected-option-container"/>
    <w:basedOn w:val="Normal"/>
    <w:rsid w:val="007A6E09"/>
    <w:pPr>
      <w:shd w:val="clear" w:color="auto" w:fill="F5F5F5"/>
      <w:spacing w:line="405" w:lineRule="atLeast"/>
      <w:jc w:val="center"/>
    </w:pPr>
    <w:rPr>
      <w:rFonts w:ascii="Times New Roman" w:eastAsia="Times New Roman" w:hAnsi="Times New Roman" w:cs="Times New Roman"/>
      <w:b/>
      <w:bCs/>
      <w:color w:val="444444"/>
      <w:sz w:val="17"/>
      <w:szCs w:val="17"/>
      <w:lang w:val="en-US"/>
    </w:rPr>
  </w:style>
  <w:style w:type="paragraph" w:customStyle="1" w:styleId="gsc-selected-option">
    <w:name w:val="gsc-selected-option"/>
    <w:basedOn w:val="Normal"/>
    <w:rsid w:val="007A6E09"/>
    <w:rPr>
      <w:rFonts w:ascii="Times New Roman" w:eastAsia="Times New Roman" w:hAnsi="Times New Roman" w:cs="Times New Roman"/>
      <w:lang w:val="en-US"/>
    </w:rPr>
  </w:style>
  <w:style w:type="paragraph" w:customStyle="1" w:styleId="gsc-option-menu-invisible">
    <w:name w:val="gsc-option-menu-invisible"/>
    <w:basedOn w:val="Normal"/>
    <w:rsid w:val="007A6E09"/>
    <w:rPr>
      <w:rFonts w:ascii="Times New Roman" w:eastAsia="Times New Roman" w:hAnsi="Times New Roman" w:cs="Times New Roman"/>
      <w:vanish/>
      <w:lang w:val="en-US"/>
    </w:rPr>
  </w:style>
  <w:style w:type="paragraph" w:customStyle="1" w:styleId="gsc-option-menu-item">
    <w:name w:val="gsc-option-menu-item"/>
    <w:basedOn w:val="Normal"/>
    <w:rsid w:val="007A6E09"/>
    <w:pPr>
      <w:spacing w:before="0" w:beforeAutospacing="0" w:after="0" w:afterAutospacing="0"/>
    </w:pPr>
    <w:rPr>
      <w:rFonts w:ascii="Times New Roman" w:eastAsia="Times New Roman" w:hAnsi="Times New Roman" w:cs="Times New Roman"/>
      <w:color w:val="777777"/>
      <w:lang w:val="en-US"/>
    </w:rPr>
  </w:style>
  <w:style w:type="paragraph" w:customStyle="1" w:styleId="gsc-option-menu-item-highlighted">
    <w:name w:val="gsc-option-menu-item-highlighted"/>
    <w:basedOn w:val="Normal"/>
    <w:rsid w:val="007A6E09"/>
    <w:pPr>
      <w:shd w:val="clear" w:color="auto" w:fill="EEEEEE"/>
    </w:pPr>
    <w:rPr>
      <w:rFonts w:ascii="Times New Roman" w:eastAsia="Times New Roman" w:hAnsi="Times New Roman" w:cs="Times New Roman"/>
      <w:color w:val="333333"/>
      <w:lang w:val="en-US"/>
    </w:rPr>
  </w:style>
  <w:style w:type="paragraph" w:customStyle="1" w:styleId="gsc-option">
    <w:name w:val="gsc-option"/>
    <w:basedOn w:val="Normal"/>
    <w:rsid w:val="007A6E09"/>
    <w:pPr>
      <w:spacing w:line="405" w:lineRule="atLeast"/>
    </w:pPr>
    <w:rPr>
      <w:rFonts w:ascii="Times New Roman" w:eastAsia="Times New Roman" w:hAnsi="Times New Roman" w:cs="Times New Roman"/>
      <w:lang w:val="en-US"/>
    </w:rPr>
  </w:style>
  <w:style w:type="paragraph" w:customStyle="1" w:styleId="gs-web-image-box">
    <w:name w:val="gs-web-image-box"/>
    <w:basedOn w:val="Normal"/>
    <w:rsid w:val="007A6E09"/>
    <w:pPr>
      <w:jc w:val="center"/>
    </w:pPr>
    <w:rPr>
      <w:rFonts w:ascii="Times New Roman" w:eastAsia="Times New Roman" w:hAnsi="Times New Roman" w:cs="Times New Roman"/>
      <w:lang w:val="en-US"/>
    </w:rPr>
  </w:style>
  <w:style w:type="paragraph" w:customStyle="1" w:styleId="gs-promotion-image-box">
    <w:name w:val="gs-promotion-image-box"/>
    <w:basedOn w:val="Normal"/>
    <w:rsid w:val="007A6E09"/>
    <w:pPr>
      <w:jc w:val="center"/>
    </w:pPr>
    <w:rPr>
      <w:rFonts w:ascii="Times New Roman" w:eastAsia="Times New Roman" w:hAnsi="Times New Roman" w:cs="Times New Roman"/>
      <w:lang w:val="en-US"/>
    </w:rPr>
  </w:style>
  <w:style w:type="paragraph" w:customStyle="1" w:styleId="gs-action">
    <w:name w:val="gs-action"/>
    <w:basedOn w:val="Normal"/>
    <w:rsid w:val="007A6E09"/>
    <w:pPr>
      <w:ind w:right="144"/>
    </w:pPr>
    <w:rPr>
      <w:rFonts w:ascii="Times New Roman" w:eastAsia="Times New Roman" w:hAnsi="Times New Roman" w:cs="Times New Roman"/>
      <w:lang w:val="en-US"/>
    </w:rPr>
  </w:style>
  <w:style w:type="paragraph" w:customStyle="1" w:styleId="gs-ellipsis">
    <w:name w:val="gs-ellipsis"/>
    <w:basedOn w:val="Normal"/>
    <w:rsid w:val="007A6E09"/>
    <w:rPr>
      <w:rFonts w:ascii="Times New Roman" w:eastAsia="Times New Roman" w:hAnsi="Times New Roman" w:cs="Times New Roman"/>
      <w:lang w:val="en-US"/>
    </w:rPr>
  </w:style>
  <w:style w:type="paragraph" w:customStyle="1" w:styleId="gsc-imageresult-column">
    <w:name w:val="gsc-imageresult-column"/>
    <w:basedOn w:val="Normal"/>
    <w:rsid w:val="007A6E09"/>
    <w:pPr>
      <w:ind w:right="1050"/>
    </w:pPr>
    <w:rPr>
      <w:rFonts w:ascii="Times New Roman" w:eastAsia="Times New Roman" w:hAnsi="Times New Roman" w:cs="Times New Roman"/>
      <w:lang w:val="en-US"/>
    </w:rPr>
  </w:style>
  <w:style w:type="paragraph" w:customStyle="1" w:styleId="gs-image-scalable">
    <w:name w:val="gs-image-scalable"/>
    <w:basedOn w:val="Normal"/>
    <w:rsid w:val="007A6E09"/>
    <w:rPr>
      <w:rFonts w:ascii="Times New Roman" w:eastAsia="Times New Roman" w:hAnsi="Times New Roman" w:cs="Times New Roman"/>
      <w:lang w:val="en-US"/>
    </w:rPr>
  </w:style>
  <w:style w:type="paragraph" w:customStyle="1" w:styleId="gs-selectedimageresult">
    <w:name w:val="gs-selectedimageresult"/>
    <w:basedOn w:val="Normal"/>
    <w:rsid w:val="007A6E09"/>
    <w:rPr>
      <w:rFonts w:ascii="Times New Roman" w:eastAsia="Times New Roman" w:hAnsi="Times New Roman" w:cs="Times New Roman"/>
      <w:lang w:val="en-US"/>
    </w:rPr>
  </w:style>
  <w:style w:type="paragraph" w:customStyle="1" w:styleId="gs-imagepreview">
    <w:name w:val="gs-imagepreview"/>
    <w:basedOn w:val="Normal"/>
    <w:rsid w:val="007A6E09"/>
    <w:rPr>
      <w:rFonts w:ascii="Times New Roman" w:eastAsia="Times New Roman" w:hAnsi="Times New Roman" w:cs="Times New Roman"/>
      <w:lang w:val="en-US"/>
    </w:rPr>
  </w:style>
  <w:style w:type="paragraph" w:customStyle="1" w:styleId="gs-imagepreviewarea">
    <w:name w:val="gs-imagepreviewarea"/>
    <w:basedOn w:val="Normal"/>
    <w:rsid w:val="007A6E09"/>
    <w:pPr>
      <w:shd w:val="clear" w:color="auto" w:fill="222222"/>
    </w:pPr>
    <w:rPr>
      <w:rFonts w:ascii="Times New Roman" w:eastAsia="Times New Roman" w:hAnsi="Times New Roman" w:cs="Times New Roman"/>
      <w:lang w:val="en-US"/>
    </w:rPr>
  </w:style>
  <w:style w:type="paragraph" w:customStyle="1" w:styleId="gs-imagepreviewarea-invisible">
    <w:name w:val="gs-imagepreviewarea-invisible"/>
    <w:basedOn w:val="Normal"/>
    <w:rsid w:val="007A6E09"/>
    <w:rPr>
      <w:rFonts w:ascii="Times New Roman" w:eastAsia="Times New Roman" w:hAnsi="Times New Roman" w:cs="Times New Roman"/>
      <w:vanish/>
      <w:lang w:val="en-US"/>
    </w:rPr>
  </w:style>
  <w:style w:type="paragraph" w:customStyle="1" w:styleId="gs-previewsnippet">
    <w:name w:val="gs-previewsnippet"/>
    <w:basedOn w:val="Normal"/>
    <w:rsid w:val="007A6E09"/>
    <w:pPr>
      <w:spacing w:before="450" w:beforeAutospacing="0" w:after="450" w:afterAutospacing="0"/>
      <w:ind w:left="450" w:right="450"/>
    </w:pPr>
    <w:rPr>
      <w:rFonts w:ascii="Times New Roman" w:eastAsia="Times New Roman" w:hAnsi="Times New Roman" w:cs="Times New Roman"/>
      <w:lang w:val="en-US"/>
    </w:rPr>
  </w:style>
  <w:style w:type="paragraph" w:customStyle="1" w:styleId="gs-previewlink">
    <w:name w:val="gs-previewlink"/>
    <w:basedOn w:val="Normal"/>
    <w:rsid w:val="007A6E09"/>
    <w:rPr>
      <w:rFonts w:ascii="Times New Roman" w:eastAsia="Times New Roman" w:hAnsi="Times New Roman" w:cs="Times New Roman"/>
      <w:color w:val="EEEEEE"/>
      <w:sz w:val="27"/>
      <w:szCs w:val="27"/>
      <w:lang w:val="en-US"/>
    </w:rPr>
  </w:style>
  <w:style w:type="paragraph" w:customStyle="1" w:styleId="gs-previewtitle">
    <w:name w:val="gs-previewtitle"/>
    <w:basedOn w:val="Normal"/>
    <w:rsid w:val="007A6E09"/>
    <w:pPr>
      <w:spacing w:before="150" w:beforeAutospacing="0" w:after="150" w:afterAutospacing="0"/>
    </w:pPr>
    <w:rPr>
      <w:rFonts w:ascii="Times New Roman" w:eastAsia="Times New Roman" w:hAnsi="Times New Roman" w:cs="Times New Roman"/>
      <w:color w:val="EEEEEE"/>
      <w:lang w:val="en-US"/>
    </w:rPr>
  </w:style>
  <w:style w:type="paragraph" w:customStyle="1" w:styleId="gs-previewurl">
    <w:name w:val="gs-previewurl"/>
    <w:basedOn w:val="Normal"/>
    <w:rsid w:val="007A6E09"/>
    <w:pPr>
      <w:spacing w:before="150" w:beforeAutospacing="0" w:after="150" w:afterAutospacing="0"/>
    </w:pPr>
    <w:rPr>
      <w:rFonts w:ascii="Times New Roman" w:eastAsia="Times New Roman" w:hAnsi="Times New Roman" w:cs="Times New Roman"/>
      <w:color w:val="EEEEEE"/>
      <w:lang w:val="en-US"/>
    </w:rPr>
  </w:style>
  <w:style w:type="paragraph" w:customStyle="1" w:styleId="gs-previewsize">
    <w:name w:val="gs-previewsize"/>
    <w:basedOn w:val="Normal"/>
    <w:rsid w:val="007A6E09"/>
    <w:pPr>
      <w:spacing w:before="150" w:beforeAutospacing="0" w:after="150" w:afterAutospacing="0"/>
    </w:pPr>
    <w:rPr>
      <w:rFonts w:ascii="Times New Roman" w:eastAsia="Times New Roman" w:hAnsi="Times New Roman" w:cs="Times New Roman"/>
      <w:color w:val="EEEEEE"/>
      <w:lang w:val="en-US"/>
    </w:rPr>
  </w:style>
  <w:style w:type="paragraph" w:customStyle="1" w:styleId="gs-previewdescription">
    <w:name w:val="gs-previewdescription"/>
    <w:basedOn w:val="Normal"/>
    <w:rsid w:val="007A6E09"/>
    <w:pPr>
      <w:spacing w:before="300" w:beforeAutospacing="0" w:after="300" w:afterAutospacing="0"/>
    </w:pPr>
    <w:rPr>
      <w:rFonts w:ascii="Times New Roman" w:eastAsia="Times New Roman" w:hAnsi="Times New Roman" w:cs="Times New Roman"/>
      <w:color w:val="CCCCCC"/>
      <w:lang w:val="en-US"/>
    </w:rPr>
  </w:style>
  <w:style w:type="paragraph" w:customStyle="1" w:styleId="gs-divider">
    <w:name w:val="gs-divider"/>
    <w:basedOn w:val="Normal"/>
    <w:rsid w:val="007A6E09"/>
    <w:pPr>
      <w:jc w:val="center"/>
    </w:pPr>
    <w:rPr>
      <w:rFonts w:ascii="Times New Roman" w:eastAsia="Times New Roman" w:hAnsi="Times New Roman" w:cs="Times New Roman"/>
      <w:color w:val="676767"/>
      <w:lang w:val="en-US"/>
    </w:rPr>
  </w:style>
  <w:style w:type="paragraph" w:customStyle="1" w:styleId="gs-relativepublisheddate">
    <w:name w:val="gs-relativepublisheddate"/>
    <w:basedOn w:val="Normal"/>
    <w:rsid w:val="007A6E09"/>
    <w:rPr>
      <w:rFonts w:ascii="Times New Roman" w:eastAsia="Times New Roman" w:hAnsi="Times New Roman" w:cs="Times New Roman"/>
      <w:color w:val="6F6F6F"/>
      <w:lang w:val="en-US"/>
    </w:rPr>
  </w:style>
  <w:style w:type="paragraph" w:customStyle="1" w:styleId="gs-publisheddate">
    <w:name w:val="gs-publisheddate"/>
    <w:basedOn w:val="Normal"/>
    <w:rsid w:val="007A6E09"/>
    <w:rPr>
      <w:rFonts w:ascii="Times New Roman" w:eastAsia="Times New Roman" w:hAnsi="Times New Roman" w:cs="Times New Roman"/>
      <w:color w:val="6F6F6F"/>
      <w:lang w:val="en-US"/>
    </w:rPr>
  </w:style>
  <w:style w:type="paragraph" w:customStyle="1" w:styleId="gs-fileformat">
    <w:name w:val="gs-fileformat"/>
    <w:basedOn w:val="Normal"/>
    <w:rsid w:val="007A6E09"/>
    <w:rPr>
      <w:rFonts w:ascii="Times New Roman" w:eastAsia="Times New Roman" w:hAnsi="Times New Roman" w:cs="Times New Roman"/>
      <w:color w:val="666666"/>
      <w:sz w:val="18"/>
      <w:szCs w:val="18"/>
      <w:lang w:val="en-US"/>
    </w:rPr>
  </w:style>
  <w:style w:type="paragraph" w:customStyle="1" w:styleId="gs-fileformattype">
    <w:name w:val="gs-fileformattype"/>
    <w:basedOn w:val="Normal"/>
    <w:rsid w:val="007A6E09"/>
    <w:rPr>
      <w:rFonts w:ascii="Times New Roman" w:eastAsia="Times New Roman" w:hAnsi="Times New Roman" w:cs="Times New Roman"/>
      <w:color w:val="333333"/>
      <w:sz w:val="18"/>
      <w:szCs w:val="18"/>
      <w:lang w:val="en-US"/>
    </w:rPr>
  </w:style>
  <w:style w:type="paragraph" w:customStyle="1" w:styleId="gs-stylized-error-result">
    <w:name w:val="gs-stylized-error-result"/>
    <w:basedOn w:val="Normal"/>
    <w:rsid w:val="007A6E09"/>
    <w:pPr>
      <w:jc w:val="center"/>
    </w:pPr>
    <w:rPr>
      <w:rFonts w:ascii="Times New Roman" w:eastAsia="Times New Roman" w:hAnsi="Times New Roman" w:cs="Times New Roman"/>
      <w:lang w:val="en-US"/>
    </w:rPr>
  </w:style>
  <w:style w:type="paragraph" w:customStyle="1" w:styleId="gs-stylized-error-message">
    <w:name w:val="gs-stylized-error-message"/>
    <w:basedOn w:val="Normal"/>
    <w:rsid w:val="007A6E09"/>
    <w:pPr>
      <w:spacing w:before="0" w:beforeAutospacing="0" w:after="300" w:afterAutospacing="0"/>
    </w:pPr>
    <w:rPr>
      <w:rFonts w:ascii="Times New Roman" w:eastAsia="Times New Roman" w:hAnsi="Times New Roman" w:cs="Times New Roman"/>
      <w:sz w:val="36"/>
      <w:szCs w:val="36"/>
      <w:lang w:val="en-US"/>
    </w:rPr>
  </w:style>
  <w:style w:type="paragraph" w:customStyle="1" w:styleId="gs-stylized-error-submessage">
    <w:name w:val="gs-stylized-error-submessage"/>
    <w:basedOn w:val="Normal"/>
    <w:rsid w:val="007A6E09"/>
    <w:pPr>
      <w:spacing w:before="0" w:beforeAutospacing="0" w:after="300" w:afterAutospacing="0"/>
    </w:pPr>
    <w:rPr>
      <w:rFonts w:ascii="Times New Roman" w:eastAsia="Times New Roman" w:hAnsi="Times New Roman" w:cs="Times New Roman"/>
      <w:lang w:val="en-US"/>
    </w:rPr>
  </w:style>
  <w:style w:type="paragraph" w:customStyle="1" w:styleId="gs-stylized-error-link">
    <w:name w:val="gs-stylized-error-link"/>
    <w:basedOn w:val="Normal"/>
    <w:rsid w:val="007A6E09"/>
    <w:pPr>
      <w:shd w:val="clear" w:color="auto" w:fill="1A73E8"/>
    </w:pPr>
    <w:rPr>
      <w:rFonts w:ascii="Times New Roman" w:eastAsia="Times New Roman" w:hAnsi="Times New Roman" w:cs="Times New Roman"/>
      <w:color w:val="FFFFFF"/>
      <w:lang w:val="en-US"/>
    </w:rPr>
  </w:style>
  <w:style w:type="paragraph" w:customStyle="1" w:styleId="gs-results-attribution">
    <w:name w:val="gs-results-attribution"/>
    <w:basedOn w:val="Normal"/>
    <w:rsid w:val="007A6E09"/>
    <w:pPr>
      <w:spacing w:after="60" w:afterAutospacing="0"/>
      <w:jc w:val="center"/>
    </w:pPr>
    <w:rPr>
      <w:rFonts w:ascii="Times New Roman" w:eastAsia="Times New Roman" w:hAnsi="Times New Roman" w:cs="Times New Roman"/>
      <w:lang w:val="en-US"/>
    </w:rPr>
  </w:style>
  <w:style w:type="paragraph" w:customStyle="1" w:styleId="gs-city">
    <w:name w:val="gs-city"/>
    <w:basedOn w:val="Normal"/>
    <w:rsid w:val="007A6E09"/>
    <w:rPr>
      <w:rFonts w:ascii="Times New Roman" w:eastAsia="Times New Roman" w:hAnsi="Times New Roman" w:cs="Times New Roman"/>
      <w:lang w:val="en-US"/>
    </w:rPr>
  </w:style>
  <w:style w:type="paragraph" w:customStyle="1" w:styleId="gs-region">
    <w:name w:val="gs-region"/>
    <w:basedOn w:val="Normal"/>
    <w:rsid w:val="007A6E09"/>
    <w:rPr>
      <w:rFonts w:ascii="Times New Roman" w:eastAsia="Times New Roman" w:hAnsi="Times New Roman" w:cs="Times New Roman"/>
      <w:lang w:val="en-US"/>
    </w:rPr>
  </w:style>
  <w:style w:type="paragraph" w:customStyle="1" w:styleId="gs-country">
    <w:name w:val="gs-country"/>
    <w:basedOn w:val="Normal"/>
    <w:rsid w:val="007A6E09"/>
    <w:rPr>
      <w:rFonts w:ascii="Times New Roman" w:eastAsia="Times New Roman" w:hAnsi="Times New Roman" w:cs="Times New Roman"/>
      <w:vanish/>
      <w:lang w:val="en-US"/>
    </w:rPr>
  </w:style>
  <w:style w:type="paragraph" w:customStyle="1" w:styleId="gs-book-image-box">
    <w:name w:val="gs-book-image-box"/>
    <w:basedOn w:val="Normal"/>
    <w:rsid w:val="007A6E09"/>
    <w:rPr>
      <w:rFonts w:ascii="Times New Roman" w:eastAsia="Times New Roman" w:hAnsi="Times New Roman" w:cs="Times New Roman"/>
      <w:lang w:val="en-US"/>
    </w:rPr>
  </w:style>
  <w:style w:type="paragraph" w:customStyle="1" w:styleId="gs-spelling">
    <w:name w:val="gs-spelling"/>
    <w:basedOn w:val="Normal"/>
    <w:rsid w:val="007A6E09"/>
    <w:rPr>
      <w:rFonts w:ascii="Times New Roman" w:eastAsia="Times New Roman" w:hAnsi="Times New Roman" w:cs="Times New Roman"/>
      <w:color w:val="333333"/>
      <w:lang w:val="en-US"/>
    </w:rPr>
  </w:style>
  <w:style w:type="paragraph" w:customStyle="1" w:styleId="gs-bidi-start-align">
    <w:name w:val="gs-bidi-start-align"/>
    <w:basedOn w:val="Normal"/>
    <w:rsid w:val="007A6E09"/>
    <w:rPr>
      <w:rFonts w:ascii="Times New Roman" w:eastAsia="Times New Roman" w:hAnsi="Times New Roman" w:cs="Times New Roman"/>
      <w:lang w:val="en-US"/>
    </w:rPr>
  </w:style>
  <w:style w:type="paragraph" w:customStyle="1" w:styleId="gs-bidi-end-align">
    <w:name w:val="gs-bidi-end-align"/>
    <w:basedOn w:val="Normal"/>
    <w:rsid w:val="007A6E09"/>
    <w:pPr>
      <w:jc w:val="right"/>
    </w:pPr>
    <w:rPr>
      <w:rFonts w:ascii="Times New Roman" w:eastAsia="Times New Roman" w:hAnsi="Times New Roman" w:cs="Times New Roman"/>
      <w:lang w:val="en-US"/>
    </w:rPr>
  </w:style>
  <w:style w:type="paragraph" w:customStyle="1" w:styleId="gs-snippet">
    <w:name w:val="gs-snippet"/>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c-snippet-metadata">
    <w:name w:val="gsc-snippet-metadata"/>
    <w:basedOn w:val="Normal"/>
    <w:rsid w:val="007A6E09"/>
    <w:pPr>
      <w:textAlignment w:val="top"/>
    </w:pPr>
    <w:rPr>
      <w:rFonts w:ascii="Times New Roman" w:eastAsia="Times New Roman" w:hAnsi="Times New Roman" w:cs="Times New Roman"/>
      <w:color w:val="666666"/>
      <w:lang w:val="en-US"/>
    </w:rPr>
  </w:style>
  <w:style w:type="paragraph" w:customStyle="1" w:styleId="gsc-role">
    <w:name w:val="gsc-role"/>
    <w:basedOn w:val="Normal"/>
    <w:rsid w:val="007A6E09"/>
    <w:rPr>
      <w:rFonts w:ascii="Times New Roman" w:eastAsia="Times New Roman" w:hAnsi="Times New Roman" w:cs="Times New Roman"/>
      <w:color w:val="666666"/>
      <w:lang w:val="en-US"/>
    </w:rPr>
  </w:style>
  <w:style w:type="paragraph" w:customStyle="1" w:styleId="gsc-tel">
    <w:name w:val="gsc-tel"/>
    <w:basedOn w:val="Normal"/>
    <w:rsid w:val="007A6E09"/>
    <w:rPr>
      <w:rFonts w:ascii="Times New Roman" w:eastAsia="Times New Roman" w:hAnsi="Times New Roman" w:cs="Times New Roman"/>
      <w:color w:val="666666"/>
      <w:lang w:val="en-US"/>
    </w:rPr>
  </w:style>
  <w:style w:type="paragraph" w:customStyle="1" w:styleId="gsc-org">
    <w:name w:val="gsc-org"/>
    <w:basedOn w:val="Normal"/>
    <w:rsid w:val="007A6E09"/>
    <w:rPr>
      <w:rFonts w:ascii="Times New Roman" w:eastAsia="Times New Roman" w:hAnsi="Times New Roman" w:cs="Times New Roman"/>
      <w:color w:val="666666"/>
      <w:lang w:val="en-US"/>
    </w:rPr>
  </w:style>
  <w:style w:type="paragraph" w:customStyle="1" w:styleId="gsc-location">
    <w:name w:val="gsc-location"/>
    <w:basedOn w:val="Normal"/>
    <w:rsid w:val="007A6E09"/>
    <w:rPr>
      <w:rFonts w:ascii="Times New Roman" w:eastAsia="Times New Roman" w:hAnsi="Times New Roman" w:cs="Times New Roman"/>
      <w:color w:val="666666"/>
      <w:lang w:val="en-US"/>
    </w:rPr>
  </w:style>
  <w:style w:type="paragraph" w:customStyle="1" w:styleId="gsc-reviewer">
    <w:name w:val="gsc-reviewer"/>
    <w:basedOn w:val="Normal"/>
    <w:rsid w:val="007A6E09"/>
    <w:rPr>
      <w:rFonts w:ascii="Times New Roman" w:eastAsia="Times New Roman" w:hAnsi="Times New Roman" w:cs="Times New Roman"/>
      <w:color w:val="666666"/>
      <w:lang w:val="en-US"/>
    </w:rPr>
  </w:style>
  <w:style w:type="paragraph" w:customStyle="1" w:styleId="gsc-author">
    <w:name w:val="gsc-author"/>
    <w:basedOn w:val="Normal"/>
    <w:rsid w:val="007A6E09"/>
    <w:rPr>
      <w:rFonts w:ascii="Times New Roman" w:eastAsia="Times New Roman" w:hAnsi="Times New Roman" w:cs="Times New Roman"/>
      <w:color w:val="666666"/>
      <w:lang w:val="en-US"/>
    </w:rPr>
  </w:style>
  <w:style w:type="paragraph" w:customStyle="1" w:styleId="gsc-rating-bar">
    <w:name w:val="gsc-rating-bar"/>
    <w:basedOn w:val="Normal"/>
    <w:rsid w:val="007A6E09"/>
    <w:pPr>
      <w:spacing w:before="45" w:beforeAutospacing="0" w:after="0" w:afterAutospacing="0"/>
      <w:textAlignment w:val="top"/>
    </w:pPr>
    <w:rPr>
      <w:rFonts w:ascii="Times New Roman" w:eastAsia="Times New Roman" w:hAnsi="Times New Roman" w:cs="Times New Roman"/>
      <w:lang w:val="en-US"/>
    </w:rPr>
  </w:style>
  <w:style w:type="paragraph" w:customStyle="1" w:styleId="gsc-review-agregate-first-line">
    <w:name w:val="gsc-review-agregate-first-line"/>
    <w:basedOn w:val="Normal"/>
    <w:rsid w:val="007A6E09"/>
    <w:pPr>
      <w:spacing w:before="0" w:beforeAutospacing="0" w:after="0" w:afterAutospacing="0"/>
      <w:ind w:right="600"/>
    </w:pPr>
    <w:rPr>
      <w:rFonts w:ascii="Times New Roman" w:eastAsia="Times New Roman" w:hAnsi="Times New Roman" w:cs="Times New Roman"/>
      <w:lang w:val="en-US"/>
    </w:rPr>
  </w:style>
  <w:style w:type="paragraph" w:customStyle="1" w:styleId="gsc-review-agregate-odd-lines">
    <w:name w:val="gsc-review-agregate-odd-lines"/>
    <w:basedOn w:val="Normal"/>
    <w:rsid w:val="007A6E09"/>
    <w:pPr>
      <w:pBdr>
        <w:top w:val="single" w:sz="6" w:space="5" w:color="EBEBEB"/>
      </w:pBdr>
      <w:spacing w:before="0" w:beforeAutospacing="0" w:after="0" w:afterAutospacing="0"/>
      <w:ind w:right="600"/>
    </w:pPr>
    <w:rPr>
      <w:rFonts w:ascii="Times New Roman" w:eastAsia="Times New Roman" w:hAnsi="Times New Roman" w:cs="Times New Roman"/>
      <w:lang w:val="en-US"/>
    </w:rPr>
  </w:style>
  <w:style w:type="paragraph" w:customStyle="1" w:styleId="gsc-review-agregate-even-lines">
    <w:name w:val="gsc-review-agregate-even-lines"/>
    <w:basedOn w:val="Normal"/>
    <w:rsid w:val="007A6E09"/>
    <w:pPr>
      <w:pBdr>
        <w:top w:val="single" w:sz="6" w:space="5" w:color="EBEBEB"/>
      </w:pBdr>
      <w:spacing w:before="0" w:beforeAutospacing="0" w:after="0" w:afterAutospacing="0"/>
      <w:ind w:right="600"/>
    </w:pPr>
    <w:rPr>
      <w:rFonts w:ascii="Times New Roman" w:eastAsia="Times New Roman" w:hAnsi="Times New Roman" w:cs="Times New Roman"/>
      <w:lang w:val="en-US"/>
    </w:rPr>
  </w:style>
  <w:style w:type="paragraph" w:customStyle="1" w:styleId="gsc-table-result">
    <w:name w:val="gsc-table-result"/>
    <w:basedOn w:val="Normal"/>
    <w:rsid w:val="007A6E09"/>
    <w:rPr>
      <w:rFonts w:ascii="Times New Roman" w:eastAsia="Times New Roman" w:hAnsi="Times New Roman" w:cs="Times New Roman"/>
      <w:lang w:val="en-US"/>
    </w:rPr>
  </w:style>
  <w:style w:type="paragraph" w:customStyle="1" w:styleId="gs-promotion-table">
    <w:name w:val="gs-promotion-table"/>
    <w:basedOn w:val="Normal"/>
    <w:rsid w:val="007A6E09"/>
    <w:rPr>
      <w:rFonts w:ascii="Times New Roman" w:eastAsia="Times New Roman" w:hAnsi="Times New Roman" w:cs="Times New Roman"/>
      <w:lang w:val="en-US"/>
    </w:rPr>
  </w:style>
  <w:style w:type="paragraph" w:customStyle="1" w:styleId="gsc-thumbnail-inside">
    <w:name w:val="gsc-thumbnail-inside"/>
    <w:basedOn w:val="Normal"/>
    <w:rsid w:val="007A6E09"/>
    <w:rPr>
      <w:rFonts w:ascii="Times New Roman" w:eastAsia="Times New Roman" w:hAnsi="Times New Roman" w:cs="Times New Roman"/>
      <w:lang w:val="en-US"/>
    </w:rPr>
  </w:style>
  <w:style w:type="paragraph" w:customStyle="1" w:styleId="gsc-url-top">
    <w:name w:val="gsc-url-top"/>
    <w:basedOn w:val="Normal"/>
    <w:rsid w:val="007A6E09"/>
    <w:rPr>
      <w:rFonts w:ascii="Times New Roman" w:eastAsia="Times New Roman" w:hAnsi="Times New Roman" w:cs="Times New Roman"/>
      <w:lang w:val="en-US"/>
    </w:rPr>
  </w:style>
  <w:style w:type="paragraph" w:customStyle="1" w:styleId="gsc-table-cell-thumbnail">
    <w:name w:val="gsc-table-cell-thumbnail"/>
    <w:basedOn w:val="Normal"/>
    <w:rsid w:val="007A6E09"/>
    <w:pPr>
      <w:textAlignment w:val="top"/>
    </w:pPr>
    <w:rPr>
      <w:rFonts w:ascii="Times New Roman" w:eastAsia="Times New Roman" w:hAnsi="Times New Roman" w:cs="Times New Roman"/>
      <w:lang w:val="en-US"/>
    </w:rPr>
  </w:style>
  <w:style w:type="paragraph" w:customStyle="1" w:styleId="gs-promotion-image-cell">
    <w:name w:val="gs-promotion-image-cell"/>
    <w:basedOn w:val="Normal"/>
    <w:rsid w:val="007A6E09"/>
    <w:pPr>
      <w:textAlignment w:val="top"/>
    </w:pPr>
    <w:rPr>
      <w:rFonts w:ascii="Times New Roman" w:eastAsia="Times New Roman" w:hAnsi="Times New Roman" w:cs="Times New Roman"/>
      <w:lang w:val="en-US"/>
    </w:rPr>
  </w:style>
  <w:style w:type="paragraph" w:customStyle="1" w:styleId="gsc-table-cell-snippet-close">
    <w:name w:val="gsc-table-cell-snippet-close"/>
    <w:basedOn w:val="Normal"/>
    <w:rsid w:val="007A6E09"/>
    <w:pPr>
      <w:textAlignment w:val="top"/>
    </w:pPr>
    <w:rPr>
      <w:rFonts w:ascii="Times New Roman" w:eastAsia="Times New Roman" w:hAnsi="Times New Roman" w:cs="Times New Roman"/>
      <w:lang w:val="en-US"/>
    </w:rPr>
  </w:style>
  <w:style w:type="paragraph" w:customStyle="1" w:styleId="gs-promotion-text-cell">
    <w:name w:val="gs-promotion-text-cell"/>
    <w:basedOn w:val="Normal"/>
    <w:rsid w:val="007A6E09"/>
    <w:pPr>
      <w:ind w:left="120" w:right="120"/>
      <w:textAlignment w:val="top"/>
    </w:pPr>
    <w:rPr>
      <w:rFonts w:ascii="Times New Roman" w:eastAsia="Times New Roman" w:hAnsi="Times New Roman" w:cs="Times New Roman"/>
      <w:lang w:val="en-US"/>
    </w:rPr>
  </w:style>
  <w:style w:type="paragraph" w:customStyle="1" w:styleId="gsc-table-cell-snippet-open">
    <w:name w:val="gsc-table-cell-snippet-open"/>
    <w:basedOn w:val="Normal"/>
    <w:rsid w:val="007A6E09"/>
    <w:pPr>
      <w:textAlignment w:val="top"/>
    </w:pPr>
    <w:rPr>
      <w:rFonts w:ascii="Times New Roman" w:eastAsia="Times New Roman" w:hAnsi="Times New Roman" w:cs="Times New Roman"/>
      <w:lang w:val="en-US"/>
    </w:rPr>
  </w:style>
  <w:style w:type="paragraph" w:customStyle="1" w:styleId="gsc-preview-reviews">
    <w:name w:val="gsc-preview-reviews"/>
    <w:basedOn w:val="Normal"/>
    <w:rsid w:val="007A6E09"/>
    <w:rPr>
      <w:rFonts w:ascii="Times New Roman" w:eastAsia="Times New Roman" w:hAnsi="Times New Roman" w:cs="Times New Roman"/>
      <w:color w:val="333333"/>
      <w:lang w:val="en-US"/>
    </w:rPr>
  </w:style>
  <w:style w:type="paragraph" w:customStyle="1" w:styleId="gsc-zippy">
    <w:name w:val="gsc-zippy"/>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thumbnail-left">
    <w:name w:val="gsc-thumbnail-left"/>
    <w:basedOn w:val="Normal"/>
    <w:rsid w:val="007A6E09"/>
    <w:rPr>
      <w:rFonts w:ascii="Times New Roman" w:eastAsia="Times New Roman" w:hAnsi="Times New Roman" w:cs="Times New Roman"/>
      <w:vanish/>
      <w:lang w:val="en-US"/>
    </w:rPr>
  </w:style>
  <w:style w:type="paragraph" w:customStyle="1" w:styleId="gsc-label-result-main-box-visible">
    <w:name w:val="gsc-label-result-main-box-visible"/>
    <w:basedOn w:val="Normal"/>
    <w:rsid w:val="007A6E09"/>
    <w:pPr>
      <w:shd w:val="clear" w:color="auto" w:fill="FFFFFF"/>
    </w:pPr>
    <w:rPr>
      <w:rFonts w:ascii="Times New Roman" w:eastAsia="Times New Roman" w:hAnsi="Times New Roman" w:cs="Times New Roman"/>
      <w:lang w:val="en-US"/>
    </w:rPr>
  </w:style>
  <w:style w:type="paragraph" w:customStyle="1" w:styleId="gsc-label-result-main-box-invisible">
    <w:name w:val="gsc-label-result-main-box-invisible"/>
    <w:basedOn w:val="Normal"/>
    <w:rsid w:val="007A6E09"/>
    <w:rPr>
      <w:rFonts w:ascii="Times New Roman" w:eastAsia="Times New Roman" w:hAnsi="Times New Roman" w:cs="Times New Roman"/>
      <w:vanish/>
      <w:lang w:val="en-US"/>
    </w:rPr>
  </w:style>
  <w:style w:type="paragraph" w:customStyle="1" w:styleId="gsc-label-result-url">
    <w:name w:val="gsc-label-result-url"/>
    <w:basedOn w:val="Normal"/>
    <w:rsid w:val="007A6E09"/>
    <w:pPr>
      <w:spacing w:before="75" w:beforeAutospacing="0"/>
    </w:pPr>
    <w:rPr>
      <w:rFonts w:ascii="Times New Roman" w:eastAsia="Times New Roman" w:hAnsi="Times New Roman" w:cs="Times New Roman"/>
      <w:color w:val="008000"/>
      <w:sz w:val="20"/>
      <w:szCs w:val="20"/>
      <w:lang w:val="en-US"/>
    </w:rPr>
  </w:style>
  <w:style w:type="paragraph" w:customStyle="1" w:styleId="gsc-label-result-url-title">
    <w:name w:val="gsc-label-result-url-title"/>
    <w:basedOn w:val="Normal"/>
    <w:rsid w:val="007A6E09"/>
    <w:pPr>
      <w:spacing w:before="150" w:beforeAutospacing="0"/>
    </w:pPr>
    <w:rPr>
      <w:rFonts w:ascii="Times New Roman" w:eastAsia="Times New Roman" w:hAnsi="Times New Roman" w:cs="Times New Roman"/>
      <w:color w:val="0000CC"/>
      <w:sz w:val="23"/>
      <w:szCs w:val="23"/>
      <w:u w:val="single"/>
      <w:lang w:val="en-US"/>
    </w:rPr>
  </w:style>
  <w:style w:type="paragraph" w:customStyle="1" w:styleId="gsc-label-result-url-heading">
    <w:name w:val="gsc-label-result-url-heading"/>
    <w:basedOn w:val="Normal"/>
    <w:rsid w:val="007A6E09"/>
    <w:pPr>
      <w:spacing w:after="225" w:afterAutospacing="0"/>
    </w:pPr>
    <w:rPr>
      <w:rFonts w:ascii="Times New Roman" w:eastAsia="Times New Roman" w:hAnsi="Times New Roman" w:cs="Times New Roman"/>
      <w:lang w:val="en-US"/>
    </w:rPr>
  </w:style>
  <w:style w:type="paragraph" w:customStyle="1" w:styleId="gsc-label-result-labels">
    <w:name w:val="gsc-label-result-labels"/>
    <w:basedOn w:val="Normal"/>
    <w:rsid w:val="007A6E09"/>
    <w:pPr>
      <w:textAlignment w:val="top"/>
    </w:pPr>
    <w:rPr>
      <w:rFonts w:ascii="Times New Roman" w:eastAsia="Times New Roman" w:hAnsi="Times New Roman" w:cs="Times New Roman"/>
      <w:color w:val="000000"/>
      <w:sz w:val="20"/>
      <w:szCs w:val="20"/>
      <w:lang w:val="en-US"/>
    </w:rPr>
  </w:style>
  <w:style w:type="paragraph" w:customStyle="1" w:styleId="gsc-label-box">
    <w:name w:val="gsc-label-box"/>
    <w:basedOn w:val="Normal"/>
    <w:rsid w:val="007A6E09"/>
    <w:pPr>
      <w:spacing w:before="75" w:beforeAutospacing="0"/>
    </w:pPr>
    <w:rPr>
      <w:rFonts w:ascii="Times New Roman" w:eastAsia="Times New Roman" w:hAnsi="Times New Roman" w:cs="Times New Roman"/>
      <w:lang w:val="en-US"/>
    </w:rPr>
  </w:style>
  <w:style w:type="paragraph" w:customStyle="1" w:styleId="gsc-labels-box">
    <w:name w:val="gsc-labels-box"/>
    <w:basedOn w:val="Normal"/>
    <w:rsid w:val="007A6E09"/>
    <w:pPr>
      <w:spacing w:before="225" w:beforeAutospacing="0"/>
    </w:pPr>
    <w:rPr>
      <w:rFonts w:ascii="Times New Roman" w:eastAsia="Times New Roman" w:hAnsi="Times New Roman" w:cs="Times New Roman"/>
      <w:lang w:val="en-US"/>
    </w:rPr>
  </w:style>
  <w:style w:type="paragraph" w:customStyle="1" w:styleId="gsc-label-result-buttons">
    <w:name w:val="gsc-label-result-buttons"/>
    <w:basedOn w:val="Normal"/>
    <w:rsid w:val="007A6E09"/>
    <w:pPr>
      <w:spacing w:before="300" w:beforeAutospacing="0"/>
    </w:pPr>
    <w:rPr>
      <w:rFonts w:ascii="Times New Roman" w:eastAsia="Times New Roman" w:hAnsi="Times New Roman" w:cs="Times New Roman"/>
      <w:lang w:val="en-US"/>
    </w:rPr>
  </w:style>
  <w:style w:type="paragraph" w:customStyle="1" w:styleId="gsc-labels-no-label-div-visible">
    <w:name w:val="gsc-labels-no-label-div-visible"/>
    <w:basedOn w:val="Normal"/>
    <w:rsid w:val="007A6E09"/>
    <w:pPr>
      <w:spacing w:before="300" w:beforeAutospacing="0"/>
    </w:pPr>
    <w:rPr>
      <w:rFonts w:ascii="Times New Roman" w:eastAsia="Times New Roman" w:hAnsi="Times New Roman" w:cs="Times New Roman"/>
      <w:lang w:val="en-US"/>
    </w:rPr>
  </w:style>
  <w:style w:type="paragraph" w:customStyle="1" w:styleId="gsc-labels-no-label-div-invisible">
    <w:name w:val="gsc-labels-no-label-div-invisible"/>
    <w:basedOn w:val="Normal"/>
    <w:rsid w:val="007A6E09"/>
    <w:rPr>
      <w:rFonts w:ascii="Times New Roman" w:eastAsia="Times New Roman" w:hAnsi="Times New Roman" w:cs="Times New Roman"/>
      <w:vanish/>
      <w:lang w:val="en-US"/>
    </w:rPr>
  </w:style>
  <w:style w:type="paragraph" w:customStyle="1" w:styleId="gsc-labels-label-div-visible">
    <w:name w:val="gsc-labels-label-div-visible"/>
    <w:basedOn w:val="Normal"/>
    <w:rsid w:val="007A6E09"/>
    <w:pPr>
      <w:spacing w:before="150" w:beforeAutospacing="0"/>
    </w:pPr>
    <w:rPr>
      <w:rFonts w:ascii="Times New Roman" w:eastAsia="Times New Roman" w:hAnsi="Times New Roman" w:cs="Times New Roman"/>
      <w:lang w:val="en-US"/>
    </w:rPr>
  </w:style>
  <w:style w:type="paragraph" w:customStyle="1" w:styleId="gsc-labels-label-div-invisible">
    <w:name w:val="gsc-labels-label-div-invisible"/>
    <w:basedOn w:val="Normal"/>
    <w:rsid w:val="007A6E09"/>
    <w:rPr>
      <w:rFonts w:ascii="Times New Roman" w:eastAsia="Times New Roman" w:hAnsi="Times New Roman" w:cs="Times New Roman"/>
      <w:vanish/>
      <w:lang w:val="en-US"/>
    </w:rPr>
  </w:style>
  <w:style w:type="paragraph" w:customStyle="1" w:styleId="gsc-label-result-form-label">
    <w:name w:val="gsc-label-result-form-label"/>
    <w:basedOn w:val="Normal"/>
    <w:rsid w:val="007A6E09"/>
    <w:pPr>
      <w:ind w:left="30" w:right="300"/>
      <w:textAlignment w:val="top"/>
    </w:pPr>
    <w:rPr>
      <w:rFonts w:ascii="Times New Roman" w:eastAsia="Times New Roman" w:hAnsi="Times New Roman" w:cs="Times New Roman"/>
      <w:color w:val="000000"/>
      <w:sz w:val="20"/>
      <w:szCs w:val="20"/>
      <w:lang w:val="en-US"/>
    </w:rPr>
  </w:style>
  <w:style w:type="paragraph" w:customStyle="1" w:styleId="gsc-label-result-form-div">
    <w:name w:val="gsc-label-result-form-div"/>
    <w:basedOn w:val="Normal"/>
    <w:rsid w:val="007A6E09"/>
    <w:pPr>
      <w:spacing w:before="75" w:beforeAutospacing="0"/>
    </w:pPr>
    <w:rPr>
      <w:rFonts w:ascii="Times New Roman" w:eastAsia="Times New Roman" w:hAnsi="Times New Roman" w:cs="Times New Roman"/>
      <w:lang w:val="en-US"/>
    </w:rPr>
  </w:style>
  <w:style w:type="paragraph" w:customStyle="1" w:styleId="gsc-label-result-label-prefix-visible">
    <w:name w:val="gsc-label-result-label-prefix-visible"/>
    <w:basedOn w:val="Normal"/>
    <w:rsid w:val="007A6E09"/>
    <w:pPr>
      <w:spacing w:before="150" w:beforeAutospacing="0"/>
    </w:pPr>
    <w:rPr>
      <w:rFonts w:ascii="Times New Roman" w:eastAsia="Times New Roman" w:hAnsi="Times New Roman" w:cs="Times New Roman"/>
      <w:lang w:val="en-US"/>
    </w:rPr>
  </w:style>
  <w:style w:type="paragraph" w:customStyle="1" w:styleId="gsc-label-result-label-prefix-invisible">
    <w:name w:val="gsc-label-result-label-prefix-invisible"/>
    <w:basedOn w:val="Normal"/>
    <w:rsid w:val="007A6E09"/>
    <w:rPr>
      <w:rFonts w:ascii="Times New Roman" w:eastAsia="Times New Roman" w:hAnsi="Times New Roman" w:cs="Times New Roman"/>
      <w:vanish/>
      <w:lang w:val="en-US"/>
    </w:rPr>
  </w:style>
  <w:style w:type="paragraph" w:customStyle="1" w:styleId="gsc-label-result-label-prefix-error">
    <w:name w:val="gsc-label-result-label-prefix-error"/>
    <w:basedOn w:val="Normal"/>
    <w:rsid w:val="007A6E09"/>
    <w:pPr>
      <w:spacing w:before="150" w:beforeAutospacing="0"/>
    </w:pPr>
    <w:rPr>
      <w:rFonts w:ascii="Times New Roman" w:eastAsia="Times New Roman" w:hAnsi="Times New Roman" w:cs="Times New Roman"/>
      <w:color w:val="FF0000"/>
      <w:lang w:val="en-US"/>
    </w:rPr>
  </w:style>
  <w:style w:type="paragraph" w:customStyle="1" w:styleId="gsc-label-result-label-prefix-error-invisible">
    <w:name w:val="gsc-label-result-label-prefix-error-invisible"/>
    <w:basedOn w:val="Normal"/>
    <w:rsid w:val="007A6E09"/>
    <w:rPr>
      <w:rFonts w:ascii="Times New Roman" w:eastAsia="Times New Roman" w:hAnsi="Times New Roman" w:cs="Times New Roman"/>
      <w:vanish/>
      <w:lang w:val="en-US"/>
    </w:rPr>
  </w:style>
  <w:style w:type="paragraph" w:customStyle="1" w:styleId="gsc-label-result-heading">
    <w:name w:val="gsc-label-result-heading"/>
    <w:basedOn w:val="Normal"/>
    <w:rsid w:val="007A6E09"/>
    <w:rPr>
      <w:rFonts w:ascii="Times New Roman" w:eastAsia="Times New Roman" w:hAnsi="Times New Roman" w:cs="Times New Roman"/>
      <w:color w:val="000000"/>
      <w:sz w:val="26"/>
      <w:szCs w:val="26"/>
      <w:lang w:val="en-US"/>
    </w:rPr>
  </w:style>
  <w:style w:type="paragraph" w:customStyle="1" w:styleId="gsc-result-label-button">
    <w:name w:val="gsc-result-label-button"/>
    <w:basedOn w:val="Normal"/>
    <w:rsid w:val="007A6E09"/>
    <w:pPr>
      <w:pBdr>
        <w:top w:val="single" w:sz="6" w:space="0" w:color="DCDCDC"/>
        <w:left w:val="single" w:sz="6" w:space="6" w:color="DCDCDC"/>
        <w:bottom w:val="single" w:sz="6" w:space="0" w:color="DCDCDC"/>
        <w:right w:val="single" w:sz="6" w:space="6" w:color="DCDCDC"/>
      </w:pBdr>
      <w:shd w:val="clear" w:color="auto" w:fill="F5F5F5"/>
      <w:ind w:right="150"/>
      <w:jc w:val="center"/>
    </w:pPr>
    <w:rPr>
      <w:rFonts w:ascii="Times New Roman" w:eastAsia="Times New Roman" w:hAnsi="Times New Roman" w:cs="Times New Roman"/>
      <w:b/>
      <w:bCs/>
      <w:color w:val="444444"/>
      <w:lang w:val="en-US"/>
    </w:rPr>
  </w:style>
  <w:style w:type="paragraph" w:customStyle="1" w:styleId="gsc-result-label-save-button">
    <w:name w:val="gsc-result-label-save-button"/>
    <w:basedOn w:val="Normal"/>
    <w:rsid w:val="007A6E09"/>
    <w:rPr>
      <w:rFonts w:ascii="Times New Roman" w:eastAsia="Times New Roman" w:hAnsi="Times New Roman" w:cs="Times New Roman"/>
      <w:color w:val="FFFFFF"/>
      <w:lang w:val="en-US"/>
    </w:rPr>
  </w:style>
  <w:style w:type="paragraph" w:customStyle="1" w:styleId="gsc-add-label-error">
    <w:name w:val="gsc-add-label-error"/>
    <w:basedOn w:val="Normal"/>
    <w:rsid w:val="007A6E09"/>
    <w:rPr>
      <w:rFonts w:ascii="Times New Roman" w:eastAsia="Times New Roman" w:hAnsi="Times New Roman" w:cs="Times New Roman"/>
      <w:color w:val="FF0000"/>
      <w:lang w:val="en-US"/>
    </w:rPr>
  </w:style>
  <w:style w:type="paragraph" w:customStyle="1" w:styleId="gsc-add-label-error-invisible">
    <w:name w:val="gsc-add-label-error-invisible"/>
    <w:basedOn w:val="Normal"/>
    <w:rsid w:val="007A6E09"/>
    <w:rPr>
      <w:rFonts w:ascii="Times New Roman" w:eastAsia="Times New Roman" w:hAnsi="Times New Roman" w:cs="Times New Roman"/>
      <w:vanish/>
      <w:lang w:val="en-US"/>
    </w:rPr>
  </w:style>
  <w:style w:type="paragraph" w:customStyle="1" w:styleId="gsc-label-results-close-btn-visible">
    <w:name w:val="gsc-label-results-close-btn-visible"/>
    <w:basedOn w:val="Normal"/>
    <w:rsid w:val="007A6E09"/>
    <w:rPr>
      <w:rFonts w:ascii="Times New Roman" w:eastAsia="Times New Roman" w:hAnsi="Times New Roman" w:cs="Times New Roman"/>
      <w:lang w:val="en-US"/>
    </w:rPr>
  </w:style>
  <w:style w:type="paragraph" w:customStyle="1" w:styleId="gsc-label-result-saving-popup">
    <w:name w:val="gsc-label-result-saving-popup"/>
    <w:basedOn w:val="Normal"/>
    <w:rsid w:val="007A6E09"/>
    <w:pPr>
      <w:pBdr>
        <w:top w:val="single" w:sz="6" w:space="5" w:color="F0C36D"/>
        <w:left w:val="single" w:sz="6" w:space="12" w:color="F0C36D"/>
        <w:bottom w:val="single" w:sz="6" w:space="5" w:color="F0C36D"/>
        <w:right w:val="single" w:sz="6" w:space="12" w:color="F0C36D"/>
      </w:pBdr>
      <w:shd w:val="clear" w:color="auto" w:fill="F9EDBE"/>
    </w:pPr>
    <w:rPr>
      <w:rFonts w:ascii="Times New Roman" w:eastAsia="Times New Roman" w:hAnsi="Times New Roman" w:cs="Times New Roman"/>
      <w:color w:val="333333"/>
      <w:sz w:val="20"/>
      <w:szCs w:val="20"/>
      <w:lang w:val="en-US"/>
    </w:rPr>
  </w:style>
  <w:style w:type="paragraph" w:customStyle="1" w:styleId="gsc-label-result-saving-popup-invisible">
    <w:name w:val="gsc-label-result-saving-popup-invisible"/>
    <w:basedOn w:val="Normal"/>
    <w:rsid w:val="007A6E09"/>
    <w:rPr>
      <w:rFonts w:ascii="Times New Roman" w:eastAsia="Times New Roman" w:hAnsi="Times New Roman" w:cs="Times New Roman"/>
      <w:vanish/>
      <w:lang w:val="en-US"/>
    </w:rPr>
  </w:style>
  <w:style w:type="paragraph" w:customStyle="1" w:styleId="gsc-richsnippet-popup-box">
    <w:name w:val="gsc-richsnippet-popup-box"/>
    <w:basedOn w:val="Normal"/>
    <w:rsid w:val="007A6E09"/>
    <w:pPr>
      <w:shd w:val="clear" w:color="auto" w:fill="FFFFFF"/>
    </w:pPr>
    <w:rPr>
      <w:rFonts w:ascii="Times New Roman" w:eastAsia="Times New Roman" w:hAnsi="Times New Roman" w:cs="Times New Roman"/>
      <w:lang w:val="en-US"/>
    </w:rPr>
  </w:style>
  <w:style w:type="paragraph" w:customStyle="1" w:styleId="gsc-richsnippet-popup-box-invisible">
    <w:name w:val="gsc-richsnippet-popup-box-invisible"/>
    <w:basedOn w:val="Normal"/>
    <w:rsid w:val="007A6E09"/>
    <w:rPr>
      <w:rFonts w:ascii="Times New Roman" w:eastAsia="Times New Roman" w:hAnsi="Times New Roman" w:cs="Times New Roman"/>
      <w:vanish/>
      <w:lang w:val="en-US"/>
    </w:rPr>
  </w:style>
  <w:style w:type="paragraph" w:customStyle="1" w:styleId="gsc-richsnippet-showsnippet-label">
    <w:name w:val="gsc-richsnippet-showsnippet-label"/>
    <w:basedOn w:val="Normal"/>
    <w:rsid w:val="007A6E09"/>
    <w:rPr>
      <w:rFonts w:ascii="Times New Roman" w:eastAsia="Times New Roman" w:hAnsi="Times New Roman" w:cs="Times New Roman"/>
      <w:color w:val="000099"/>
      <w:sz w:val="20"/>
      <w:szCs w:val="20"/>
      <w:u w:val="single"/>
      <w:lang w:val="en-US"/>
    </w:rPr>
  </w:style>
  <w:style w:type="paragraph" w:customStyle="1" w:styleId="gsc-richsnippet-individual-snippet-box">
    <w:name w:val="gsc-richsnippet-individual-snippet-box"/>
    <w:basedOn w:val="Normal"/>
    <w:rsid w:val="007A6E09"/>
    <w:pPr>
      <w:pBdr>
        <w:top w:val="single" w:sz="6" w:space="11" w:color="EBEBEB"/>
        <w:left w:val="single" w:sz="6" w:space="11" w:color="EBEBEB"/>
        <w:bottom w:val="single" w:sz="6" w:space="11" w:color="EBEBEB"/>
        <w:right w:val="single" w:sz="6" w:space="11" w:color="EBEBEB"/>
      </w:pBdr>
      <w:spacing w:after="300" w:afterAutospacing="0"/>
    </w:pPr>
    <w:rPr>
      <w:rFonts w:ascii="Times New Roman" w:eastAsia="Times New Roman" w:hAnsi="Times New Roman" w:cs="Times New Roman"/>
      <w:lang w:val="en-US"/>
    </w:rPr>
  </w:style>
  <w:style w:type="paragraph" w:customStyle="1" w:styleId="gsc-richsnippet-individual-snippet-key">
    <w:name w:val="gsc-richsnippet-individual-snippet-key"/>
    <w:basedOn w:val="Normal"/>
    <w:rsid w:val="007A6E09"/>
    <w:rPr>
      <w:rFonts w:ascii="Times New Roman" w:eastAsia="Times New Roman" w:hAnsi="Times New Roman" w:cs="Times New Roman"/>
      <w:color w:val="000099"/>
      <w:sz w:val="21"/>
      <w:szCs w:val="21"/>
      <w:lang w:val="en-US"/>
    </w:rPr>
  </w:style>
  <w:style w:type="paragraph" w:customStyle="1" w:styleId="gsc-richsnippet-popup-box-title">
    <w:name w:val="gsc-richsnippet-popup-box-title"/>
    <w:basedOn w:val="Normal"/>
    <w:rsid w:val="007A6E09"/>
    <w:rPr>
      <w:rFonts w:ascii="Times New Roman" w:eastAsia="Times New Roman" w:hAnsi="Times New Roman" w:cs="Times New Roman"/>
      <w:sz w:val="23"/>
      <w:szCs w:val="23"/>
      <w:lang w:val="en-US"/>
    </w:rPr>
  </w:style>
  <w:style w:type="paragraph" w:customStyle="1" w:styleId="gsc-richsnippet-popup-box-title-text">
    <w:name w:val="gsc-richsnippet-popup-box-title-text"/>
    <w:basedOn w:val="Normal"/>
    <w:rsid w:val="007A6E09"/>
    <w:rPr>
      <w:rFonts w:ascii="Times New Roman" w:eastAsia="Times New Roman" w:hAnsi="Times New Roman" w:cs="Times New Roman"/>
      <w:color w:val="404040"/>
      <w:lang w:val="en-US"/>
    </w:rPr>
  </w:style>
  <w:style w:type="paragraph" w:customStyle="1" w:styleId="gsc-richsnippet-popup-box-title-url">
    <w:name w:val="gsc-richsnippet-popup-box-title-url"/>
    <w:basedOn w:val="Normal"/>
    <w:rsid w:val="007A6E09"/>
    <w:rPr>
      <w:rFonts w:ascii="Times New Roman" w:eastAsia="Times New Roman" w:hAnsi="Times New Roman" w:cs="Times New Roman"/>
      <w:b/>
      <w:bCs/>
      <w:color w:val="000000"/>
      <w:lang w:val="en-US"/>
    </w:rPr>
  </w:style>
  <w:style w:type="paragraph" w:customStyle="1" w:styleId="gsc-richsnippet-individual-snippet-keyvalue">
    <w:name w:val="gsc-richsnippet-individual-snippet-keyvalue"/>
    <w:basedOn w:val="Normal"/>
    <w:rsid w:val="007A6E09"/>
    <w:pPr>
      <w:spacing w:after="90" w:afterAutospacing="0"/>
    </w:pPr>
    <w:rPr>
      <w:rFonts w:ascii="Times New Roman" w:eastAsia="Times New Roman" w:hAnsi="Times New Roman" w:cs="Times New Roman"/>
      <w:lang w:val="en-US"/>
    </w:rPr>
  </w:style>
  <w:style w:type="paragraph" w:customStyle="1" w:styleId="gsc-richsnippet-individual-snippet-keyelem">
    <w:name w:val="gsc-richsnippet-individual-snippet-keyelem"/>
    <w:basedOn w:val="Normal"/>
    <w:rsid w:val="007A6E09"/>
    <w:rPr>
      <w:rFonts w:ascii="Times New Roman" w:eastAsia="Times New Roman" w:hAnsi="Times New Roman" w:cs="Times New Roman"/>
      <w:b/>
      <w:bCs/>
      <w:lang w:val="en-US"/>
    </w:rPr>
  </w:style>
  <w:style w:type="paragraph" w:customStyle="1" w:styleId="gsc-richsnippet-individual-snippet-valueelem">
    <w:name w:val="gsc-richsnippet-individual-snippet-valueelem"/>
    <w:basedOn w:val="Normal"/>
    <w:rsid w:val="007A6E09"/>
    <w:pPr>
      <w:ind w:left="90"/>
    </w:pPr>
    <w:rPr>
      <w:rFonts w:ascii="Times New Roman" w:eastAsia="Times New Roman" w:hAnsi="Times New Roman" w:cs="Times New Roman"/>
      <w:lang w:val="en-US"/>
    </w:rPr>
  </w:style>
  <w:style w:type="paragraph" w:customStyle="1" w:styleId="gsc-richsnippet-popup-close-button">
    <w:name w:val="gsc-richsnippet-popup-close-button"/>
    <w:basedOn w:val="Normal"/>
    <w:rsid w:val="007A6E09"/>
    <w:rPr>
      <w:rFonts w:ascii="Times New Roman" w:eastAsia="Times New Roman" w:hAnsi="Times New Roman" w:cs="Times New Roman"/>
      <w:lang w:val="en-US"/>
    </w:rPr>
  </w:style>
  <w:style w:type="paragraph" w:customStyle="1" w:styleId="gcsc-find-more-on-google">
    <w:name w:val="gcsc-find-more-on-google"/>
    <w:basedOn w:val="Normal"/>
    <w:rsid w:val="007A6E09"/>
    <w:pPr>
      <w:ind w:left="150"/>
    </w:pPr>
    <w:rPr>
      <w:rFonts w:ascii="Times New Roman" w:eastAsia="Times New Roman" w:hAnsi="Times New Roman" w:cs="Times New Roman"/>
      <w:color w:val="428BCA"/>
      <w:lang w:val="en-US"/>
    </w:rPr>
  </w:style>
  <w:style w:type="paragraph" w:customStyle="1" w:styleId="gcsc-find-more-on-google-magnifier">
    <w:name w:val="gcsc-find-more-on-google-magnifier"/>
    <w:basedOn w:val="Normal"/>
    <w:rsid w:val="007A6E09"/>
    <w:pPr>
      <w:ind w:right="150"/>
      <w:textAlignment w:val="center"/>
    </w:pPr>
    <w:rPr>
      <w:rFonts w:ascii="Times New Roman" w:eastAsia="Times New Roman" w:hAnsi="Times New Roman" w:cs="Times New Roman"/>
      <w:lang w:val="en-US"/>
    </w:rPr>
  </w:style>
  <w:style w:type="paragraph" w:customStyle="1" w:styleId="gcsc-find-more-on-google-text">
    <w:name w:val="gcsc-find-more-on-google-text"/>
    <w:basedOn w:val="Normal"/>
    <w:rsid w:val="007A6E09"/>
    <w:pPr>
      <w:textAlignment w:val="center"/>
    </w:pPr>
    <w:rPr>
      <w:rFonts w:ascii="Times New Roman" w:eastAsia="Times New Roman" w:hAnsi="Times New Roman" w:cs="Times New Roman"/>
      <w:lang w:val="en-US"/>
    </w:rPr>
  </w:style>
  <w:style w:type="paragraph" w:customStyle="1" w:styleId="gcsc-find-more-on-google-query">
    <w:name w:val="gcsc-find-more-on-google-query"/>
    <w:basedOn w:val="Normal"/>
    <w:rsid w:val="007A6E09"/>
    <w:pPr>
      <w:textAlignment w:val="center"/>
    </w:pPr>
    <w:rPr>
      <w:rFonts w:ascii="Times New Roman" w:eastAsia="Times New Roman" w:hAnsi="Times New Roman" w:cs="Times New Roman"/>
      <w:b/>
      <w:bCs/>
      <w:lang w:val="en-US"/>
    </w:rPr>
  </w:style>
  <w:style w:type="paragraph" w:customStyle="1" w:styleId="gsc-context-box">
    <w:name w:val="gsc-context-box"/>
    <w:basedOn w:val="Normal"/>
    <w:rsid w:val="007A6E09"/>
    <w:pPr>
      <w:spacing w:before="45" w:beforeAutospacing="0"/>
    </w:pPr>
    <w:rPr>
      <w:rFonts w:ascii="Times New Roman" w:eastAsia="Times New Roman" w:hAnsi="Times New Roman" w:cs="Times New Roman"/>
      <w:sz w:val="20"/>
      <w:szCs w:val="20"/>
      <w:lang w:val="en-US"/>
    </w:rPr>
  </w:style>
  <w:style w:type="paragraph" w:customStyle="1" w:styleId="gsc-input">
    <w:name w:val="gsc-input"/>
    <w:basedOn w:val="Normal"/>
    <w:rsid w:val="007A6E09"/>
    <w:rPr>
      <w:rFonts w:ascii="Times New Roman" w:eastAsia="Times New Roman" w:hAnsi="Times New Roman" w:cs="Times New Roman"/>
      <w:lang w:val="en-US"/>
    </w:rPr>
  </w:style>
  <w:style w:type="paragraph" w:customStyle="1" w:styleId="gsc-input-box">
    <w:name w:val="gsc-input-box"/>
    <w:basedOn w:val="Normal"/>
    <w:rsid w:val="007A6E09"/>
    <w:pPr>
      <w:pBdr>
        <w:top w:val="single" w:sz="6" w:space="0" w:color="C3C3C3"/>
        <w:left w:val="single" w:sz="6" w:space="0" w:color="C3C3C3"/>
        <w:bottom w:val="single" w:sz="6" w:space="0" w:color="C3C3C3"/>
        <w:right w:val="single" w:sz="6" w:space="0" w:color="C3C3C3"/>
      </w:pBdr>
      <w:shd w:val="clear" w:color="auto" w:fill="FFFFFF"/>
    </w:pPr>
    <w:rPr>
      <w:rFonts w:ascii="Times New Roman" w:eastAsia="Times New Roman" w:hAnsi="Times New Roman" w:cs="Times New Roman"/>
      <w:lang w:val="en-US"/>
    </w:rPr>
  </w:style>
  <w:style w:type="paragraph" w:customStyle="1" w:styleId="gsc-search-button-v2">
    <w:name w:val="gsc-search-button-v2"/>
    <w:basedOn w:val="Normal"/>
    <w:rsid w:val="007A6E09"/>
    <w:pPr>
      <w:pBdr>
        <w:top w:val="single" w:sz="6" w:space="5" w:color="000000"/>
        <w:left w:val="single" w:sz="6" w:space="20" w:color="000000"/>
        <w:bottom w:val="single" w:sz="6" w:space="5" w:color="000000"/>
        <w:right w:val="single" w:sz="6" w:space="20" w:color="000000"/>
      </w:pBdr>
      <w:shd w:val="clear" w:color="auto" w:fill="333333"/>
      <w:spacing w:before="30" w:beforeAutospacing="0"/>
      <w:textAlignment w:val="center"/>
    </w:pPr>
    <w:rPr>
      <w:rFonts w:ascii="Times New Roman" w:eastAsia="Times New Roman" w:hAnsi="Times New Roman" w:cs="Times New Roman"/>
      <w:sz w:val="2"/>
      <w:szCs w:val="2"/>
      <w:lang w:val="en-US"/>
    </w:rPr>
  </w:style>
  <w:style w:type="paragraph" w:customStyle="1" w:styleId="gsc-input-box-focus">
    <w:name w:val="gsc-input-box-focus"/>
    <w:basedOn w:val="Normal"/>
    <w:rsid w:val="007A6E09"/>
    <w:rPr>
      <w:rFonts w:ascii="Times New Roman" w:eastAsia="Times New Roman" w:hAnsi="Times New Roman" w:cs="Times New Roman"/>
      <w:lang w:val="en-US"/>
    </w:rPr>
  </w:style>
  <w:style w:type="paragraph" w:customStyle="1" w:styleId="gsc-cursor-page">
    <w:name w:val="gsc-cursor-page"/>
    <w:basedOn w:val="Normal"/>
    <w:rsid w:val="007A6E09"/>
    <w:rPr>
      <w:rFonts w:ascii="Times New Roman" w:eastAsia="Times New Roman" w:hAnsi="Times New Roman" w:cs="Times New Roman"/>
      <w:color w:val="428BCA"/>
      <w:lang w:val="en-US"/>
    </w:rPr>
  </w:style>
  <w:style w:type="paragraph" w:customStyle="1" w:styleId="gsc-cursor-box">
    <w:name w:val="gsc-cursor-box"/>
    <w:basedOn w:val="Normal"/>
    <w:rsid w:val="007A6E09"/>
    <w:rPr>
      <w:rFonts w:ascii="Times New Roman" w:eastAsia="Times New Roman" w:hAnsi="Times New Roman" w:cs="Times New Roman"/>
      <w:lang w:val="en-US"/>
    </w:rPr>
  </w:style>
  <w:style w:type="paragraph" w:customStyle="1" w:styleId="gscba">
    <w:name w:val="gscb_a"/>
    <w:basedOn w:val="Normal"/>
    <w:rsid w:val="007A6E09"/>
    <w:pPr>
      <w:spacing w:line="405" w:lineRule="atLeast"/>
    </w:pPr>
    <w:rPr>
      <w:rFonts w:eastAsia="Times New Roman"/>
      <w:sz w:val="41"/>
      <w:szCs w:val="41"/>
      <w:lang w:val="en-US"/>
    </w:rPr>
  </w:style>
  <w:style w:type="paragraph" w:customStyle="1" w:styleId="gssta">
    <w:name w:val="gsst_a"/>
    <w:basedOn w:val="Normal"/>
    <w:rsid w:val="007A6E09"/>
    <w:rPr>
      <w:rFonts w:ascii="Times New Roman" w:eastAsia="Times New Roman" w:hAnsi="Times New Roman" w:cs="Times New Roman"/>
      <w:lang w:val="en-US"/>
    </w:rPr>
  </w:style>
  <w:style w:type="paragraph" w:customStyle="1" w:styleId="gsstb">
    <w:name w:val="gsst_b"/>
    <w:basedOn w:val="Normal"/>
    <w:rsid w:val="007A6E09"/>
    <w:rPr>
      <w:rFonts w:ascii="Times New Roman" w:eastAsia="Times New Roman" w:hAnsi="Times New Roman" w:cs="Times New Roman"/>
      <w:lang w:val="en-US"/>
    </w:rPr>
  </w:style>
  <w:style w:type="paragraph" w:customStyle="1" w:styleId="gsste">
    <w:name w:val="gsst_e"/>
    <w:basedOn w:val="Normal"/>
    <w:rsid w:val="007A6E09"/>
    <w:pPr>
      <w:textAlignment w:val="center"/>
    </w:pPr>
    <w:rPr>
      <w:rFonts w:ascii="Times New Roman" w:eastAsia="Times New Roman" w:hAnsi="Times New Roman" w:cs="Times New Roman"/>
      <w:lang w:val="en-US"/>
    </w:rPr>
  </w:style>
  <w:style w:type="paragraph" w:customStyle="1" w:styleId="gsstf">
    <w:name w:val="gsst_f"/>
    <w:basedOn w:val="Normal"/>
    <w:rsid w:val="007A6E09"/>
    <w:pPr>
      <w:shd w:val="clear" w:color="auto" w:fill="FFFFFF"/>
    </w:pPr>
    <w:rPr>
      <w:rFonts w:ascii="Times New Roman" w:eastAsia="Times New Roman" w:hAnsi="Times New Roman" w:cs="Times New Roman"/>
      <w:lang w:val="en-US"/>
    </w:rPr>
  </w:style>
  <w:style w:type="paragraph" w:customStyle="1" w:styleId="gsstg">
    <w:name w:val="gsst_g"/>
    <w:basedOn w:val="Normal"/>
    <w:rsid w:val="007A6E09"/>
    <w:pPr>
      <w:pBdr>
        <w:top w:val="single" w:sz="6" w:space="0" w:color="D9D9D9"/>
        <w:left w:val="single" w:sz="6" w:space="5" w:color="CCCCCC"/>
        <w:bottom w:val="single" w:sz="6" w:space="0" w:color="CCCCCC"/>
        <w:right w:val="single" w:sz="6" w:space="5" w:color="CCCCCC"/>
      </w:pBdr>
      <w:shd w:val="clear" w:color="auto" w:fill="FFFFFF"/>
      <w:spacing w:before="0" w:beforeAutospacing="0" w:after="0" w:afterAutospacing="0"/>
      <w:ind w:left="-45" w:right="-45"/>
    </w:pPr>
    <w:rPr>
      <w:rFonts w:ascii="Times New Roman" w:eastAsia="Times New Roman" w:hAnsi="Times New Roman" w:cs="Times New Roman"/>
      <w:lang w:val="en-US"/>
    </w:rPr>
  </w:style>
  <w:style w:type="paragraph" w:customStyle="1" w:styleId="gssth">
    <w:name w:val="gsst_h"/>
    <w:basedOn w:val="Normal"/>
    <w:rsid w:val="007A6E09"/>
    <w:pPr>
      <w:shd w:val="clear" w:color="auto" w:fill="FFFFFF"/>
      <w:spacing w:after="0" w:afterAutospacing="0"/>
    </w:pPr>
    <w:rPr>
      <w:rFonts w:ascii="Times New Roman" w:eastAsia="Times New Roman" w:hAnsi="Times New Roman" w:cs="Times New Roman"/>
      <w:lang w:val="en-US"/>
    </w:rPr>
  </w:style>
  <w:style w:type="paragraph" w:customStyle="1" w:styleId="gsiba">
    <w:name w:val="gsib_a"/>
    <w:basedOn w:val="Normal"/>
    <w:rsid w:val="007A6E09"/>
    <w:pPr>
      <w:textAlignment w:val="top"/>
    </w:pPr>
    <w:rPr>
      <w:rFonts w:ascii="Times New Roman" w:eastAsia="Times New Roman" w:hAnsi="Times New Roman" w:cs="Times New Roman"/>
      <w:lang w:val="en-US"/>
    </w:rPr>
  </w:style>
  <w:style w:type="paragraph" w:customStyle="1" w:styleId="gsibb">
    <w:name w:val="gsib_b"/>
    <w:basedOn w:val="Normal"/>
    <w:rsid w:val="007A6E09"/>
    <w:pPr>
      <w:textAlignment w:val="top"/>
    </w:pPr>
    <w:rPr>
      <w:rFonts w:ascii="Times New Roman" w:eastAsia="Times New Roman" w:hAnsi="Times New Roman" w:cs="Times New Roman"/>
      <w:lang w:val="en-US"/>
    </w:rPr>
  </w:style>
  <w:style w:type="paragraph" w:customStyle="1" w:styleId="gssbc">
    <w:name w:val="gssb_c"/>
    <w:basedOn w:val="Normal"/>
    <w:rsid w:val="007A6E09"/>
    <w:rPr>
      <w:rFonts w:ascii="Times New Roman" w:eastAsia="Times New Roman" w:hAnsi="Times New Roman" w:cs="Times New Roman"/>
      <w:lang w:val="en-US"/>
    </w:rPr>
  </w:style>
  <w:style w:type="paragraph" w:customStyle="1" w:styleId="gssbe">
    <w:name w:val="gssb_e"/>
    <w:basedOn w:val="Normal"/>
    <w:rsid w:val="007A6E09"/>
    <w:rPr>
      <w:rFonts w:ascii="Times New Roman" w:eastAsia="Times New Roman" w:hAnsi="Times New Roman" w:cs="Times New Roman"/>
      <w:lang w:val="en-US"/>
    </w:rPr>
  </w:style>
  <w:style w:type="paragraph" w:customStyle="1" w:styleId="gssbf">
    <w:name w:val="gssb_f"/>
    <w:basedOn w:val="Normal"/>
    <w:rsid w:val="007A6E09"/>
    <w:rPr>
      <w:rFonts w:ascii="Times New Roman" w:eastAsia="Times New Roman" w:hAnsi="Times New Roman" w:cs="Times New Roman"/>
      <w:lang w:val="en-US"/>
    </w:rPr>
  </w:style>
  <w:style w:type="paragraph" w:customStyle="1" w:styleId="gssbk">
    <w:name w:val="gssb_k"/>
    <w:basedOn w:val="Normal"/>
    <w:rsid w:val="007A6E09"/>
    <w:rPr>
      <w:rFonts w:ascii="Times New Roman" w:eastAsia="Times New Roman" w:hAnsi="Times New Roman" w:cs="Times New Roman"/>
      <w:lang w:val="en-US"/>
    </w:rPr>
  </w:style>
  <w:style w:type="paragraph" w:customStyle="1" w:styleId="gsqa">
    <w:name w:val="gsq_a"/>
    <w:basedOn w:val="Normal"/>
    <w:rsid w:val="007A6E09"/>
    <w:rPr>
      <w:rFonts w:ascii="Times New Roman" w:eastAsia="Times New Roman" w:hAnsi="Times New Roman" w:cs="Times New Roman"/>
      <w:lang w:val="en-US"/>
    </w:rPr>
  </w:style>
  <w:style w:type="paragraph" w:customStyle="1" w:styleId="gssba">
    <w:name w:val="gssb_a"/>
    <w:basedOn w:val="Normal"/>
    <w:rsid w:val="007A6E09"/>
    <w:pPr>
      <w:spacing w:line="330" w:lineRule="atLeast"/>
    </w:pPr>
    <w:rPr>
      <w:rFonts w:ascii="Times New Roman" w:eastAsia="Times New Roman" w:hAnsi="Times New Roman" w:cs="Times New Roman"/>
      <w:lang w:val="en-US"/>
    </w:rPr>
  </w:style>
  <w:style w:type="paragraph" w:customStyle="1" w:styleId="gssbg">
    <w:name w:val="gssb_g"/>
    <w:basedOn w:val="Normal"/>
    <w:rsid w:val="007A6E09"/>
    <w:pPr>
      <w:jc w:val="center"/>
    </w:pPr>
    <w:rPr>
      <w:rFonts w:ascii="Times New Roman" w:eastAsia="Times New Roman" w:hAnsi="Times New Roman" w:cs="Times New Roman"/>
      <w:lang w:val="en-US"/>
    </w:rPr>
  </w:style>
  <w:style w:type="paragraph" w:customStyle="1" w:styleId="gssbh">
    <w:name w:val="gssb_h"/>
    <w:basedOn w:val="Normal"/>
    <w:rsid w:val="007A6E09"/>
    <w:pPr>
      <w:spacing w:before="48" w:beforeAutospacing="0" w:after="48" w:afterAutospacing="0"/>
      <w:ind w:left="48" w:right="48"/>
    </w:pPr>
    <w:rPr>
      <w:rFonts w:ascii="Times New Roman" w:eastAsia="Times New Roman" w:hAnsi="Times New Roman" w:cs="Times New Roman"/>
      <w:sz w:val="23"/>
      <w:szCs w:val="23"/>
      <w:lang w:val="en-US"/>
    </w:rPr>
  </w:style>
  <w:style w:type="paragraph" w:customStyle="1" w:styleId="gssbi">
    <w:name w:val="gssb_i"/>
    <w:basedOn w:val="Normal"/>
    <w:rsid w:val="007A6E09"/>
    <w:pPr>
      <w:shd w:val="clear" w:color="auto" w:fill="EEEEEE"/>
    </w:pPr>
    <w:rPr>
      <w:rFonts w:ascii="Times New Roman" w:eastAsia="Times New Roman" w:hAnsi="Times New Roman" w:cs="Times New Roman"/>
      <w:lang w:val="en-US"/>
    </w:rPr>
  </w:style>
  <w:style w:type="paragraph" w:customStyle="1" w:styleId="gssifl">
    <w:name w:val="gss_ifl"/>
    <w:basedOn w:val="Normal"/>
    <w:rsid w:val="007A6E09"/>
    <w:rPr>
      <w:rFonts w:ascii="Times New Roman" w:eastAsia="Times New Roman" w:hAnsi="Times New Roman" w:cs="Times New Roman"/>
      <w:lang w:val="en-US"/>
    </w:rPr>
  </w:style>
  <w:style w:type="paragraph" w:customStyle="1" w:styleId="gssbl">
    <w:name w:val="gssb_l"/>
    <w:basedOn w:val="Normal"/>
    <w:rsid w:val="007A6E09"/>
    <w:pPr>
      <w:shd w:val="clear" w:color="auto" w:fill="E5E5E5"/>
      <w:spacing w:before="75" w:beforeAutospacing="0" w:after="75" w:afterAutospacing="0"/>
    </w:pPr>
    <w:rPr>
      <w:rFonts w:ascii="Times New Roman" w:eastAsia="Times New Roman" w:hAnsi="Times New Roman" w:cs="Times New Roman"/>
      <w:lang w:val="en-US"/>
    </w:rPr>
  </w:style>
  <w:style w:type="paragraph" w:customStyle="1" w:styleId="gssbm">
    <w:name w:val="gssb_m"/>
    <w:basedOn w:val="Normal"/>
    <w:rsid w:val="007A6E09"/>
    <w:pPr>
      <w:shd w:val="clear" w:color="auto" w:fill="FFFFFF"/>
    </w:pPr>
    <w:rPr>
      <w:rFonts w:ascii="Times New Roman" w:eastAsia="Times New Roman" w:hAnsi="Times New Roman" w:cs="Times New Roman"/>
      <w:color w:val="000000"/>
      <w:lang w:val="en-US"/>
    </w:rPr>
  </w:style>
  <w:style w:type="paragraph" w:customStyle="1" w:styleId="field-multiple-table">
    <w:name w:val="field-multiple-table"/>
    <w:basedOn w:val="Normal"/>
    <w:rsid w:val="007A6E09"/>
    <w:rPr>
      <w:rFonts w:ascii="Times New Roman" w:eastAsia="Times New Roman" w:hAnsi="Times New Roman" w:cs="Times New Roman"/>
      <w:lang w:val="en-US"/>
    </w:rPr>
  </w:style>
  <w:style w:type="paragraph" w:customStyle="1" w:styleId="field-add-more-submit">
    <w:name w:val="field-add-more-submit"/>
    <w:basedOn w:val="Normal"/>
    <w:rsid w:val="007A6E09"/>
    <w:rPr>
      <w:rFonts w:ascii="Times New Roman" w:eastAsia="Times New Roman" w:hAnsi="Times New Roman" w:cs="Times New Roman"/>
      <w:lang w:val="en-US"/>
    </w:rPr>
  </w:style>
  <w:style w:type="paragraph" w:customStyle="1" w:styleId="grippie">
    <w:name w:val="grippie"/>
    <w:basedOn w:val="Normal"/>
    <w:rsid w:val="007A6E09"/>
    <w:rPr>
      <w:rFonts w:ascii="Times New Roman" w:eastAsia="Times New Roman" w:hAnsi="Times New Roman" w:cs="Times New Roman"/>
      <w:lang w:val="en-US"/>
    </w:rPr>
  </w:style>
  <w:style w:type="paragraph" w:customStyle="1" w:styleId="bar">
    <w:name w:val="bar"/>
    <w:basedOn w:val="Normal"/>
    <w:rsid w:val="007A6E09"/>
    <w:rPr>
      <w:rFonts w:ascii="Times New Roman" w:eastAsia="Times New Roman" w:hAnsi="Times New Roman" w:cs="Times New Roman"/>
      <w:lang w:val="en-US"/>
    </w:rPr>
  </w:style>
  <w:style w:type="paragraph" w:customStyle="1" w:styleId="filled">
    <w:name w:val="filled"/>
    <w:basedOn w:val="Normal"/>
    <w:rsid w:val="007A6E09"/>
    <w:rPr>
      <w:rFonts w:ascii="Times New Roman" w:eastAsia="Times New Roman" w:hAnsi="Times New Roman" w:cs="Times New Roman"/>
      <w:lang w:val="en-US"/>
    </w:rPr>
  </w:style>
  <w:style w:type="paragraph" w:customStyle="1" w:styleId="throbber">
    <w:name w:val="throbber"/>
    <w:basedOn w:val="Normal"/>
    <w:rsid w:val="007A6E09"/>
    <w:rPr>
      <w:rFonts w:ascii="Times New Roman" w:eastAsia="Times New Roman" w:hAnsi="Times New Roman" w:cs="Times New Roman"/>
      <w:lang w:val="en-US"/>
    </w:rPr>
  </w:style>
  <w:style w:type="paragraph" w:customStyle="1" w:styleId="message">
    <w:name w:val="message"/>
    <w:basedOn w:val="Normal"/>
    <w:rsid w:val="007A6E09"/>
    <w:rPr>
      <w:rFonts w:ascii="Times New Roman" w:eastAsia="Times New Roman" w:hAnsi="Times New Roman" w:cs="Times New Roman"/>
      <w:lang w:val="en-US"/>
    </w:rPr>
  </w:style>
  <w:style w:type="paragraph" w:customStyle="1" w:styleId="fieldset-wrapper">
    <w:name w:val="fieldset-wrapper"/>
    <w:basedOn w:val="Normal"/>
    <w:rsid w:val="007A6E09"/>
    <w:rPr>
      <w:rFonts w:ascii="Times New Roman" w:eastAsia="Times New Roman" w:hAnsi="Times New Roman" w:cs="Times New Roman"/>
      <w:lang w:val="en-US"/>
    </w:rPr>
  </w:style>
  <w:style w:type="paragraph" w:customStyle="1" w:styleId="Title1">
    <w:name w:val="Title1"/>
    <w:basedOn w:val="Normal"/>
    <w:rsid w:val="007A6E09"/>
    <w:rPr>
      <w:rFonts w:ascii="Times New Roman" w:eastAsia="Times New Roman" w:hAnsi="Times New Roman" w:cs="Times New Roman"/>
      <w:lang w:val="en-US"/>
    </w:rPr>
  </w:style>
  <w:style w:type="paragraph" w:customStyle="1" w:styleId="description">
    <w:name w:val="description"/>
    <w:basedOn w:val="Normal"/>
    <w:rsid w:val="007A6E09"/>
    <w:rPr>
      <w:rFonts w:ascii="Times New Roman" w:eastAsia="Times New Roman" w:hAnsi="Times New Roman" w:cs="Times New Roman"/>
      <w:lang w:val="en-US"/>
    </w:rPr>
  </w:style>
  <w:style w:type="paragraph" w:customStyle="1" w:styleId="pager">
    <w:name w:val="pager"/>
    <w:basedOn w:val="Normal"/>
    <w:rsid w:val="007A6E09"/>
    <w:rPr>
      <w:rFonts w:ascii="Times New Roman" w:eastAsia="Times New Roman" w:hAnsi="Times New Roman" w:cs="Times New Roman"/>
      <w:lang w:val="en-US"/>
    </w:rPr>
  </w:style>
  <w:style w:type="paragraph" w:customStyle="1" w:styleId="date-spacer">
    <w:name w:val="date-spacer"/>
    <w:basedOn w:val="Normal"/>
    <w:rsid w:val="007A6E09"/>
    <w:rPr>
      <w:rFonts w:ascii="Times New Roman" w:eastAsia="Times New Roman" w:hAnsi="Times New Roman" w:cs="Times New Roman"/>
      <w:lang w:val="en-US"/>
    </w:rPr>
  </w:style>
  <w:style w:type="paragraph" w:customStyle="1" w:styleId="form-type-checkbox">
    <w:name w:val="form-type-checkbox"/>
    <w:basedOn w:val="Normal"/>
    <w:rsid w:val="007A6E09"/>
    <w:rPr>
      <w:rFonts w:ascii="Times New Roman" w:eastAsia="Times New Roman" w:hAnsi="Times New Roman" w:cs="Times New Roman"/>
      <w:lang w:val="en-US"/>
    </w:rPr>
  </w:style>
  <w:style w:type="paragraph" w:customStyle="1" w:styleId="form-type-selectclasshour">
    <w:name w:val="form-type-select[class*=hour]"/>
    <w:basedOn w:val="Normal"/>
    <w:rsid w:val="007A6E09"/>
    <w:rPr>
      <w:rFonts w:ascii="Times New Roman" w:eastAsia="Times New Roman" w:hAnsi="Times New Roman" w:cs="Times New Roman"/>
      <w:lang w:val="en-US"/>
    </w:rPr>
  </w:style>
  <w:style w:type="paragraph" w:customStyle="1" w:styleId="date-format-delete">
    <w:name w:val="date-format-delete"/>
    <w:basedOn w:val="Normal"/>
    <w:rsid w:val="007A6E09"/>
    <w:rPr>
      <w:rFonts w:ascii="Times New Roman" w:eastAsia="Times New Roman" w:hAnsi="Times New Roman" w:cs="Times New Roman"/>
      <w:lang w:val="en-US"/>
    </w:rPr>
  </w:style>
  <w:style w:type="paragraph" w:customStyle="1" w:styleId="date-format-type">
    <w:name w:val="date-format-type"/>
    <w:basedOn w:val="Normal"/>
    <w:rsid w:val="007A6E09"/>
    <w:rPr>
      <w:rFonts w:ascii="Times New Roman" w:eastAsia="Times New Roman" w:hAnsi="Times New Roman" w:cs="Times New Roman"/>
      <w:lang w:val="en-US"/>
    </w:rPr>
  </w:style>
  <w:style w:type="paragraph" w:customStyle="1" w:styleId="select-container">
    <w:name w:val="select-container"/>
    <w:basedOn w:val="Normal"/>
    <w:rsid w:val="007A6E09"/>
    <w:rPr>
      <w:rFonts w:ascii="Times New Roman" w:eastAsia="Times New Roman" w:hAnsi="Times New Roman" w:cs="Times New Roman"/>
      <w:lang w:val="en-US"/>
    </w:rPr>
  </w:style>
  <w:style w:type="paragraph" w:customStyle="1" w:styleId="ui-datepicker-header">
    <w:name w:val="ui-datepicker-header"/>
    <w:basedOn w:val="Normal"/>
    <w:rsid w:val="007A6E09"/>
    <w:rPr>
      <w:rFonts w:ascii="Times New Roman" w:eastAsia="Times New Roman" w:hAnsi="Times New Roman" w:cs="Times New Roman"/>
      <w:lang w:val="en-US"/>
    </w:rPr>
  </w:style>
  <w:style w:type="paragraph" w:customStyle="1" w:styleId="ui-datepicker-prev">
    <w:name w:val="ui-datepicker-prev"/>
    <w:basedOn w:val="Normal"/>
    <w:rsid w:val="007A6E09"/>
    <w:rPr>
      <w:rFonts w:ascii="Times New Roman" w:eastAsia="Times New Roman" w:hAnsi="Times New Roman" w:cs="Times New Roman"/>
      <w:lang w:val="en-US"/>
    </w:rPr>
  </w:style>
  <w:style w:type="paragraph" w:customStyle="1" w:styleId="ui-datepicker-next">
    <w:name w:val="ui-datepicker-next"/>
    <w:basedOn w:val="Normal"/>
    <w:rsid w:val="007A6E09"/>
    <w:rPr>
      <w:rFonts w:ascii="Times New Roman" w:eastAsia="Times New Roman" w:hAnsi="Times New Roman" w:cs="Times New Roman"/>
      <w:lang w:val="en-US"/>
    </w:rPr>
  </w:style>
  <w:style w:type="paragraph" w:customStyle="1" w:styleId="ui-datepicker-title">
    <w:name w:val="ui-datepicker-title"/>
    <w:basedOn w:val="Normal"/>
    <w:rsid w:val="007A6E09"/>
    <w:rPr>
      <w:rFonts w:ascii="Times New Roman" w:eastAsia="Times New Roman" w:hAnsi="Times New Roman" w:cs="Times New Roman"/>
      <w:lang w:val="en-US"/>
    </w:rPr>
  </w:style>
  <w:style w:type="paragraph" w:customStyle="1" w:styleId="ui-datepicker-buttonpane">
    <w:name w:val="ui-datepicker-buttonpane"/>
    <w:basedOn w:val="Normal"/>
    <w:rsid w:val="007A6E09"/>
    <w:rPr>
      <w:rFonts w:ascii="Times New Roman" w:eastAsia="Times New Roman" w:hAnsi="Times New Roman" w:cs="Times New Roman"/>
      <w:lang w:val="en-US"/>
    </w:rPr>
  </w:style>
  <w:style w:type="paragraph" w:customStyle="1" w:styleId="ui-datepicker-group">
    <w:name w:val="ui-datepicker-group"/>
    <w:basedOn w:val="Normal"/>
    <w:rsid w:val="007A6E09"/>
    <w:rPr>
      <w:rFonts w:ascii="Times New Roman" w:eastAsia="Times New Roman" w:hAnsi="Times New Roman" w:cs="Times New Roman"/>
      <w:lang w:val="en-US"/>
    </w:rPr>
  </w:style>
  <w:style w:type="paragraph" w:customStyle="1" w:styleId="field-label">
    <w:name w:val="field-label"/>
    <w:basedOn w:val="Normal"/>
    <w:rsid w:val="007A6E09"/>
    <w:rPr>
      <w:rFonts w:ascii="Times New Roman" w:eastAsia="Times New Roman" w:hAnsi="Times New Roman" w:cs="Times New Roman"/>
      <w:lang w:val="en-US"/>
    </w:rPr>
  </w:style>
  <w:style w:type="paragraph" w:customStyle="1" w:styleId="node">
    <w:name w:val="node"/>
    <w:basedOn w:val="Normal"/>
    <w:rsid w:val="007A6E09"/>
    <w:rPr>
      <w:rFonts w:ascii="Times New Roman" w:eastAsia="Times New Roman" w:hAnsi="Times New Roman" w:cs="Times New Roman"/>
      <w:lang w:val="en-US"/>
    </w:rPr>
  </w:style>
  <w:style w:type="paragraph" w:customStyle="1" w:styleId="search-snippet-info">
    <w:name w:val="search-snippet-info"/>
    <w:basedOn w:val="Normal"/>
    <w:rsid w:val="007A6E09"/>
    <w:rPr>
      <w:rFonts w:ascii="Times New Roman" w:eastAsia="Times New Roman" w:hAnsi="Times New Roman" w:cs="Times New Roman"/>
      <w:lang w:val="en-US"/>
    </w:rPr>
  </w:style>
  <w:style w:type="paragraph" w:customStyle="1" w:styleId="search-info">
    <w:name w:val="search-info"/>
    <w:basedOn w:val="Normal"/>
    <w:rsid w:val="007A6E09"/>
    <w:rPr>
      <w:rFonts w:ascii="Times New Roman" w:eastAsia="Times New Roman" w:hAnsi="Times New Roman" w:cs="Times New Roman"/>
      <w:lang w:val="en-US"/>
    </w:rPr>
  </w:style>
  <w:style w:type="paragraph" w:customStyle="1" w:styleId="criterion">
    <w:name w:val="criterion"/>
    <w:basedOn w:val="Normal"/>
    <w:rsid w:val="007A6E09"/>
    <w:rPr>
      <w:rFonts w:ascii="Times New Roman" w:eastAsia="Times New Roman" w:hAnsi="Times New Roman" w:cs="Times New Roman"/>
      <w:lang w:val="en-US"/>
    </w:rPr>
  </w:style>
  <w:style w:type="paragraph" w:customStyle="1" w:styleId="action">
    <w:name w:val="action"/>
    <w:basedOn w:val="Normal"/>
    <w:rsid w:val="007A6E09"/>
    <w:rPr>
      <w:rFonts w:ascii="Times New Roman" w:eastAsia="Times New Roman" w:hAnsi="Times New Roman" w:cs="Times New Roman"/>
      <w:lang w:val="en-US"/>
    </w:rPr>
  </w:style>
  <w:style w:type="paragraph" w:customStyle="1" w:styleId="user-picture">
    <w:name w:val="user-picture"/>
    <w:basedOn w:val="Normal"/>
    <w:rsid w:val="007A6E09"/>
    <w:rPr>
      <w:rFonts w:ascii="Times New Roman" w:eastAsia="Times New Roman" w:hAnsi="Times New Roman" w:cs="Times New Roman"/>
      <w:lang w:val="en-US"/>
    </w:rPr>
  </w:style>
  <w:style w:type="paragraph" w:customStyle="1" w:styleId="views-exposed-widget">
    <w:name w:val="views-exposed-widget"/>
    <w:basedOn w:val="Normal"/>
    <w:rsid w:val="007A6E09"/>
    <w:rPr>
      <w:rFonts w:ascii="Times New Roman" w:eastAsia="Times New Roman" w:hAnsi="Times New Roman" w:cs="Times New Roman"/>
      <w:lang w:val="en-US"/>
    </w:rPr>
  </w:style>
  <w:style w:type="paragraph" w:customStyle="1" w:styleId="form-submit">
    <w:name w:val="form-submit"/>
    <w:basedOn w:val="Normal"/>
    <w:rsid w:val="007A6E09"/>
    <w:rPr>
      <w:rFonts w:ascii="Times New Roman" w:eastAsia="Times New Roman" w:hAnsi="Times New Roman" w:cs="Times New Roman"/>
      <w:lang w:val="en-US"/>
    </w:rPr>
  </w:style>
  <w:style w:type="paragraph" w:customStyle="1" w:styleId="gs-spacer">
    <w:name w:val="gs-spacer"/>
    <w:basedOn w:val="Normal"/>
    <w:rsid w:val="007A6E09"/>
    <w:rPr>
      <w:rFonts w:ascii="Times New Roman" w:eastAsia="Times New Roman" w:hAnsi="Times New Roman" w:cs="Times New Roman"/>
      <w:lang w:val="en-US"/>
    </w:rPr>
  </w:style>
  <w:style w:type="paragraph" w:customStyle="1" w:styleId="gsc-completion-icon-cell">
    <w:name w:val="gsc-completion-icon-cell"/>
    <w:basedOn w:val="Normal"/>
    <w:rsid w:val="007A6E09"/>
    <w:rPr>
      <w:rFonts w:ascii="Times New Roman" w:eastAsia="Times New Roman" w:hAnsi="Times New Roman" w:cs="Times New Roman"/>
      <w:lang w:val="en-US"/>
    </w:rPr>
  </w:style>
  <w:style w:type="paragraph" w:customStyle="1" w:styleId="gsc-completion-promotion-table">
    <w:name w:val="gsc-completion-promotion-table"/>
    <w:basedOn w:val="Normal"/>
    <w:rsid w:val="007A6E09"/>
    <w:rPr>
      <w:rFonts w:ascii="Times New Roman" w:eastAsia="Times New Roman" w:hAnsi="Times New Roman" w:cs="Times New Roman"/>
      <w:lang w:val="en-US"/>
    </w:rPr>
  </w:style>
  <w:style w:type="paragraph" w:customStyle="1" w:styleId="gs-watermark">
    <w:name w:val="gs-watermark"/>
    <w:basedOn w:val="Normal"/>
    <w:rsid w:val="007A6E09"/>
    <w:rPr>
      <w:rFonts w:ascii="Times New Roman" w:eastAsia="Times New Roman" w:hAnsi="Times New Roman" w:cs="Times New Roman"/>
      <w:lang w:val="en-US"/>
    </w:rPr>
  </w:style>
  <w:style w:type="paragraph" w:customStyle="1" w:styleId="gsc-ad">
    <w:name w:val="gsc-ad"/>
    <w:basedOn w:val="Normal"/>
    <w:rsid w:val="007A6E09"/>
    <w:rPr>
      <w:rFonts w:ascii="Times New Roman" w:eastAsia="Times New Roman" w:hAnsi="Times New Roman" w:cs="Times New Roman"/>
      <w:lang w:val="en-US"/>
    </w:rPr>
  </w:style>
  <w:style w:type="paragraph" w:customStyle="1" w:styleId="gs-visibleurl">
    <w:name w:val="gs-visibleurl"/>
    <w:basedOn w:val="Normal"/>
    <w:rsid w:val="007A6E09"/>
    <w:rPr>
      <w:rFonts w:ascii="Times New Roman" w:eastAsia="Times New Roman" w:hAnsi="Times New Roman" w:cs="Times New Roman"/>
      <w:lang w:val="en-US"/>
    </w:rPr>
  </w:style>
  <w:style w:type="paragraph" w:customStyle="1" w:styleId="gsc-option-selector">
    <w:name w:val="gsc-option-selector"/>
    <w:basedOn w:val="Normal"/>
    <w:rsid w:val="007A6E09"/>
    <w:rPr>
      <w:rFonts w:ascii="Times New Roman" w:eastAsia="Times New Roman" w:hAnsi="Times New Roman" w:cs="Times New Roman"/>
      <w:lang w:val="en-US"/>
    </w:rPr>
  </w:style>
  <w:style w:type="paragraph" w:customStyle="1" w:styleId="gsc-option-menu-container">
    <w:name w:val="gsc-option-menu-container"/>
    <w:basedOn w:val="Normal"/>
    <w:rsid w:val="007A6E09"/>
    <w:rPr>
      <w:rFonts w:ascii="Times New Roman" w:eastAsia="Times New Roman" w:hAnsi="Times New Roman" w:cs="Times New Roman"/>
      <w:lang w:val="en-US"/>
    </w:rPr>
  </w:style>
  <w:style w:type="paragraph" w:customStyle="1" w:styleId="gsc-option-menu">
    <w:name w:val="gsc-option-menu"/>
    <w:basedOn w:val="Normal"/>
    <w:rsid w:val="007A6E09"/>
    <w:rPr>
      <w:rFonts w:ascii="Times New Roman" w:eastAsia="Times New Roman" w:hAnsi="Times New Roman" w:cs="Times New Roman"/>
      <w:lang w:val="en-US"/>
    </w:rPr>
  </w:style>
  <w:style w:type="paragraph" w:customStyle="1" w:styleId="gs-image">
    <w:name w:val="gs-image"/>
    <w:basedOn w:val="Normal"/>
    <w:rsid w:val="007A6E09"/>
    <w:rPr>
      <w:rFonts w:ascii="Times New Roman" w:eastAsia="Times New Roman" w:hAnsi="Times New Roman" w:cs="Times New Roman"/>
      <w:lang w:val="en-US"/>
    </w:rPr>
  </w:style>
  <w:style w:type="paragraph" w:customStyle="1" w:styleId="gs-promotion-image">
    <w:name w:val="gs-promotion-image"/>
    <w:basedOn w:val="Normal"/>
    <w:rsid w:val="007A6E09"/>
    <w:rPr>
      <w:rFonts w:ascii="Times New Roman" w:eastAsia="Times New Roman" w:hAnsi="Times New Roman" w:cs="Times New Roman"/>
      <w:lang w:val="en-US"/>
    </w:rPr>
  </w:style>
  <w:style w:type="paragraph" w:customStyle="1" w:styleId="gs-text-box">
    <w:name w:val="gs-text-box"/>
    <w:basedOn w:val="Normal"/>
    <w:rsid w:val="007A6E09"/>
    <w:rPr>
      <w:rFonts w:ascii="Times New Roman" w:eastAsia="Times New Roman" w:hAnsi="Times New Roman" w:cs="Times New Roman"/>
      <w:lang w:val="en-US"/>
    </w:rPr>
  </w:style>
  <w:style w:type="paragraph" w:customStyle="1" w:styleId="gs-title">
    <w:name w:val="gs-title"/>
    <w:basedOn w:val="Normal"/>
    <w:rsid w:val="007A6E09"/>
    <w:rPr>
      <w:rFonts w:ascii="Times New Roman" w:eastAsia="Times New Roman" w:hAnsi="Times New Roman" w:cs="Times New Roman"/>
      <w:lang w:val="en-US"/>
    </w:rPr>
  </w:style>
  <w:style w:type="paragraph" w:customStyle="1" w:styleId="gs-visibleurl-short">
    <w:name w:val="gs-visibleurl-short"/>
    <w:basedOn w:val="Normal"/>
    <w:rsid w:val="007A6E09"/>
    <w:rPr>
      <w:rFonts w:ascii="Times New Roman" w:eastAsia="Times New Roman" w:hAnsi="Times New Roman" w:cs="Times New Roman"/>
      <w:lang w:val="en-US"/>
    </w:rPr>
  </w:style>
  <w:style w:type="paragraph" w:customStyle="1" w:styleId="gs-size">
    <w:name w:val="gs-size"/>
    <w:basedOn w:val="Normal"/>
    <w:rsid w:val="007A6E09"/>
    <w:rPr>
      <w:rFonts w:ascii="Times New Roman" w:eastAsia="Times New Roman" w:hAnsi="Times New Roman" w:cs="Times New Roman"/>
      <w:lang w:val="en-US"/>
    </w:rPr>
  </w:style>
  <w:style w:type="paragraph" w:customStyle="1" w:styleId="gs-image-box">
    <w:name w:val="gs-image-box"/>
    <w:basedOn w:val="Normal"/>
    <w:rsid w:val="007A6E09"/>
    <w:rPr>
      <w:rFonts w:ascii="Times New Roman" w:eastAsia="Times New Roman" w:hAnsi="Times New Roman" w:cs="Times New Roman"/>
      <w:lang w:val="en-US"/>
    </w:rPr>
  </w:style>
  <w:style w:type="paragraph" w:customStyle="1" w:styleId="gs-imageresult-popup">
    <w:name w:val="gs-imageresult-popup"/>
    <w:basedOn w:val="Normal"/>
    <w:rsid w:val="007A6E09"/>
    <w:rPr>
      <w:rFonts w:ascii="Times New Roman" w:eastAsia="Times New Roman" w:hAnsi="Times New Roman" w:cs="Times New Roman"/>
      <w:lang w:val="en-US"/>
    </w:rPr>
  </w:style>
  <w:style w:type="paragraph" w:customStyle="1" w:styleId="gs-image-thumbnail-box">
    <w:name w:val="gs-image-thumbnail-box"/>
    <w:basedOn w:val="Normal"/>
    <w:rsid w:val="007A6E09"/>
    <w:rPr>
      <w:rFonts w:ascii="Times New Roman" w:eastAsia="Times New Roman" w:hAnsi="Times New Roman" w:cs="Times New Roman"/>
      <w:lang w:val="en-US"/>
    </w:rPr>
  </w:style>
  <w:style w:type="paragraph" w:customStyle="1" w:styleId="gs-image-popup-box">
    <w:name w:val="gs-image-popup-box"/>
    <w:basedOn w:val="Normal"/>
    <w:rsid w:val="007A6E09"/>
    <w:rPr>
      <w:rFonts w:ascii="Times New Roman" w:eastAsia="Times New Roman" w:hAnsi="Times New Roman" w:cs="Times New Roman"/>
      <w:lang w:val="en-US"/>
    </w:rPr>
  </w:style>
  <w:style w:type="paragraph" w:customStyle="1" w:styleId="gsc-trailing-more-results">
    <w:name w:val="gsc-trailing-more-results"/>
    <w:basedOn w:val="Normal"/>
    <w:rsid w:val="007A6E09"/>
    <w:rPr>
      <w:rFonts w:ascii="Times New Roman" w:eastAsia="Times New Roman" w:hAnsi="Times New Roman" w:cs="Times New Roman"/>
      <w:lang w:val="en-US"/>
    </w:rPr>
  </w:style>
  <w:style w:type="paragraph" w:customStyle="1" w:styleId="gsc-cursor">
    <w:name w:val="gsc-cursor"/>
    <w:basedOn w:val="Normal"/>
    <w:rsid w:val="007A6E09"/>
    <w:rPr>
      <w:rFonts w:ascii="Times New Roman" w:eastAsia="Times New Roman" w:hAnsi="Times New Roman" w:cs="Times New Roman"/>
      <w:lang w:val="en-US"/>
    </w:rPr>
  </w:style>
  <w:style w:type="paragraph" w:customStyle="1" w:styleId="gs-clusterurl">
    <w:name w:val="gs-clusterurl"/>
    <w:basedOn w:val="Normal"/>
    <w:rsid w:val="007A6E09"/>
    <w:rPr>
      <w:rFonts w:ascii="Times New Roman" w:eastAsia="Times New Roman" w:hAnsi="Times New Roman" w:cs="Times New Roman"/>
      <w:lang w:val="en-US"/>
    </w:rPr>
  </w:style>
  <w:style w:type="paragraph" w:customStyle="1" w:styleId="gs-publisher">
    <w:name w:val="gs-publisher"/>
    <w:basedOn w:val="Normal"/>
    <w:rsid w:val="007A6E09"/>
    <w:rPr>
      <w:rFonts w:ascii="Times New Roman" w:eastAsia="Times New Roman" w:hAnsi="Times New Roman" w:cs="Times New Roman"/>
      <w:lang w:val="en-US"/>
    </w:rPr>
  </w:style>
  <w:style w:type="paragraph" w:customStyle="1" w:styleId="gs-location">
    <w:name w:val="gs-location"/>
    <w:basedOn w:val="Normal"/>
    <w:rsid w:val="007A6E09"/>
    <w:rPr>
      <w:rFonts w:ascii="Times New Roman" w:eastAsia="Times New Roman" w:hAnsi="Times New Roman" w:cs="Times New Roman"/>
      <w:lang w:val="en-US"/>
    </w:rPr>
  </w:style>
  <w:style w:type="paragraph" w:customStyle="1" w:styleId="gs-promotion-title-right">
    <w:name w:val="gs-promotion-title-right"/>
    <w:basedOn w:val="Normal"/>
    <w:rsid w:val="007A6E09"/>
    <w:rPr>
      <w:rFonts w:ascii="Times New Roman" w:eastAsia="Times New Roman" w:hAnsi="Times New Roman" w:cs="Times New Roman"/>
      <w:lang w:val="en-US"/>
    </w:rPr>
  </w:style>
  <w:style w:type="paragraph" w:customStyle="1" w:styleId="gs-directions-to-from">
    <w:name w:val="gs-directions-to-from"/>
    <w:basedOn w:val="Normal"/>
    <w:rsid w:val="007A6E09"/>
    <w:rPr>
      <w:rFonts w:ascii="Times New Roman" w:eastAsia="Times New Roman" w:hAnsi="Times New Roman" w:cs="Times New Roman"/>
      <w:lang w:val="en-US"/>
    </w:rPr>
  </w:style>
  <w:style w:type="paragraph" w:customStyle="1" w:styleId="gs-metadata">
    <w:name w:val="gs-metadata"/>
    <w:basedOn w:val="Normal"/>
    <w:rsid w:val="007A6E09"/>
    <w:rPr>
      <w:rFonts w:ascii="Times New Roman" w:eastAsia="Times New Roman" w:hAnsi="Times New Roman" w:cs="Times New Roman"/>
      <w:lang w:val="en-US"/>
    </w:rPr>
  </w:style>
  <w:style w:type="paragraph" w:customStyle="1" w:styleId="gs-ad-marker">
    <w:name w:val="gs-ad-marker"/>
    <w:basedOn w:val="Normal"/>
    <w:rsid w:val="007A6E09"/>
    <w:rPr>
      <w:rFonts w:ascii="Times New Roman" w:eastAsia="Times New Roman" w:hAnsi="Times New Roman" w:cs="Times New Roman"/>
      <w:lang w:val="en-US"/>
    </w:rPr>
  </w:style>
  <w:style w:type="paragraph" w:customStyle="1" w:styleId="gs-visibleurl-long">
    <w:name w:val="gs-visibleurl-long"/>
    <w:basedOn w:val="Normal"/>
    <w:rsid w:val="007A6E09"/>
    <w:rPr>
      <w:rFonts w:ascii="Times New Roman" w:eastAsia="Times New Roman" w:hAnsi="Times New Roman" w:cs="Times New Roman"/>
      <w:lang w:val="en-US"/>
    </w:rPr>
  </w:style>
  <w:style w:type="paragraph" w:customStyle="1" w:styleId="gs-street">
    <w:name w:val="gs-street"/>
    <w:basedOn w:val="Normal"/>
    <w:rsid w:val="007A6E09"/>
    <w:rPr>
      <w:rFonts w:ascii="Times New Roman" w:eastAsia="Times New Roman" w:hAnsi="Times New Roman" w:cs="Times New Roman"/>
      <w:lang w:val="en-US"/>
    </w:rPr>
  </w:style>
  <w:style w:type="paragraph" w:customStyle="1" w:styleId="gs-row-1">
    <w:name w:val="gs-row-1"/>
    <w:basedOn w:val="Normal"/>
    <w:rsid w:val="007A6E09"/>
    <w:rPr>
      <w:rFonts w:ascii="Times New Roman" w:eastAsia="Times New Roman" w:hAnsi="Times New Roman" w:cs="Times New Roman"/>
      <w:lang w:val="en-US"/>
    </w:rPr>
  </w:style>
  <w:style w:type="paragraph" w:customStyle="1" w:styleId="gs-pages">
    <w:name w:val="gs-pages"/>
    <w:basedOn w:val="Normal"/>
    <w:rsid w:val="007A6E09"/>
    <w:rPr>
      <w:rFonts w:ascii="Times New Roman" w:eastAsia="Times New Roman" w:hAnsi="Times New Roman" w:cs="Times New Roman"/>
      <w:lang w:val="en-US"/>
    </w:rPr>
  </w:style>
  <w:style w:type="paragraph" w:customStyle="1" w:styleId="gs-page-edge">
    <w:name w:val="gs-page-edge"/>
    <w:basedOn w:val="Normal"/>
    <w:rsid w:val="007A6E09"/>
    <w:rPr>
      <w:rFonts w:ascii="Times New Roman" w:eastAsia="Times New Roman" w:hAnsi="Times New Roman" w:cs="Times New Roman"/>
      <w:lang w:val="en-US"/>
    </w:rPr>
  </w:style>
  <w:style w:type="paragraph" w:customStyle="1" w:styleId="gs-author">
    <w:name w:val="gs-author"/>
    <w:basedOn w:val="Normal"/>
    <w:rsid w:val="007A6E09"/>
    <w:rPr>
      <w:rFonts w:ascii="Times New Roman" w:eastAsia="Times New Roman" w:hAnsi="Times New Roman" w:cs="Times New Roman"/>
      <w:lang w:val="en-US"/>
    </w:rPr>
  </w:style>
  <w:style w:type="paragraph" w:customStyle="1" w:styleId="gs-pagecount">
    <w:name w:val="gs-pagecount"/>
    <w:basedOn w:val="Normal"/>
    <w:rsid w:val="007A6E09"/>
    <w:rPr>
      <w:rFonts w:ascii="Times New Roman" w:eastAsia="Times New Roman" w:hAnsi="Times New Roman" w:cs="Times New Roman"/>
      <w:lang w:val="en-US"/>
    </w:rPr>
  </w:style>
  <w:style w:type="paragraph" w:customStyle="1" w:styleId="gs-patent-number">
    <w:name w:val="gs-patent-number"/>
    <w:basedOn w:val="Normal"/>
    <w:rsid w:val="007A6E09"/>
    <w:rPr>
      <w:rFonts w:ascii="Times New Roman" w:eastAsia="Times New Roman" w:hAnsi="Times New Roman" w:cs="Times New Roman"/>
      <w:lang w:val="en-US"/>
    </w:rPr>
  </w:style>
  <w:style w:type="paragraph" w:customStyle="1" w:styleId="gsc-url-bottom">
    <w:name w:val="gsc-url-bottom"/>
    <w:basedOn w:val="Normal"/>
    <w:rsid w:val="007A6E09"/>
    <w:rPr>
      <w:rFonts w:ascii="Times New Roman" w:eastAsia="Times New Roman" w:hAnsi="Times New Roman" w:cs="Times New Roman"/>
      <w:lang w:val="en-US"/>
    </w:rPr>
  </w:style>
  <w:style w:type="paragraph" w:customStyle="1" w:styleId="gsc-col">
    <w:name w:val="gsc-col"/>
    <w:basedOn w:val="Normal"/>
    <w:rsid w:val="007A6E09"/>
    <w:rPr>
      <w:rFonts w:ascii="Times New Roman" w:eastAsia="Times New Roman" w:hAnsi="Times New Roman" w:cs="Times New Roman"/>
      <w:lang w:val="en-US"/>
    </w:rPr>
  </w:style>
  <w:style w:type="paragraph" w:customStyle="1" w:styleId="gsc-facet-label">
    <w:name w:val="gsc-facet-label"/>
    <w:basedOn w:val="Normal"/>
    <w:rsid w:val="007A6E09"/>
    <w:rPr>
      <w:rFonts w:ascii="Times New Roman" w:eastAsia="Times New Roman" w:hAnsi="Times New Roman" w:cs="Times New Roman"/>
      <w:lang w:val="en-US"/>
    </w:rPr>
  </w:style>
  <w:style w:type="paragraph" w:customStyle="1" w:styleId="gsc-chart">
    <w:name w:val="gsc-chart"/>
    <w:basedOn w:val="Normal"/>
    <w:rsid w:val="007A6E09"/>
    <w:rPr>
      <w:rFonts w:ascii="Times New Roman" w:eastAsia="Times New Roman" w:hAnsi="Times New Roman" w:cs="Times New Roman"/>
      <w:lang w:val="en-US"/>
    </w:rPr>
  </w:style>
  <w:style w:type="paragraph" w:customStyle="1" w:styleId="gsc-top">
    <w:name w:val="gsc-top"/>
    <w:basedOn w:val="Normal"/>
    <w:rsid w:val="007A6E09"/>
    <w:rPr>
      <w:rFonts w:ascii="Times New Roman" w:eastAsia="Times New Roman" w:hAnsi="Times New Roman" w:cs="Times New Roman"/>
      <w:lang w:val="en-US"/>
    </w:rPr>
  </w:style>
  <w:style w:type="paragraph" w:customStyle="1" w:styleId="gsc-bottom">
    <w:name w:val="gsc-bottom"/>
    <w:basedOn w:val="Normal"/>
    <w:rsid w:val="007A6E09"/>
    <w:rPr>
      <w:rFonts w:ascii="Times New Roman" w:eastAsia="Times New Roman" w:hAnsi="Times New Roman" w:cs="Times New Roman"/>
      <w:lang w:val="en-US"/>
    </w:rPr>
  </w:style>
  <w:style w:type="paragraph" w:customStyle="1" w:styleId="gsc-facet-result">
    <w:name w:val="gsc-facet-result"/>
    <w:basedOn w:val="Normal"/>
    <w:rsid w:val="007A6E09"/>
    <w:rPr>
      <w:rFonts w:ascii="Times New Roman" w:eastAsia="Times New Roman" w:hAnsi="Times New Roman" w:cs="Times New Roman"/>
      <w:lang w:val="en-US"/>
    </w:rPr>
  </w:style>
  <w:style w:type="paragraph" w:customStyle="1" w:styleId="handle">
    <w:name w:val="handle"/>
    <w:basedOn w:val="Normal"/>
    <w:rsid w:val="007A6E09"/>
    <w:rPr>
      <w:rFonts w:ascii="Times New Roman" w:eastAsia="Times New Roman" w:hAnsi="Times New Roman" w:cs="Times New Roman"/>
      <w:lang w:val="en-US"/>
    </w:rPr>
  </w:style>
  <w:style w:type="paragraph" w:customStyle="1" w:styleId="js-hide">
    <w:name w:val="js-hide"/>
    <w:basedOn w:val="Normal"/>
    <w:rsid w:val="007A6E09"/>
    <w:rPr>
      <w:rFonts w:ascii="Times New Roman" w:eastAsia="Times New Roman" w:hAnsi="Times New Roman" w:cs="Times New Roman"/>
      <w:lang w:val="en-US"/>
    </w:rPr>
  </w:style>
  <w:style w:type="paragraph" w:customStyle="1" w:styleId="date-padding">
    <w:name w:val="date-padding"/>
    <w:basedOn w:val="Normal"/>
    <w:rsid w:val="007A6E09"/>
    <w:rPr>
      <w:rFonts w:ascii="Times New Roman" w:eastAsia="Times New Roman" w:hAnsi="Times New Roman" w:cs="Times New Roman"/>
      <w:lang w:val="en-US"/>
    </w:rPr>
  </w:style>
  <w:style w:type="paragraph" w:customStyle="1" w:styleId="gsc-inputinput">
    <w:name w:val="gsc-input&gt;input"/>
    <w:basedOn w:val="Normal"/>
    <w:rsid w:val="007A6E09"/>
    <w:rPr>
      <w:rFonts w:ascii="Times New Roman" w:eastAsia="Times New Roman" w:hAnsi="Times New Roman" w:cs="Times New Roman"/>
      <w:lang w:val="en-US"/>
    </w:rPr>
  </w:style>
  <w:style w:type="paragraph" w:customStyle="1" w:styleId="gsc-title">
    <w:name w:val="gsc-title"/>
    <w:basedOn w:val="Normal"/>
    <w:rsid w:val="007A6E09"/>
    <w:rPr>
      <w:rFonts w:ascii="Times New Roman" w:eastAsia="Times New Roman" w:hAnsi="Times New Roman" w:cs="Times New Roman"/>
      <w:lang w:val="en-US"/>
    </w:rPr>
  </w:style>
  <w:style w:type="paragraph" w:customStyle="1" w:styleId="gsc-stats">
    <w:name w:val="gsc-stats"/>
    <w:basedOn w:val="Normal"/>
    <w:rsid w:val="007A6E09"/>
    <w:rPr>
      <w:rFonts w:ascii="Times New Roman" w:eastAsia="Times New Roman" w:hAnsi="Times New Roman" w:cs="Times New Roman"/>
      <w:lang w:val="en-US"/>
    </w:rPr>
  </w:style>
  <w:style w:type="paragraph" w:customStyle="1" w:styleId="gsc-results-selector">
    <w:name w:val="gsc-results-selector"/>
    <w:basedOn w:val="Normal"/>
    <w:rsid w:val="007A6E09"/>
    <w:rPr>
      <w:rFonts w:ascii="Times New Roman" w:eastAsia="Times New Roman" w:hAnsi="Times New Roman" w:cs="Times New Roman"/>
      <w:lang w:val="en-US"/>
    </w:rPr>
  </w:style>
  <w:style w:type="paragraph" w:customStyle="1" w:styleId="gsc-cursor-current-page">
    <w:name w:val="gsc-cursor-current-page"/>
    <w:basedOn w:val="Normal"/>
    <w:rsid w:val="007A6E09"/>
    <w:rPr>
      <w:rFonts w:ascii="Times New Roman" w:eastAsia="Times New Roman" w:hAnsi="Times New Roman" w:cs="Times New Roman"/>
      <w:lang w:val="en-US"/>
    </w:rPr>
  </w:style>
  <w:style w:type="paragraph" w:customStyle="1" w:styleId="gs-spelling-original">
    <w:name w:val="gs-spelling-original"/>
    <w:basedOn w:val="Normal"/>
    <w:rsid w:val="007A6E09"/>
    <w:rPr>
      <w:rFonts w:ascii="Times New Roman" w:eastAsia="Times New Roman" w:hAnsi="Times New Roman" w:cs="Times New Roman"/>
      <w:lang w:val="en-US"/>
    </w:rPr>
  </w:style>
  <w:style w:type="paragraph" w:customStyle="1" w:styleId="gs-label">
    <w:name w:val="gs-label"/>
    <w:basedOn w:val="Normal"/>
    <w:rsid w:val="007A6E09"/>
    <w:rPr>
      <w:rFonts w:ascii="Times New Roman" w:eastAsia="Times New Roman" w:hAnsi="Times New Roman" w:cs="Times New Roman"/>
      <w:lang w:val="en-US"/>
    </w:rPr>
  </w:style>
  <w:style w:type="paragraph" w:customStyle="1" w:styleId="gs-secondary-link">
    <w:name w:val="gs-secondary-link"/>
    <w:basedOn w:val="Normal"/>
    <w:rsid w:val="007A6E09"/>
    <w:rPr>
      <w:rFonts w:ascii="Times New Roman" w:eastAsia="Times New Roman" w:hAnsi="Times New Roman" w:cs="Times New Roman"/>
      <w:lang w:val="en-US"/>
    </w:rPr>
  </w:style>
  <w:style w:type="paragraph" w:customStyle="1" w:styleId="form-item-name">
    <w:name w:val="form-item-name"/>
    <w:basedOn w:val="Normal"/>
    <w:rsid w:val="007A6E09"/>
    <w:rPr>
      <w:rFonts w:ascii="Times New Roman" w:eastAsia="Times New Roman" w:hAnsi="Times New Roman" w:cs="Times New Roman"/>
      <w:lang w:val="en-US"/>
    </w:rPr>
  </w:style>
  <w:style w:type="character" w:customStyle="1" w:styleId="summary">
    <w:name w:val="summary"/>
    <w:basedOn w:val="DefaultParagraphFont"/>
    <w:rsid w:val="007A6E09"/>
  </w:style>
  <w:style w:type="character" w:customStyle="1" w:styleId="month">
    <w:name w:val="month"/>
    <w:basedOn w:val="DefaultParagraphFont"/>
    <w:rsid w:val="007A6E09"/>
  </w:style>
  <w:style w:type="character" w:customStyle="1" w:styleId="day">
    <w:name w:val="day"/>
    <w:basedOn w:val="DefaultParagraphFont"/>
    <w:rsid w:val="007A6E09"/>
  </w:style>
  <w:style w:type="character" w:customStyle="1" w:styleId="year">
    <w:name w:val="year"/>
    <w:basedOn w:val="DefaultParagraphFont"/>
    <w:rsid w:val="007A6E09"/>
  </w:style>
  <w:style w:type="paragraph" w:customStyle="1" w:styleId="expanded">
    <w:name w:val="expanded"/>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ollapsed">
    <w:name w:val="collapsed"/>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leaf">
    <w:name w:val="leaf"/>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selected">
    <w:name w:val="selected"/>
    <w:basedOn w:val="Normal"/>
    <w:rsid w:val="007A6E09"/>
    <w:rPr>
      <w:rFonts w:ascii="Times New Roman" w:eastAsia="Times New Roman" w:hAnsi="Times New Roman" w:cs="Times New Roman"/>
      <w:lang w:val="en-US"/>
    </w:rPr>
  </w:style>
  <w:style w:type="paragraph" w:customStyle="1" w:styleId="grippie1">
    <w:name w:val="grippie1"/>
    <w:basedOn w:val="Normal"/>
    <w:rsid w:val="007A6E09"/>
    <w:pPr>
      <w:pBdr>
        <w:top w:val="single" w:sz="2" w:space="0" w:color="DDDDDD"/>
        <w:left w:val="single" w:sz="6" w:space="0" w:color="DDDDDD"/>
        <w:bottom w:val="single" w:sz="6" w:space="0" w:color="DDDDDD"/>
        <w:right w:val="single" w:sz="6" w:space="0" w:color="DDDDDD"/>
      </w:pBdr>
    </w:pPr>
    <w:rPr>
      <w:rFonts w:ascii="Times New Roman" w:eastAsia="Times New Roman" w:hAnsi="Times New Roman" w:cs="Times New Roman"/>
      <w:lang w:val="en-US"/>
    </w:rPr>
  </w:style>
  <w:style w:type="paragraph" w:customStyle="1" w:styleId="handle1">
    <w:name w:val="handle1"/>
    <w:basedOn w:val="Normal"/>
    <w:rsid w:val="007A6E09"/>
    <w:pPr>
      <w:spacing w:before="0" w:beforeAutospacing="0" w:after="0" w:afterAutospacing="0"/>
      <w:ind w:left="120" w:right="120"/>
    </w:pPr>
    <w:rPr>
      <w:rFonts w:ascii="Times New Roman" w:eastAsia="Times New Roman" w:hAnsi="Times New Roman" w:cs="Times New Roman"/>
      <w:lang w:val="en-US"/>
    </w:rPr>
  </w:style>
  <w:style w:type="paragraph" w:customStyle="1" w:styleId="bar1">
    <w:name w:val="bar1"/>
    <w:basedOn w:val="Normal"/>
    <w:rsid w:val="007A6E09"/>
    <w:pPr>
      <w:pBdr>
        <w:top w:val="single" w:sz="6" w:space="0" w:color="666666"/>
        <w:left w:val="single" w:sz="6" w:space="0" w:color="666666"/>
        <w:bottom w:val="single" w:sz="6" w:space="0" w:color="666666"/>
        <w:right w:val="single" w:sz="6" w:space="0" w:color="666666"/>
      </w:pBdr>
      <w:shd w:val="clear" w:color="auto" w:fill="CCCCCC"/>
      <w:spacing w:before="0" w:beforeAutospacing="0" w:after="0" w:afterAutospacing="0"/>
      <w:ind w:left="48" w:right="48"/>
    </w:pPr>
    <w:rPr>
      <w:rFonts w:ascii="Times New Roman" w:eastAsia="Times New Roman" w:hAnsi="Times New Roman" w:cs="Times New Roman"/>
      <w:lang w:val="en-US"/>
    </w:rPr>
  </w:style>
  <w:style w:type="paragraph" w:customStyle="1" w:styleId="filled1">
    <w:name w:val="filled1"/>
    <w:basedOn w:val="Normal"/>
    <w:rsid w:val="007A6E09"/>
    <w:pPr>
      <w:shd w:val="clear" w:color="auto" w:fill="0072B9"/>
    </w:pPr>
    <w:rPr>
      <w:rFonts w:ascii="Times New Roman" w:eastAsia="Times New Roman" w:hAnsi="Times New Roman" w:cs="Times New Roman"/>
      <w:lang w:val="en-US"/>
    </w:rPr>
  </w:style>
  <w:style w:type="paragraph" w:customStyle="1" w:styleId="throbber1">
    <w:name w:val="throbber1"/>
    <w:basedOn w:val="Normal"/>
    <w:rsid w:val="007A6E09"/>
    <w:pPr>
      <w:spacing w:before="30" w:beforeAutospacing="0" w:after="30" w:afterAutospacing="0"/>
      <w:ind w:left="30" w:right="30"/>
    </w:pPr>
    <w:rPr>
      <w:rFonts w:ascii="Times New Roman" w:eastAsia="Times New Roman" w:hAnsi="Times New Roman" w:cs="Times New Roman"/>
      <w:lang w:val="en-US"/>
    </w:rPr>
  </w:style>
  <w:style w:type="paragraph" w:customStyle="1" w:styleId="message1">
    <w:name w:val="message1"/>
    <w:basedOn w:val="Normal"/>
    <w:rsid w:val="007A6E09"/>
    <w:rPr>
      <w:rFonts w:ascii="Times New Roman" w:eastAsia="Times New Roman" w:hAnsi="Times New Roman" w:cs="Times New Roman"/>
      <w:lang w:val="en-US"/>
    </w:rPr>
  </w:style>
  <w:style w:type="paragraph" w:customStyle="1" w:styleId="throbber2">
    <w:name w:val="throbber2"/>
    <w:basedOn w:val="Normal"/>
    <w:rsid w:val="007A6E09"/>
    <w:pPr>
      <w:spacing w:before="0" w:beforeAutospacing="0" w:after="0" w:afterAutospacing="0"/>
      <w:ind w:left="30" w:right="30"/>
    </w:pPr>
    <w:rPr>
      <w:rFonts w:ascii="Times New Roman" w:eastAsia="Times New Roman" w:hAnsi="Times New Roman" w:cs="Times New Roman"/>
      <w:lang w:val="en-US"/>
    </w:rPr>
  </w:style>
  <w:style w:type="paragraph" w:customStyle="1" w:styleId="fieldset-wrapper1">
    <w:name w:val="fieldset-wrapper1"/>
    <w:basedOn w:val="Normal"/>
    <w:rsid w:val="007A6E09"/>
    <w:rPr>
      <w:rFonts w:ascii="Times New Roman" w:eastAsia="Times New Roman" w:hAnsi="Times New Roman" w:cs="Times New Roman"/>
      <w:lang w:val="en-US"/>
    </w:rPr>
  </w:style>
  <w:style w:type="paragraph" w:customStyle="1" w:styleId="js-hide1">
    <w:name w:val="js-hide1"/>
    <w:basedOn w:val="Normal"/>
    <w:rsid w:val="007A6E09"/>
    <w:rPr>
      <w:rFonts w:ascii="Times New Roman" w:eastAsia="Times New Roman" w:hAnsi="Times New Roman" w:cs="Times New Roman"/>
      <w:vanish/>
      <w:lang w:val="en-US"/>
    </w:rPr>
  </w:style>
  <w:style w:type="paragraph" w:customStyle="1" w:styleId="expanded1">
    <w:name w:val="expanded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ollapsed1">
    <w:name w:val="collapsed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leaf1">
    <w:name w:val="leaf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error1">
    <w:name w:val="error1"/>
    <w:basedOn w:val="Normal"/>
    <w:rsid w:val="007A6E09"/>
    <w:rPr>
      <w:rFonts w:ascii="Times New Roman" w:eastAsia="Times New Roman" w:hAnsi="Times New Roman" w:cs="Times New Roman"/>
      <w:color w:val="333333"/>
      <w:lang w:val="en-US"/>
    </w:rPr>
  </w:style>
  <w:style w:type="paragraph" w:customStyle="1" w:styleId="title10">
    <w:name w:val="title1"/>
    <w:basedOn w:val="Normal"/>
    <w:rsid w:val="007A6E09"/>
    <w:rPr>
      <w:rFonts w:ascii="Times New Roman" w:eastAsia="Times New Roman" w:hAnsi="Times New Roman" w:cs="Times New Roman"/>
      <w:b/>
      <w:bCs/>
      <w:lang w:val="en-US"/>
    </w:rPr>
  </w:style>
  <w:style w:type="paragraph" w:customStyle="1" w:styleId="form-item1">
    <w:name w:val="form-item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2">
    <w:name w:val="form-item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escription1">
    <w:name w:val="description1"/>
    <w:basedOn w:val="Normal"/>
    <w:rsid w:val="007A6E09"/>
    <w:rPr>
      <w:rFonts w:ascii="Times New Roman" w:eastAsia="Times New Roman" w:hAnsi="Times New Roman" w:cs="Times New Roman"/>
      <w:sz w:val="20"/>
      <w:szCs w:val="20"/>
      <w:lang w:val="en-US"/>
    </w:rPr>
  </w:style>
  <w:style w:type="paragraph" w:customStyle="1" w:styleId="form-item3">
    <w:name w:val="form-item3"/>
    <w:basedOn w:val="Normal"/>
    <w:rsid w:val="007A6E09"/>
    <w:pPr>
      <w:spacing w:before="96" w:beforeAutospacing="0" w:after="96" w:afterAutospacing="0"/>
    </w:pPr>
    <w:rPr>
      <w:rFonts w:ascii="Times New Roman" w:eastAsia="Times New Roman" w:hAnsi="Times New Roman" w:cs="Times New Roman"/>
      <w:lang w:val="en-US"/>
    </w:rPr>
  </w:style>
  <w:style w:type="paragraph" w:customStyle="1" w:styleId="form-item4">
    <w:name w:val="form-item4"/>
    <w:basedOn w:val="Normal"/>
    <w:rsid w:val="007A6E09"/>
    <w:pPr>
      <w:spacing w:before="96" w:beforeAutospacing="0" w:after="96" w:afterAutospacing="0"/>
    </w:pPr>
    <w:rPr>
      <w:rFonts w:ascii="Times New Roman" w:eastAsia="Times New Roman" w:hAnsi="Times New Roman" w:cs="Times New Roman"/>
      <w:lang w:val="en-US"/>
    </w:rPr>
  </w:style>
  <w:style w:type="paragraph" w:customStyle="1" w:styleId="description2">
    <w:name w:val="description2"/>
    <w:basedOn w:val="Normal"/>
    <w:rsid w:val="007A6E09"/>
    <w:pPr>
      <w:ind w:left="576"/>
    </w:pPr>
    <w:rPr>
      <w:rFonts w:ascii="Times New Roman" w:eastAsia="Times New Roman" w:hAnsi="Times New Roman" w:cs="Times New Roman"/>
      <w:lang w:val="en-US"/>
    </w:rPr>
  </w:style>
  <w:style w:type="paragraph" w:customStyle="1" w:styleId="description3">
    <w:name w:val="description3"/>
    <w:basedOn w:val="Normal"/>
    <w:rsid w:val="007A6E09"/>
    <w:pPr>
      <w:ind w:left="576"/>
    </w:pPr>
    <w:rPr>
      <w:rFonts w:ascii="Times New Roman" w:eastAsia="Times New Roman" w:hAnsi="Times New Roman" w:cs="Times New Roman"/>
      <w:lang w:val="en-US"/>
    </w:rPr>
  </w:style>
  <w:style w:type="paragraph" w:customStyle="1" w:styleId="pager1">
    <w:name w:val="pager1"/>
    <w:basedOn w:val="Normal"/>
    <w:rsid w:val="007A6E09"/>
    <w:pPr>
      <w:jc w:val="center"/>
    </w:pPr>
    <w:rPr>
      <w:rFonts w:ascii="Times New Roman" w:eastAsia="Times New Roman" w:hAnsi="Times New Roman" w:cs="Times New Roman"/>
      <w:lang w:val="en-US"/>
    </w:rPr>
  </w:style>
  <w:style w:type="paragraph" w:customStyle="1" w:styleId="selected1">
    <w:name w:val="selected1"/>
    <w:basedOn w:val="Normal"/>
    <w:rsid w:val="007A6E09"/>
    <w:pPr>
      <w:shd w:val="clear" w:color="auto" w:fill="0072B9"/>
    </w:pPr>
    <w:rPr>
      <w:rFonts w:ascii="Times New Roman" w:eastAsia="Times New Roman" w:hAnsi="Times New Roman" w:cs="Times New Roman"/>
      <w:color w:val="FFFFFF"/>
      <w:lang w:val="en-US"/>
    </w:rPr>
  </w:style>
  <w:style w:type="character" w:customStyle="1" w:styleId="summary1">
    <w:name w:val="summary1"/>
    <w:basedOn w:val="DefaultParagraphFont"/>
    <w:rsid w:val="007A6E09"/>
    <w:rPr>
      <w:color w:val="999999"/>
      <w:sz w:val="22"/>
      <w:szCs w:val="22"/>
    </w:rPr>
  </w:style>
  <w:style w:type="paragraph" w:customStyle="1" w:styleId="form-item5">
    <w:name w:val="form-item5"/>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escription4">
    <w:name w:val="description4"/>
    <w:basedOn w:val="Normal"/>
    <w:rsid w:val="007A6E09"/>
    <w:rPr>
      <w:rFonts w:ascii="Times New Roman" w:eastAsia="Times New Roman" w:hAnsi="Times New Roman" w:cs="Times New Roman"/>
      <w:lang w:val="en-US"/>
    </w:rPr>
  </w:style>
  <w:style w:type="paragraph" w:customStyle="1" w:styleId="date-spacer1">
    <w:name w:val="date-spacer1"/>
    <w:basedOn w:val="Normal"/>
    <w:rsid w:val="007A6E09"/>
    <w:pPr>
      <w:ind w:left="-75"/>
    </w:pPr>
    <w:rPr>
      <w:rFonts w:ascii="Times New Roman" w:eastAsia="Times New Roman" w:hAnsi="Times New Roman" w:cs="Times New Roman"/>
      <w:lang w:val="en-US"/>
    </w:rPr>
  </w:style>
  <w:style w:type="paragraph" w:customStyle="1" w:styleId="form-item6">
    <w:name w:val="form-item6"/>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ate-padding1">
    <w:name w:val="date-padding1"/>
    <w:basedOn w:val="Normal"/>
    <w:rsid w:val="007A6E09"/>
    <w:rPr>
      <w:rFonts w:ascii="Times New Roman" w:eastAsia="Times New Roman" w:hAnsi="Times New Roman" w:cs="Times New Roman"/>
      <w:lang w:val="en-US"/>
    </w:rPr>
  </w:style>
  <w:style w:type="paragraph" w:customStyle="1" w:styleId="form-type-checkbox1">
    <w:name w:val="form-type-checkbox1"/>
    <w:basedOn w:val="Normal"/>
    <w:rsid w:val="007A6E09"/>
    <w:rPr>
      <w:rFonts w:ascii="Times New Roman" w:eastAsia="Times New Roman" w:hAnsi="Times New Roman" w:cs="Times New Roman"/>
      <w:lang w:val="en-US"/>
    </w:rPr>
  </w:style>
  <w:style w:type="paragraph" w:customStyle="1" w:styleId="form-type-selectclasshour1">
    <w:name w:val="form-type-select[class*=hour]1"/>
    <w:basedOn w:val="Normal"/>
    <w:rsid w:val="007A6E09"/>
    <w:pPr>
      <w:ind w:left="180"/>
    </w:pPr>
    <w:rPr>
      <w:rFonts w:ascii="Times New Roman" w:eastAsia="Times New Roman" w:hAnsi="Times New Roman" w:cs="Times New Roman"/>
      <w:lang w:val="en-US"/>
    </w:rPr>
  </w:style>
  <w:style w:type="paragraph" w:customStyle="1" w:styleId="date-format-delete1">
    <w:name w:val="date-format-delete1"/>
    <w:basedOn w:val="Normal"/>
    <w:rsid w:val="007A6E09"/>
    <w:pPr>
      <w:spacing w:before="432" w:beforeAutospacing="0"/>
      <w:ind w:left="360"/>
    </w:pPr>
    <w:rPr>
      <w:rFonts w:ascii="Times New Roman" w:eastAsia="Times New Roman" w:hAnsi="Times New Roman" w:cs="Times New Roman"/>
      <w:lang w:val="en-US"/>
    </w:rPr>
  </w:style>
  <w:style w:type="paragraph" w:customStyle="1" w:styleId="date-format-type1">
    <w:name w:val="date-format-type1"/>
    <w:basedOn w:val="Normal"/>
    <w:rsid w:val="007A6E09"/>
    <w:rPr>
      <w:rFonts w:ascii="Times New Roman" w:eastAsia="Times New Roman" w:hAnsi="Times New Roman" w:cs="Times New Roman"/>
      <w:lang w:val="en-US"/>
    </w:rPr>
  </w:style>
  <w:style w:type="paragraph" w:customStyle="1" w:styleId="select-container1">
    <w:name w:val="select-container1"/>
    <w:basedOn w:val="Normal"/>
    <w:rsid w:val="007A6E09"/>
    <w:rPr>
      <w:rFonts w:ascii="Times New Roman" w:eastAsia="Times New Roman" w:hAnsi="Times New Roman" w:cs="Times New Roman"/>
      <w:lang w:val="en-US"/>
    </w:rPr>
  </w:style>
  <w:style w:type="character" w:customStyle="1" w:styleId="month1">
    <w:name w:val="month1"/>
    <w:basedOn w:val="DefaultParagraphFont"/>
    <w:rsid w:val="007A6E09"/>
    <w:rPr>
      <w:caps/>
      <w:vanish w:val="0"/>
      <w:webHidden w:val="0"/>
      <w:color w:val="FFFFFF"/>
      <w:sz w:val="22"/>
      <w:szCs w:val="22"/>
      <w:shd w:val="clear" w:color="auto" w:fill="B5BEBE"/>
      <w:specVanish w:val="0"/>
    </w:rPr>
  </w:style>
  <w:style w:type="character" w:customStyle="1" w:styleId="day1">
    <w:name w:val="day1"/>
    <w:basedOn w:val="DefaultParagraphFont"/>
    <w:rsid w:val="007A6E09"/>
    <w:rPr>
      <w:b/>
      <w:bCs/>
      <w:vanish w:val="0"/>
      <w:webHidden w:val="0"/>
      <w:sz w:val="48"/>
      <w:szCs w:val="48"/>
      <w:specVanish w:val="0"/>
    </w:rPr>
  </w:style>
  <w:style w:type="character" w:customStyle="1" w:styleId="year1">
    <w:name w:val="year1"/>
    <w:basedOn w:val="DefaultParagraphFont"/>
    <w:rsid w:val="007A6E09"/>
    <w:rPr>
      <w:vanish w:val="0"/>
      <w:webHidden w:val="0"/>
      <w:sz w:val="22"/>
      <w:szCs w:val="22"/>
      <w:specVanish w:val="0"/>
    </w:rPr>
  </w:style>
  <w:style w:type="paragraph" w:customStyle="1" w:styleId="form-type-checkbox2">
    <w:name w:val="form-type-checkbox2"/>
    <w:basedOn w:val="Normal"/>
    <w:rsid w:val="007A6E09"/>
    <w:pPr>
      <w:ind w:right="144"/>
    </w:pPr>
    <w:rPr>
      <w:rFonts w:ascii="Times New Roman" w:eastAsia="Times New Roman" w:hAnsi="Times New Roman" w:cs="Times New Roman"/>
      <w:lang w:val="en-US"/>
    </w:rPr>
  </w:style>
  <w:style w:type="paragraph" w:customStyle="1" w:styleId="ui-datepicker-header1">
    <w:name w:val="ui-datepicker-header1"/>
    <w:basedOn w:val="Normal"/>
    <w:rsid w:val="007A6E09"/>
    <w:rPr>
      <w:rFonts w:ascii="Times New Roman" w:eastAsia="Times New Roman" w:hAnsi="Times New Roman" w:cs="Times New Roman"/>
      <w:lang w:val="en-US"/>
    </w:rPr>
  </w:style>
  <w:style w:type="paragraph" w:customStyle="1" w:styleId="ui-datepicker-prev1">
    <w:name w:val="ui-datepicker-prev1"/>
    <w:basedOn w:val="Normal"/>
    <w:rsid w:val="007A6E09"/>
    <w:rPr>
      <w:rFonts w:ascii="Times New Roman" w:eastAsia="Times New Roman" w:hAnsi="Times New Roman" w:cs="Times New Roman"/>
      <w:lang w:val="en-US"/>
    </w:rPr>
  </w:style>
  <w:style w:type="paragraph" w:customStyle="1" w:styleId="ui-datepicker-next1">
    <w:name w:val="ui-datepicker-next1"/>
    <w:basedOn w:val="Normal"/>
    <w:rsid w:val="007A6E09"/>
    <w:rPr>
      <w:rFonts w:ascii="Times New Roman" w:eastAsia="Times New Roman" w:hAnsi="Times New Roman" w:cs="Times New Roman"/>
      <w:lang w:val="en-US"/>
    </w:rPr>
  </w:style>
  <w:style w:type="paragraph" w:customStyle="1" w:styleId="ui-datepicker-title1">
    <w:name w:val="ui-datepicker-title1"/>
    <w:basedOn w:val="Normal"/>
    <w:rsid w:val="007A6E09"/>
    <w:pPr>
      <w:spacing w:before="0" w:beforeAutospacing="0" w:after="0" w:afterAutospacing="0" w:line="432" w:lineRule="atLeast"/>
      <w:ind w:left="552" w:right="552"/>
      <w:jc w:val="center"/>
    </w:pPr>
    <w:rPr>
      <w:rFonts w:ascii="Times New Roman" w:eastAsia="Times New Roman" w:hAnsi="Times New Roman" w:cs="Times New Roman"/>
      <w:lang w:val="en-US"/>
    </w:rPr>
  </w:style>
  <w:style w:type="paragraph" w:customStyle="1" w:styleId="ui-datepicker-buttonpane1">
    <w:name w:val="ui-datepicker-buttonpane1"/>
    <w:basedOn w:val="Normal"/>
    <w:rsid w:val="007A6E09"/>
    <w:pPr>
      <w:spacing w:before="168" w:beforeAutospacing="0" w:after="0" w:afterAutospacing="0"/>
    </w:pPr>
    <w:rPr>
      <w:rFonts w:ascii="Times New Roman" w:eastAsia="Times New Roman" w:hAnsi="Times New Roman" w:cs="Times New Roman"/>
      <w:lang w:val="en-US"/>
    </w:rPr>
  </w:style>
  <w:style w:type="paragraph" w:customStyle="1" w:styleId="ui-datepicker-group1">
    <w:name w:val="ui-datepicker-group1"/>
    <w:basedOn w:val="Normal"/>
    <w:rsid w:val="007A6E09"/>
    <w:rPr>
      <w:rFonts w:ascii="Times New Roman" w:eastAsia="Times New Roman" w:hAnsi="Times New Roman" w:cs="Times New Roman"/>
      <w:lang w:val="en-US"/>
    </w:rPr>
  </w:style>
  <w:style w:type="paragraph" w:customStyle="1" w:styleId="ui-datepicker-group2">
    <w:name w:val="ui-datepicker-group2"/>
    <w:basedOn w:val="Normal"/>
    <w:rsid w:val="007A6E09"/>
    <w:rPr>
      <w:rFonts w:ascii="Times New Roman" w:eastAsia="Times New Roman" w:hAnsi="Times New Roman" w:cs="Times New Roman"/>
      <w:lang w:val="en-US"/>
    </w:rPr>
  </w:style>
  <w:style w:type="paragraph" w:customStyle="1" w:styleId="ui-datepicker-group3">
    <w:name w:val="ui-datepicker-group3"/>
    <w:basedOn w:val="Normal"/>
    <w:rsid w:val="007A6E09"/>
    <w:rPr>
      <w:rFonts w:ascii="Times New Roman" w:eastAsia="Times New Roman" w:hAnsi="Times New Roman" w:cs="Times New Roman"/>
      <w:lang w:val="en-US"/>
    </w:rPr>
  </w:style>
  <w:style w:type="paragraph" w:customStyle="1" w:styleId="ui-datepicker-header2">
    <w:name w:val="ui-datepicker-header2"/>
    <w:basedOn w:val="Normal"/>
    <w:rsid w:val="007A6E09"/>
    <w:rPr>
      <w:rFonts w:ascii="Times New Roman" w:eastAsia="Times New Roman" w:hAnsi="Times New Roman" w:cs="Times New Roman"/>
      <w:lang w:val="en-US"/>
    </w:rPr>
  </w:style>
  <w:style w:type="paragraph" w:customStyle="1" w:styleId="ui-datepicker-header3">
    <w:name w:val="ui-datepicker-header3"/>
    <w:basedOn w:val="Normal"/>
    <w:rsid w:val="007A6E09"/>
    <w:rPr>
      <w:rFonts w:ascii="Times New Roman" w:eastAsia="Times New Roman" w:hAnsi="Times New Roman" w:cs="Times New Roman"/>
      <w:lang w:val="en-US"/>
    </w:rPr>
  </w:style>
  <w:style w:type="paragraph" w:customStyle="1" w:styleId="ui-datepicker-buttonpane2">
    <w:name w:val="ui-datepicker-buttonpane2"/>
    <w:basedOn w:val="Normal"/>
    <w:rsid w:val="007A6E09"/>
    <w:rPr>
      <w:rFonts w:ascii="Times New Roman" w:eastAsia="Times New Roman" w:hAnsi="Times New Roman" w:cs="Times New Roman"/>
      <w:lang w:val="en-US"/>
    </w:rPr>
  </w:style>
  <w:style w:type="paragraph" w:customStyle="1" w:styleId="ui-datepicker-buttonpane3">
    <w:name w:val="ui-datepicker-buttonpane3"/>
    <w:basedOn w:val="Normal"/>
    <w:rsid w:val="007A6E09"/>
    <w:rPr>
      <w:rFonts w:ascii="Times New Roman" w:eastAsia="Times New Roman" w:hAnsi="Times New Roman" w:cs="Times New Roman"/>
      <w:lang w:val="en-US"/>
    </w:rPr>
  </w:style>
  <w:style w:type="paragraph" w:customStyle="1" w:styleId="ui-datepicker-header4">
    <w:name w:val="ui-datepicker-header4"/>
    <w:basedOn w:val="Normal"/>
    <w:rsid w:val="007A6E09"/>
    <w:rPr>
      <w:rFonts w:ascii="Times New Roman" w:eastAsia="Times New Roman" w:hAnsi="Times New Roman" w:cs="Times New Roman"/>
      <w:lang w:val="en-US"/>
    </w:rPr>
  </w:style>
  <w:style w:type="paragraph" w:customStyle="1" w:styleId="ui-datepicker-header5">
    <w:name w:val="ui-datepicker-header5"/>
    <w:basedOn w:val="Normal"/>
    <w:rsid w:val="007A6E09"/>
    <w:rPr>
      <w:rFonts w:ascii="Times New Roman" w:eastAsia="Times New Roman" w:hAnsi="Times New Roman" w:cs="Times New Roman"/>
      <w:lang w:val="en-US"/>
    </w:rPr>
  </w:style>
  <w:style w:type="paragraph" w:customStyle="1" w:styleId="field-label1">
    <w:name w:val="field-label1"/>
    <w:basedOn w:val="Normal"/>
    <w:rsid w:val="007A6E09"/>
    <w:rPr>
      <w:rFonts w:ascii="Times New Roman" w:eastAsia="Times New Roman" w:hAnsi="Times New Roman" w:cs="Times New Roman"/>
      <w:b/>
      <w:bCs/>
      <w:lang w:val="en-US"/>
    </w:rPr>
  </w:style>
  <w:style w:type="paragraph" w:customStyle="1" w:styleId="field-multiple-table1">
    <w:name w:val="field-multiple-table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ield-add-more-submit1">
    <w:name w:val="field-add-more-submit1"/>
    <w:basedOn w:val="Normal"/>
    <w:rsid w:val="007A6E09"/>
    <w:pPr>
      <w:spacing w:before="120" w:beforeAutospacing="0" w:after="0" w:afterAutospacing="0"/>
    </w:pPr>
    <w:rPr>
      <w:rFonts w:ascii="Times New Roman" w:eastAsia="Times New Roman" w:hAnsi="Times New Roman" w:cs="Times New Roman"/>
      <w:lang w:val="en-US"/>
    </w:rPr>
  </w:style>
  <w:style w:type="paragraph" w:customStyle="1" w:styleId="node1">
    <w:name w:val="node1"/>
    <w:basedOn w:val="Normal"/>
    <w:rsid w:val="007A6E09"/>
    <w:pPr>
      <w:shd w:val="clear" w:color="auto" w:fill="FFFFEA"/>
    </w:pPr>
    <w:rPr>
      <w:rFonts w:ascii="Times New Roman" w:eastAsia="Times New Roman" w:hAnsi="Times New Roman" w:cs="Times New Roman"/>
      <w:lang w:val="en-US"/>
    </w:rPr>
  </w:style>
  <w:style w:type="paragraph" w:customStyle="1" w:styleId="title2">
    <w:name w:val="title2"/>
    <w:basedOn w:val="Normal"/>
    <w:rsid w:val="007A6E09"/>
    <w:pPr>
      <w:spacing w:before="0" w:beforeAutospacing="0"/>
    </w:pPr>
    <w:rPr>
      <w:rFonts w:ascii="Times New Roman" w:eastAsia="Times New Roman" w:hAnsi="Times New Roman" w:cs="Times New Roman"/>
      <w:sz w:val="29"/>
      <w:szCs w:val="29"/>
      <w:lang w:val="en-US"/>
    </w:rPr>
  </w:style>
  <w:style w:type="paragraph" w:customStyle="1" w:styleId="search-snippet-info1">
    <w:name w:val="search-snippet-info1"/>
    <w:basedOn w:val="Normal"/>
    <w:rsid w:val="007A6E09"/>
    <w:pPr>
      <w:spacing w:before="0" w:beforeAutospacing="0"/>
    </w:pPr>
    <w:rPr>
      <w:rFonts w:ascii="Times New Roman" w:eastAsia="Times New Roman" w:hAnsi="Times New Roman" w:cs="Times New Roman"/>
      <w:lang w:val="en-US"/>
    </w:rPr>
  </w:style>
  <w:style w:type="paragraph" w:customStyle="1" w:styleId="search-info1">
    <w:name w:val="search-info1"/>
    <w:basedOn w:val="Normal"/>
    <w:rsid w:val="007A6E09"/>
    <w:pPr>
      <w:spacing w:before="0" w:beforeAutospacing="0"/>
    </w:pPr>
    <w:rPr>
      <w:rFonts w:ascii="Times New Roman" w:eastAsia="Times New Roman" w:hAnsi="Times New Roman" w:cs="Times New Roman"/>
      <w:sz w:val="20"/>
      <w:szCs w:val="20"/>
      <w:lang w:val="en-US"/>
    </w:rPr>
  </w:style>
  <w:style w:type="paragraph" w:customStyle="1" w:styleId="criterion1">
    <w:name w:val="criterion1"/>
    <w:basedOn w:val="Normal"/>
    <w:rsid w:val="007A6E09"/>
    <w:pPr>
      <w:ind w:right="480"/>
    </w:pPr>
    <w:rPr>
      <w:rFonts w:ascii="Times New Roman" w:eastAsia="Times New Roman" w:hAnsi="Times New Roman" w:cs="Times New Roman"/>
      <w:lang w:val="en-US"/>
    </w:rPr>
  </w:style>
  <w:style w:type="paragraph" w:customStyle="1" w:styleId="action1">
    <w:name w:val="action1"/>
    <w:basedOn w:val="Normal"/>
    <w:rsid w:val="007A6E09"/>
    <w:rPr>
      <w:rFonts w:ascii="Times New Roman" w:eastAsia="Times New Roman" w:hAnsi="Times New Roman" w:cs="Times New Roman"/>
      <w:lang w:val="en-US"/>
    </w:rPr>
  </w:style>
  <w:style w:type="paragraph" w:customStyle="1" w:styleId="form-item7">
    <w:name w:val="form-item7"/>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8">
    <w:name w:val="form-item8"/>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name1">
    <w:name w:val="form-item-name1"/>
    <w:basedOn w:val="Normal"/>
    <w:rsid w:val="007A6E09"/>
    <w:pPr>
      <w:ind w:right="240"/>
    </w:pPr>
    <w:rPr>
      <w:rFonts w:ascii="Times New Roman" w:eastAsia="Times New Roman" w:hAnsi="Times New Roman" w:cs="Times New Roman"/>
      <w:lang w:val="en-US"/>
    </w:rPr>
  </w:style>
  <w:style w:type="paragraph" w:customStyle="1" w:styleId="user-picture1">
    <w:name w:val="user-picture1"/>
    <w:basedOn w:val="Normal"/>
    <w:rsid w:val="007A6E09"/>
    <w:pPr>
      <w:spacing w:before="0" w:beforeAutospacing="0" w:after="240" w:afterAutospacing="0"/>
      <w:ind w:right="240"/>
    </w:pPr>
    <w:rPr>
      <w:rFonts w:ascii="Times New Roman" w:eastAsia="Times New Roman" w:hAnsi="Times New Roman" w:cs="Times New Roman"/>
      <w:lang w:val="en-US"/>
    </w:rPr>
  </w:style>
  <w:style w:type="paragraph" w:customStyle="1" w:styleId="views-exposed-widget1">
    <w:name w:val="views-exposed-widget1"/>
    <w:basedOn w:val="Normal"/>
    <w:rsid w:val="007A6E09"/>
    <w:rPr>
      <w:rFonts w:ascii="Times New Roman" w:eastAsia="Times New Roman" w:hAnsi="Times New Roman" w:cs="Times New Roman"/>
      <w:lang w:val="en-US"/>
    </w:rPr>
  </w:style>
  <w:style w:type="paragraph" w:customStyle="1" w:styleId="form-submit1">
    <w:name w:val="form-submit1"/>
    <w:basedOn w:val="Normal"/>
    <w:rsid w:val="007A6E09"/>
    <w:pPr>
      <w:spacing w:before="384" w:beforeAutospacing="0" w:after="0" w:afterAutospacing="0"/>
    </w:pPr>
    <w:rPr>
      <w:rFonts w:ascii="Times New Roman" w:eastAsia="Times New Roman" w:hAnsi="Times New Roman" w:cs="Times New Roman"/>
      <w:lang w:val="en-US"/>
    </w:rPr>
  </w:style>
  <w:style w:type="paragraph" w:customStyle="1" w:styleId="form-item9">
    <w:name w:val="form-item9"/>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submit2">
    <w:name w:val="form-submit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gsc-table-result1">
    <w:name w:val="gsc-table-result1"/>
    <w:basedOn w:val="Normal"/>
    <w:rsid w:val="007A6E09"/>
    <w:rPr>
      <w:rFonts w:ascii="Trebuchet MS" w:eastAsia="Times New Roman" w:hAnsi="Trebuchet MS"/>
      <w:sz w:val="20"/>
      <w:szCs w:val="20"/>
      <w:lang w:val="en-US"/>
    </w:rPr>
  </w:style>
  <w:style w:type="paragraph" w:customStyle="1" w:styleId="gsc-branding-img-noclear1">
    <w:name w:val="gsc-branding-img-noclear1"/>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img1">
    <w:name w:val="gsc-branding-img1"/>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text1">
    <w:name w:val="gsc-branding-text1"/>
    <w:basedOn w:val="Normal"/>
    <w:rsid w:val="007A6E09"/>
    <w:pPr>
      <w:jc w:val="center"/>
      <w:textAlignment w:val="top"/>
    </w:pPr>
    <w:rPr>
      <w:rFonts w:ascii="Times New Roman" w:eastAsia="Times New Roman" w:hAnsi="Times New Roman" w:cs="Times New Roman"/>
      <w:color w:val="666666"/>
      <w:sz w:val="17"/>
      <w:szCs w:val="17"/>
      <w:lang w:val="en-US"/>
    </w:rPr>
  </w:style>
  <w:style w:type="paragraph" w:customStyle="1" w:styleId="gsc-branding-img-noclear2">
    <w:name w:val="gsc-branding-img-noclear2"/>
    <w:basedOn w:val="Normal"/>
    <w:rsid w:val="007A6E09"/>
    <w:pPr>
      <w:spacing w:before="0" w:beforeAutospacing="0" w:after="0" w:afterAutospacing="0"/>
      <w:jc w:val="center"/>
      <w:textAlignment w:val="bottom"/>
    </w:pPr>
    <w:rPr>
      <w:rFonts w:ascii="Times New Roman" w:eastAsia="Times New Roman" w:hAnsi="Times New Roman" w:cs="Times New Roman"/>
      <w:lang w:val="en-US"/>
    </w:rPr>
  </w:style>
  <w:style w:type="paragraph" w:customStyle="1" w:styleId="gsc-clear-button1">
    <w:name w:val="gsc-clear-button1"/>
    <w:basedOn w:val="Normal"/>
    <w:rsid w:val="007A6E09"/>
    <w:pPr>
      <w:ind w:left="60" w:right="60"/>
      <w:jc w:val="right"/>
    </w:pPr>
    <w:rPr>
      <w:rFonts w:ascii="Times New Roman" w:eastAsia="Times New Roman" w:hAnsi="Times New Roman" w:cs="Times New Roman"/>
      <w:vanish/>
      <w:lang w:val="en-US"/>
    </w:rPr>
  </w:style>
  <w:style w:type="paragraph" w:customStyle="1" w:styleId="gsc-inputinput1">
    <w:name w:val="gsc-input&gt;input1"/>
    <w:basedOn w:val="Normal"/>
    <w:rsid w:val="007A6E09"/>
    <w:pPr>
      <w:pBdr>
        <w:top w:val="single" w:sz="6" w:space="0" w:color="A0A0A0"/>
        <w:left w:val="single" w:sz="6" w:space="0" w:color="B9B9B9"/>
        <w:bottom w:val="single" w:sz="6" w:space="0" w:color="B9B9B9"/>
        <w:right w:val="single" w:sz="6" w:space="0" w:color="B9B9B9"/>
      </w:pBdr>
    </w:pPr>
    <w:rPr>
      <w:rFonts w:ascii="Times New Roman" w:eastAsia="Times New Roman" w:hAnsi="Times New Roman" w:cs="Times New Roman"/>
      <w:lang w:val="en-US"/>
    </w:rPr>
  </w:style>
  <w:style w:type="paragraph" w:customStyle="1" w:styleId="gs-spacer1">
    <w:name w:val="gs-spacer1"/>
    <w:basedOn w:val="Normal"/>
    <w:rsid w:val="007A6E09"/>
    <w:rPr>
      <w:rFonts w:ascii="Times New Roman" w:eastAsia="Times New Roman" w:hAnsi="Times New Roman" w:cs="Times New Roman"/>
      <w:vanish/>
      <w:lang w:val="en-US"/>
    </w:rPr>
  </w:style>
  <w:style w:type="paragraph" w:customStyle="1" w:styleId="gs-spacer2">
    <w:name w:val="gs-spacer2"/>
    <w:basedOn w:val="Normal"/>
    <w:rsid w:val="007A6E09"/>
    <w:rPr>
      <w:rFonts w:ascii="Times New Roman" w:eastAsia="Times New Roman" w:hAnsi="Times New Roman" w:cs="Times New Roman"/>
      <w:vanish/>
      <w:lang w:val="en-US"/>
    </w:rPr>
  </w:style>
  <w:style w:type="paragraph" w:customStyle="1" w:styleId="gsc-title1">
    <w:name w:val="gsc-title1"/>
    <w:basedOn w:val="Normal"/>
    <w:rsid w:val="007A6E09"/>
    <w:rPr>
      <w:rFonts w:ascii="Times New Roman" w:eastAsia="Times New Roman" w:hAnsi="Times New Roman" w:cs="Times New Roman"/>
      <w:vanish/>
      <w:lang w:val="en-US"/>
    </w:rPr>
  </w:style>
  <w:style w:type="paragraph" w:customStyle="1" w:styleId="gsc-stats1">
    <w:name w:val="gsc-stats1"/>
    <w:basedOn w:val="Normal"/>
    <w:rsid w:val="007A6E09"/>
    <w:rPr>
      <w:rFonts w:ascii="Times New Roman" w:eastAsia="Times New Roman" w:hAnsi="Times New Roman" w:cs="Times New Roman"/>
      <w:vanish/>
      <w:lang w:val="en-US"/>
    </w:rPr>
  </w:style>
  <w:style w:type="paragraph" w:customStyle="1" w:styleId="gsc-results-selector1">
    <w:name w:val="gsc-results-selector1"/>
    <w:basedOn w:val="Normal"/>
    <w:rsid w:val="007A6E09"/>
    <w:rPr>
      <w:rFonts w:ascii="Times New Roman" w:eastAsia="Times New Roman" w:hAnsi="Times New Roman" w:cs="Times New Roman"/>
      <w:vanish/>
      <w:lang w:val="en-US"/>
    </w:rPr>
  </w:style>
  <w:style w:type="paragraph" w:customStyle="1" w:styleId="gsc-completion-icon-cell1">
    <w:name w:val="gsc-completion-icon-cell1"/>
    <w:basedOn w:val="Normal"/>
    <w:rsid w:val="007A6E09"/>
    <w:rPr>
      <w:rFonts w:ascii="Times New Roman" w:eastAsia="Times New Roman" w:hAnsi="Times New Roman" w:cs="Times New Roman"/>
      <w:lang w:val="en-US"/>
    </w:rPr>
  </w:style>
  <w:style w:type="paragraph" w:customStyle="1" w:styleId="gsc-completion-promotion-table1">
    <w:name w:val="gsc-completion-promotion-table1"/>
    <w:basedOn w:val="Normal"/>
    <w:rsid w:val="007A6E09"/>
    <w:pPr>
      <w:spacing w:before="75" w:beforeAutospacing="0" w:after="75" w:afterAutospacing="0"/>
    </w:pPr>
    <w:rPr>
      <w:rFonts w:ascii="Times New Roman" w:eastAsia="Times New Roman" w:hAnsi="Times New Roman" w:cs="Times New Roman"/>
      <w:lang w:val="en-US"/>
    </w:rPr>
  </w:style>
  <w:style w:type="paragraph" w:customStyle="1" w:styleId="gs-watermark1">
    <w:name w:val="gs-watermark1"/>
    <w:basedOn w:val="Normal"/>
    <w:rsid w:val="007A6E09"/>
    <w:rPr>
      <w:rFonts w:ascii="Times New Roman" w:eastAsia="Times New Roman" w:hAnsi="Times New Roman" w:cs="Times New Roman"/>
      <w:vanish/>
      <w:lang w:val="en-US"/>
    </w:rPr>
  </w:style>
  <w:style w:type="paragraph" w:customStyle="1" w:styleId="gs-ad-marker1">
    <w:name w:val="gs-ad-marker1"/>
    <w:basedOn w:val="Normal"/>
    <w:rsid w:val="007A6E09"/>
    <w:rPr>
      <w:rFonts w:ascii="Times New Roman" w:eastAsia="Times New Roman" w:hAnsi="Times New Roman" w:cs="Times New Roman"/>
      <w:vanish/>
      <w:lang w:val="en-US"/>
    </w:rPr>
  </w:style>
  <w:style w:type="paragraph" w:customStyle="1" w:styleId="gsc-ad1">
    <w:name w:val="gsc-ad1"/>
    <w:basedOn w:val="Normal"/>
    <w:rsid w:val="007A6E09"/>
    <w:rPr>
      <w:rFonts w:ascii="Times New Roman" w:eastAsia="Times New Roman" w:hAnsi="Times New Roman" w:cs="Times New Roman"/>
      <w:lang w:val="en-US"/>
    </w:rPr>
  </w:style>
  <w:style w:type="paragraph" w:customStyle="1" w:styleId="gsc-ad2">
    <w:name w:val="gsc-ad2"/>
    <w:basedOn w:val="Normal"/>
    <w:rsid w:val="007A6E09"/>
    <w:rPr>
      <w:rFonts w:ascii="Times New Roman" w:eastAsia="Times New Roman" w:hAnsi="Times New Roman" w:cs="Times New Roman"/>
      <w:lang w:val="en-US"/>
    </w:rPr>
  </w:style>
  <w:style w:type="paragraph" w:customStyle="1" w:styleId="gs-visibleurl1">
    <w:name w:val="gs-visibleurl1"/>
    <w:basedOn w:val="Normal"/>
    <w:rsid w:val="007A6E09"/>
    <w:rPr>
      <w:rFonts w:ascii="Times New Roman" w:eastAsia="Times New Roman" w:hAnsi="Times New Roman" w:cs="Times New Roman"/>
      <w:color w:val="000000"/>
      <w:lang w:val="en-US"/>
    </w:rPr>
  </w:style>
  <w:style w:type="paragraph" w:customStyle="1" w:styleId="gsc-option-selector1">
    <w:name w:val="gsc-option-selector1"/>
    <w:basedOn w:val="Normal"/>
    <w:rsid w:val="007A6E09"/>
    <w:pPr>
      <w:spacing w:before="0" w:beforeAutospacing="0"/>
    </w:pPr>
    <w:rPr>
      <w:rFonts w:ascii="Times New Roman" w:eastAsia="Times New Roman" w:hAnsi="Times New Roman" w:cs="Times New Roman"/>
      <w:lang w:val="en-US"/>
    </w:rPr>
  </w:style>
  <w:style w:type="paragraph" w:customStyle="1" w:styleId="gsc-option-menu-container1">
    <w:name w:val="gsc-option-menu-container1"/>
    <w:basedOn w:val="Normal"/>
    <w:rsid w:val="007A6E09"/>
    <w:rPr>
      <w:rFonts w:ascii="Times New Roman" w:eastAsia="Times New Roman" w:hAnsi="Times New Roman" w:cs="Times New Roman"/>
      <w:color w:val="000000"/>
      <w:sz w:val="19"/>
      <w:szCs w:val="19"/>
      <w:lang w:val="en-US"/>
    </w:rPr>
  </w:style>
  <w:style w:type="paragraph" w:customStyle="1" w:styleId="gsc-option-menu1">
    <w:name w:val="gsc-option-menu1"/>
    <w:basedOn w:val="Normal"/>
    <w:rsid w:val="007A6E09"/>
    <w:pPr>
      <w:pBdr>
        <w:top w:val="single" w:sz="6" w:space="5" w:color="EEEEEE"/>
        <w:left w:val="single" w:sz="6" w:space="0" w:color="EEEEEE"/>
        <w:bottom w:val="single" w:sz="6" w:space="5" w:color="EEEEEE"/>
        <w:right w:val="single" w:sz="6" w:space="0" w:color="EEEEEE"/>
      </w:pBdr>
      <w:shd w:val="clear" w:color="auto" w:fill="FFFFFF"/>
      <w:spacing w:before="0" w:beforeAutospacing="0" w:after="0" w:afterAutospacing="0"/>
    </w:pPr>
    <w:rPr>
      <w:rFonts w:ascii="Times New Roman" w:eastAsia="Times New Roman" w:hAnsi="Times New Roman" w:cs="Times New Roman"/>
      <w:sz w:val="20"/>
      <w:szCs w:val="20"/>
      <w:lang w:val="en-US"/>
    </w:rPr>
  </w:style>
  <w:style w:type="paragraph" w:customStyle="1" w:styleId="gs-image1">
    <w:name w:val="gs-image1"/>
    <w:basedOn w:val="Normal"/>
    <w:rsid w:val="007A6E09"/>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lang w:val="en-US"/>
    </w:rPr>
  </w:style>
  <w:style w:type="paragraph" w:customStyle="1" w:styleId="gs-promotion-image1">
    <w:name w:val="gs-promotion-image1"/>
    <w:basedOn w:val="Normal"/>
    <w:rsid w:val="007A6E09"/>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lang w:val="en-US"/>
    </w:rPr>
  </w:style>
  <w:style w:type="paragraph" w:customStyle="1" w:styleId="gs-action1">
    <w:name w:val="gs-action1"/>
    <w:basedOn w:val="Normal"/>
    <w:rsid w:val="007A6E09"/>
    <w:pPr>
      <w:ind w:right="144"/>
    </w:pPr>
    <w:rPr>
      <w:rFonts w:ascii="Times New Roman" w:eastAsia="Times New Roman" w:hAnsi="Times New Roman" w:cs="Times New Roman"/>
      <w:color w:val="7777CC"/>
      <w:lang w:val="en-US"/>
    </w:rPr>
  </w:style>
  <w:style w:type="paragraph" w:customStyle="1" w:styleId="gs-text-box1">
    <w:name w:val="gs-text-box1"/>
    <w:basedOn w:val="Normal"/>
    <w:rsid w:val="007A6E09"/>
    <w:rPr>
      <w:rFonts w:ascii="Times New Roman" w:eastAsia="Times New Roman" w:hAnsi="Times New Roman" w:cs="Times New Roman"/>
      <w:color w:val="999999"/>
      <w:lang w:val="en-US"/>
    </w:rPr>
  </w:style>
  <w:style w:type="paragraph" w:customStyle="1" w:styleId="gs-title1">
    <w:name w:val="gs-title1"/>
    <w:basedOn w:val="Normal"/>
    <w:rsid w:val="007A6E09"/>
    <w:rPr>
      <w:rFonts w:ascii="Times New Roman" w:eastAsia="Times New Roman" w:hAnsi="Times New Roman" w:cs="Times New Roman"/>
      <w:lang w:val="en-US"/>
    </w:rPr>
  </w:style>
  <w:style w:type="paragraph" w:customStyle="1" w:styleId="gs-snippet1">
    <w:name w:val="gs-snippet1"/>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visibleurl2">
    <w:name w:val="gs-visibleurl2"/>
    <w:basedOn w:val="Normal"/>
    <w:rsid w:val="007A6E09"/>
    <w:rPr>
      <w:rFonts w:ascii="Times New Roman" w:eastAsia="Times New Roman" w:hAnsi="Times New Roman" w:cs="Times New Roman"/>
      <w:lang w:val="en-US"/>
    </w:rPr>
  </w:style>
  <w:style w:type="paragraph" w:customStyle="1" w:styleId="gs-visibleurl-short1">
    <w:name w:val="gs-visibleurl-short1"/>
    <w:basedOn w:val="Normal"/>
    <w:rsid w:val="007A6E09"/>
    <w:rPr>
      <w:rFonts w:ascii="Times New Roman" w:eastAsia="Times New Roman" w:hAnsi="Times New Roman" w:cs="Times New Roman"/>
      <w:lang w:val="en-US"/>
    </w:rPr>
  </w:style>
  <w:style w:type="paragraph" w:customStyle="1" w:styleId="gs-spelling1">
    <w:name w:val="gs-spelling1"/>
    <w:basedOn w:val="Normal"/>
    <w:rsid w:val="007A6E09"/>
    <w:rPr>
      <w:rFonts w:ascii="Times New Roman" w:eastAsia="Times New Roman" w:hAnsi="Times New Roman" w:cs="Times New Roman"/>
      <w:color w:val="333333"/>
      <w:lang w:val="en-US"/>
    </w:rPr>
  </w:style>
  <w:style w:type="paragraph" w:customStyle="1" w:styleId="gs-size1">
    <w:name w:val="gs-size1"/>
    <w:basedOn w:val="Normal"/>
    <w:rsid w:val="007A6E09"/>
    <w:rPr>
      <w:rFonts w:ascii="Times New Roman" w:eastAsia="Times New Roman" w:hAnsi="Times New Roman" w:cs="Times New Roman"/>
      <w:lang w:val="en-US"/>
    </w:rPr>
  </w:style>
  <w:style w:type="paragraph" w:customStyle="1" w:styleId="gs-image-box1">
    <w:name w:val="gs-image-box1"/>
    <w:basedOn w:val="Normal"/>
    <w:rsid w:val="007A6E09"/>
    <w:pPr>
      <w:jc w:val="center"/>
    </w:pPr>
    <w:rPr>
      <w:rFonts w:ascii="Times New Roman" w:eastAsia="Times New Roman" w:hAnsi="Times New Roman" w:cs="Times New Roman"/>
      <w:lang w:val="en-US"/>
    </w:rPr>
  </w:style>
  <w:style w:type="paragraph" w:customStyle="1" w:styleId="gs-image2">
    <w:name w:val="gs-image2"/>
    <w:basedOn w:val="Normal"/>
    <w:rsid w:val="007A6E09"/>
    <w:rPr>
      <w:rFonts w:ascii="Times New Roman" w:eastAsia="Times New Roman" w:hAnsi="Times New Roman" w:cs="Times New Roman"/>
      <w:lang w:val="en-US"/>
    </w:rPr>
  </w:style>
  <w:style w:type="paragraph" w:customStyle="1" w:styleId="gs-imageresult-popup1">
    <w:name w:val="gs-imageresult-popup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gs-image-thumbnail-box1">
    <w:name w:val="gs-image-thumbnail-box1"/>
    <w:basedOn w:val="Normal"/>
    <w:rsid w:val="007A6E09"/>
    <w:rPr>
      <w:rFonts w:ascii="Times New Roman" w:eastAsia="Times New Roman" w:hAnsi="Times New Roman" w:cs="Times New Roman"/>
      <w:lang w:val="en-US"/>
    </w:rPr>
  </w:style>
  <w:style w:type="paragraph" w:customStyle="1" w:styleId="gs-image-box2">
    <w:name w:val="gs-image-box2"/>
    <w:basedOn w:val="Normal"/>
    <w:rsid w:val="007A6E09"/>
    <w:rPr>
      <w:rFonts w:ascii="Times New Roman" w:eastAsia="Times New Roman" w:hAnsi="Times New Roman" w:cs="Times New Roman"/>
      <w:lang w:val="en-US"/>
    </w:rPr>
  </w:style>
  <w:style w:type="paragraph" w:customStyle="1" w:styleId="gs-image-popup-box1">
    <w:name w:val="gs-image-popup-box1"/>
    <w:basedOn w:val="Normal"/>
    <w:rsid w:val="007A6E09"/>
    <w:pPr>
      <w:spacing w:before="75" w:beforeAutospacing="0" w:after="75" w:afterAutospacing="0"/>
      <w:ind w:left="75" w:right="75"/>
    </w:pPr>
    <w:rPr>
      <w:rFonts w:ascii="Times New Roman" w:eastAsia="Times New Roman" w:hAnsi="Times New Roman" w:cs="Times New Roman"/>
      <w:vanish/>
      <w:lang w:val="en-US"/>
    </w:rPr>
  </w:style>
  <w:style w:type="paragraph" w:customStyle="1" w:styleId="gs-image-box3">
    <w:name w:val="gs-image-box3"/>
    <w:basedOn w:val="Normal"/>
    <w:rsid w:val="007A6E09"/>
    <w:rPr>
      <w:rFonts w:ascii="Times New Roman" w:eastAsia="Times New Roman" w:hAnsi="Times New Roman" w:cs="Times New Roman"/>
      <w:vanish/>
      <w:lang w:val="en-US"/>
    </w:rPr>
  </w:style>
  <w:style w:type="paragraph" w:customStyle="1" w:styleId="gs-text-box2">
    <w:name w:val="gs-text-box2"/>
    <w:basedOn w:val="Normal"/>
    <w:rsid w:val="007A6E09"/>
    <w:rPr>
      <w:rFonts w:ascii="Times New Roman" w:eastAsia="Times New Roman" w:hAnsi="Times New Roman" w:cs="Times New Roman"/>
      <w:lang w:val="en-US"/>
    </w:rPr>
  </w:style>
  <w:style w:type="paragraph" w:customStyle="1" w:styleId="gs-title2">
    <w:name w:val="gs-title2"/>
    <w:basedOn w:val="Normal"/>
    <w:rsid w:val="007A6E09"/>
    <w:rPr>
      <w:rFonts w:ascii="Times New Roman" w:eastAsia="Times New Roman" w:hAnsi="Times New Roman" w:cs="Times New Roman"/>
      <w:vanish/>
      <w:lang w:val="en-US"/>
    </w:rPr>
  </w:style>
  <w:style w:type="paragraph" w:customStyle="1" w:styleId="gs-title3">
    <w:name w:val="gs-title3"/>
    <w:basedOn w:val="Normal"/>
    <w:rsid w:val="007A6E09"/>
    <w:pPr>
      <w:spacing w:line="312" w:lineRule="atLeast"/>
    </w:pPr>
    <w:rPr>
      <w:rFonts w:ascii="Times New Roman" w:eastAsia="Times New Roman" w:hAnsi="Times New Roman" w:cs="Times New Roman"/>
      <w:lang w:val="en-US"/>
    </w:rPr>
  </w:style>
  <w:style w:type="paragraph" w:customStyle="1" w:styleId="gs-snippet2">
    <w:name w:val="gs-snippet2"/>
    <w:basedOn w:val="Normal"/>
    <w:rsid w:val="007A6E09"/>
    <w:pPr>
      <w:spacing w:before="15" w:beforeAutospacing="0" w:line="312" w:lineRule="atLeast"/>
    </w:pPr>
    <w:rPr>
      <w:rFonts w:ascii="Times New Roman" w:eastAsia="Times New Roman" w:hAnsi="Times New Roman" w:cs="Times New Roman"/>
      <w:color w:val="333333"/>
      <w:lang w:val="en-US"/>
    </w:rPr>
  </w:style>
  <w:style w:type="paragraph" w:customStyle="1" w:styleId="gsc-trailing-more-results1">
    <w:name w:val="gsc-trailing-more-results1"/>
    <w:basedOn w:val="Normal"/>
    <w:rsid w:val="007A6E09"/>
    <w:rPr>
      <w:rFonts w:ascii="Times New Roman" w:eastAsia="Times New Roman" w:hAnsi="Times New Roman" w:cs="Times New Roman"/>
      <w:lang w:val="en-US"/>
    </w:rPr>
  </w:style>
  <w:style w:type="paragraph" w:customStyle="1" w:styleId="gsc-trailing-more-results2">
    <w:name w:val="gsc-trailing-more-results2"/>
    <w:basedOn w:val="Normal"/>
    <w:rsid w:val="007A6E09"/>
    <w:pPr>
      <w:spacing w:after="150" w:afterAutospacing="0"/>
    </w:pPr>
    <w:rPr>
      <w:rFonts w:ascii="Times New Roman" w:eastAsia="Times New Roman" w:hAnsi="Times New Roman" w:cs="Times New Roman"/>
      <w:lang w:val="en-US"/>
    </w:rPr>
  </w:style>
  <w:style w:type="paragraph" w:customStyle="1" w:styleId="gsc-cursor-box1">
    <w:name w:val="gsc-cursor-box1"/>
    <w:basedOn w:val="Normal"/>
    <w:rsid w:val="007A6E09"/>
    <w:rPr>
      <w:rFonts w:ascii="Times New Roman" w:eastAsia="Times New Roman" w:hAnsi="Times New Roman" w:cs="Times New Roman"/>
      <w:lang w:val="en-US"/>
    </w:rPr>
  </w:style>
  <w:style w:type="paragraph" w:customStyle="1" w:styleId="gsc-trailing-more-results3">
    <w:name w:val="gsc-trailing-more-results3"/>
    <w:basedOn w:val="Normal"/>
    <w:rsid w:val="007A6E09"/>
    <w:pPr>
      <w:spacing w:after="0" w:afterAutospacing="0"/>
    </w:pPr>
    <w:rPr>
      <w:rFonts w:ascii="Times New Roman" w:eastAsia="Times New Roman" w:hAnsi="Times New Roman" w:cs="Times New Roman"/>
      <w:lang w:val="en-US"/>
    </w:rPr>
  </w:style>
  <w:style w:type="paragraph" w:customStyle="1" w:styleId="gsc-cursor1">
    <w:name w:val="gsc-cursor1"/>
    <w:basedOn w:val="Normal"/>
    <w:rsid w:val="007A6E09"/>
    <w:rPr>
      <w:rFonts w:ascii="Times New Roman" w:eastAsia="Times New Roman" w:hAnsi="Times New Roman" w:cs="Times New Roman"/>
      <w:color w:val="333333"/>
      <w:lang w:val="en-US"/>
    </w:rPr>
  </w:style>
  <w:style w:type="paragraph" w:customStyle="1" w:styleId="gsc-cursor-box2">
    <w:name w:val="gsc-cursor-box2"/>
    <w:basedOn w:val="Normal"/>
    <w:rsid w:val="007A6E09"/>
    <w:pPr>
      <w:spacing w:before="150" w:beforeAutospacing="0" w:after="150" w:afterAutospacing="0"/>
      <w:ind w:left="150" w:right="150"/>
    </w:pPr>
    <w:rPr>
      <w:rFonts w:ascii="Times New Roman" w:eastAsia="Times New Roman" w:hAnsi="Times New Roman" w:cs="Times New Roman"/>
      <w:lang w:val="en-US"/>
    </w:rPr>
  </w:style>
  <w:style w:type="paragraph" w:customStyle="1" w:styleId="gsc-cursor-page1">
    <w:name w:val="gsc-cursor-page1"/>
    <w:basedOn w:val="Normal"/>
    <w:rsid w:val="007A6E09"/>
    <w:pPr>
      <w:shd w:val="clear" w:color="auto" w:fill="F3F3F3"/>
      <w:ind w:right="120"/>
    </w:pPr>
    <w:rPr>
      <w:rFonts w:ascii="Times New Roman" w:eastAsia="Times New Roman" w:hAnsi="Times New Roman" w:cs="Times New Roman"/>
      <w:color w:val="444444"/>
      <w:lang w:val="en-US"/>
    </w:rPr>
  </w:style>
  <w:style w:type="paragraph" w:customStyle="1" w:styleId="gsc-cursor-current-page1">
    <w:name w:val="gsc-cursor-current-page1"/>
    <w:basedOn w:val="Normal"/>
    <w:rsid w:val="007A6E09"/>
    <w:pPr>
      <w:shd w:val="clear" w:color="auto" w:fill="CCCCCC"/>
    </w:pPr>
    <w:rPr>
      <w:rFonts w:ascii="Times New Roman" w:eastAsia="Times New Roman" w:hAnsi="Times New Roman" w:cs="Times New Roman"/>
      <w:b/>
      <w:bCs/>
      <w:color w:val="333333"/>
      <w:lang w:val="en-US"/>
    </w:rPr>
  </w:style>
  <w:style w:type="paragraph" w:customStyle="1" w:styleId="gs-spelling-original1">
    <w:name w:val="gs-spelling-original1"/>
    <w:basedOn w:val="Normal"/>
    <w:rsid w:val="007A6E09"/>
    <w:rPr>
      <w:rFonts w:ascii="Times New Roman" w:eastAsia="Times New Roman" w:hAnsi="Times New Roman" w:cs="Times New Roman"/>
      <w:sz w:val="20"/>
      <w:szCs w:val="20"/>
      <w:lang w:val="en-US"/>
    </w:rPr>
  </w:style>
  <w:style w:type="paragraph" w:customStyle="1" w:styleId="gs-clusterurl1">
    <w:name w:val="gs-clusterurl1"/>
    <w:basedOn w:val="Normal"/>
    <w:rsid w:val="007A6E09"/>
    <w:rPr>
      <w:rFonts w:ascii="Times New Roman" w:eastAsia="Times New Roman" w:hAnsi="Times New Roman" w:cs="Times New Roman"/>
      <w:color w:val="008000"/>
      <w:u w:val="single"/>
      <w:lang w:val="en-US"/>
    </w:rPr>
  </w:style>
  <w:style w:type="paragraph" w:customStyle="1" w:styleId="gs-publisher1">
    <w:name w:val="gs-publisher1"/>
    <w:basedOn w:val="Normal"/>
    <w:rsid w:val="007A6E09"/>
    <w:rPr>
      <w:rFonts w:ascii="Times New Roman" w:eastAsia="Times New Roman" w:hAnsi="Times New Roman" w:cs="Times New Roman"/>
      <w:color w:val="6F6F6F"/>
      <w:lang w:val="en-US"/>
    </w:rPr>
  </w:style>
  <w:style w:type="paragraph" w:customStyle="1" w:styleId="gs-relativepublisheddate1">
    <w:name w:val="gs-relativepublisheddate1"/>
    <w:basedOn w:val="Normal"/>
    <w:rsid w:val="007A6E09"/>
    <w:pPr>
      <w:ind w:left="60"/>
    </w:pPr>
    <w:rPr>
      <w:rFonts w:ascii="Times New Roman" w:eastAsia="Times New Roman" w:hAnsi="Times New Roman" w:cs="Times New Roman"/>
      <w:vanish/>
      <w:color w:val="6F6F6F"/>
      <w:lang w:val="en-US"/>
    </w:rPr>
  </w:style>
  <w:style w:type="paragraph" w:customStyle="1" w:styleId="gs-publisheddate1">
    <w:name w:val="gs-publisheddate1"/>
    <w:basedOn w:val="Normal"/>
    <w:rsid w:val="007A6E09"/>
    <w:pPr>
      <w:ind w:left="60"/>
    </w:pPr>
    <w:rPr>
      <w:rFonts w:ascii="Times New Roman" w:eastAsia="Times New Roman" w:hAnsi="Times New Roman" w:cs="Times New Roman"/>
      <w:color w:val="6F6F6F"/>
      <w:lang w:val="en-US"/>
    </w:rPr>
  </w:style>
  <w:style w:type="paragraph" w:customStyle="1" w:styleId="gs-relativepublisheddate2">
    <w:name w:val="gs-relativepublisheddate2"/>
    <w:basedOn w:val="Normal"/>
    <w:rsid w:val="007A6E09"/>
    <w:rPr>
      <w:rFonts w:ascii="Times New Roman" w:eastAsia="Times New Roman" w:hAnsi="Times New Roman" w:cs="Times New Roman"/>
      <w:vanish/>
      <w:color w:val="6F6F6F"/>
      <w:lang w:val="en-US"/>
    </w:rPr>
  </w:style>
  <w:style w:type="paragraph" w:customStyle="1" w:styleId="gs-publisheddate2">
    <w:name w:val="gs-publisheddate2"/>
    <w:basedOn w:val="Normal"/>
    <w:rsid w:val="007A6E09"/>
    <w:rPr>
      <w:rFonts w:ascii="Times New Roman" w:eastAsia="Times New Roman" w:hAnsi="Times New Roman" w:cs="Times New Roman"/>
      <w:vanish/>
      <w:color w:val="6F6F6F"/>
      <w:lang w:val="en-US"/>
    </w:rPr>
  </w:style>
  <w:style w:type="paragraph" w:customStyle="1" w:styleId="gs-publisheddate3">
    <w:name w:val="gs-publisheddate3"/>
    <w:basedOn w:val="Normal"/>
    <w:rsid w:val="007A6E09"/>
    <w:pPr>
      <w:ind w:left="60"/>
    </w:pPr>
    <w:rPr>
      <w:rFonts w:ascii="Times New Roman" w:eastAsia="Times New Roman" w:hAnsi="Times New Roman" w:cs="Times New Roman"/>
      <w:vanish/>
      <w:color w:val="6F6F6F"/>
      <w:lang w:val="en-US"/>
    </w:rPr>
  </w:style>
  <w:style w:type="paragraph" w:customStyle="1" w:styleId="gs-relativepublisheddate3">
    <w:name w:val="gs-relativepublisheddate3"/>
    <w:basedOn w:val="Normal"/>
    <w:rsid w:val="007A6E09"/>
    <w:rPr>
      <w:rFonts w:ascii="Times New Roman" w:eastAsia="Times New Roman" w:hAnsi="Times New Roman" w:cs="Times New Roman"/>
      <w:color w:val="6F6F6F"/>
      <w:lang w:val="en-US"/>
    </w:rPr>
  </w:style>
  <w:style w:type="paragraph" w:customStyle="1" w:styleId="gs-relativepublisheddate4">
    <w:name w:val="gs-relativepublisheddate4"/>
    <w:basedOn w:val="Normal"/>
    <w:rsid w:val="007A6E09"/>
    <w:pPr>
      <w:ind w:left="60"/>
    </w:pPr>
    <w:rPr>
      <w:rFonts w:ascii="Times New Roman" w:eastAsia="Times New Roman" w:hAnsi="Times New Roman" w:cs="Times New Roman"/>
      <w:color w:val="6F6F6F"/>
      <w:lang w:val="en-US"/>
    </w:rPr>
  </w:style>
  <w:style w:type="paragraph" w:customStyle="1" w:styleId="gs-location1">
    <w:name w:val="gs-location1"/>
    <w:basedOn w:val="Normal"/>
    <w:rsid w:val="007A6E09"/>
    <w:rPr>
      <w:rFonts w:ascii="Times New Roman" w:eastAsia="Times New Roman" w:hAnsi="Times New Roman" w:cs="Times New Roman"/>
      <w:color w:val="6F6F6F"/>
      <w:lang w:val="en-US"/>
    </w:rPr>
  </w:style>
  <w:style w:type="paragraph" w:customStyle="1" w:styleId="gs-promotion-title-right1">
    <w:name w:val="gs-promotion-title-right1"/>
    <w:basedOn w:val="Normal"/>
    <w:rsid w:val="007A6E09"/>
    <w:rPr>
      <w:rFonts w:ascii="Times New Roman" w:eastAsia="Times New Roman" w:hAnsi="Times New Roman" w:cs="Times New Roman"/>
      <w:color w:val="000000"/>
      <w:lang w:val="en-US"/>
    </w:rPr>
  </w:style>
  <w:style w:type="paragraph" w:customStyle="1" w:styleId="gs-image3">
    <w:name w:val="gs-image3"/>
    <w:basedOn w:val="Normal"/>
    <w:rsid w:val="007A6E09"/>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lang w:val="en-US"/>
    </w:rPr>
  </w:style>
  <w:style w:type="paragraph" w:customStyle="1" w:styleId="gs-promotion-image2">
    <w:name w:val="gs-promotion-image2"/>
    <w:basedOn w:val="Normal"/>
    <w:rsid w:val="007A6E09"/>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lang w:val="en-US"/>
    </w:rPr>
  </w:style>
  <w:style w:type="paragraph" w:customStyle="1" w:styleId="gs-directions-to-from1">
    <w:name w:val="gs-directions-to-from1"/>
    <w:basedOn w:val="Normal"/>
    <w:rsid w:val="007A6E09"/>
    <w:pPr>
      <w:spacing w:before="60" w:beforeAutospacing="0"/>
    </w:pPr>
    <w:rPr>
      <w:rFonts w:ascii="Times New Roman" w:eastAsia="Times New Roman" w:hAnsi="Times New Roman" w:cs="Times New Roman"/>
      <w:vanish/>
      <w:lang w:val="en-US"/>
    </w:rPr>
  </w:style>
  <w:style w:type="paragraph" w:customStyle="1" w:styleId="gs-label1">
    <w:name w:val="gs-label1"/>
    <w:basedOn w:val="Normal"/>
    <w:rsid w:val="007A6E09"/>
    <w:pPr>
      <w:ind w:right="60"/>
    </w:pPr>
    <w:rPr>
      <w:rFonts w:ascii="Times New Roman" w:eastAsia="Times New Roman" w:hAnsi="Times New Roman" w:cs="Times New Roman"/>
      <w:lang w:val="en-US"/>
    </w:rPr>
  </w:style>
  <w:style w:type="paragraph" w:customStyle="1" w:styleId="gs-secondary-link1">
    <w:name w:val="gs-secondary-link1"/>
    <w:basedOn w:val="Normal"/>
    <w:rsid w:val="007A6E09"/>
    <w:rPr>
      <w:rFonts w:ascii="Times New Roman" w:eastAsia="Times New Roman" w:hAnsi="Times New Roman" w:cs="Times New Roman"/>
      <w:lang w:val="en-US"/>
    </w:rPr>
  </w:style>
  <w:style w:type="paragraph" w:customStyle="1" w:styleId="gs-spacer3">
    <w:name w:val="gs-spacer3"/>
    <w:basedOn w:val="Normal"/>
    <w:rsid w:val="007A6E09"/>
    <w:pPr>
      <w:ind w:left="45" w:right="45"/>
    </w:pPr>
    <w:rPr>
      <w:rFonts w:ascii="Times New Roman" w:eastAsia="Times New Roman" w:hAnsi="Times New Roman" w:cs="Times New Roman"/>
      <w:lang w:val="en-US"/>
    </w:rPr>
  </w:style>
  <w:style w:type="paragraph" w:customStyle="1" w:styleId="gs-publisher2">
    <w:name w:val="gs-publisher2"/>
    <w:basedOn w:val="Normal"/>
    <w:rsid w:val="007A6E09"/>
    <w:rPr>
      <w:rFonts w:ascii="Times New Roman" w:eastAsia="Times New Roman" w:hAnsi="Times New Roman" w:cs="Times New Roman"/>
      <w:color w:val="008000"/>
      <w:lang w:val="en-US"/>
    </w:rPr>
  </w:style>
  <w:style w:type="paragraph" w:customStyle="1" w:styleId="gs-snippet3">
    <w:name w:val="gs-snippet3"/>
    <w:basedOn w:val="Normal"/>
    <w:rsid w:val="007A6E09"/>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lang w:val="en-US"/>
    </w:rPr>
  </w:style>
  <w:style w:type="paragraph" w:customStyle="1" w:styleId="gs-snippet4">
    <w:name w:val="gs-snippet4"/>
    <w:basedOn w:val="Normal"/>
    <w:rsid w:val="007A6E09"/>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lang w:val="en-US"/>
    </w:rPr>
  </w:style>
  <w:style w:type="paragraph" w:customStyle="1" w:styleId="gs-watermark2">
    <w:name w:val="gs-watermark2"/>
    <w:basedOn w:val="Normal"/>
    <w:rsid w:val="007A6E09"/>
    <w:rPr>
      <w:rFonts w:ascii="Times New Roman" w:eastAsia="Times New Roman" w:hAnsi="Times New Roman" w:cs="Times New Roman"/>
      <w:color w:val="7777CC"/>
      <w:sz w:val="15"/>
      <w:szCs w:val="15"/>
      <w:lang w:val="en-US"/>
    </w:rPr>
  </w:style>
  <w:style w:type="paragraph" w:customStyle="1" w:styleId="gs-metadata1">
    <w:name w:val="gs-metadata1"/>
    <w:basedOn w:val="Normal"/>
    <w:rsid w:val="007A6E09"/>
    <w:rPr>
      <w:rFonts w:ascii="Times New Roman" w:eastAsia="Times New Roman" w:hAnsi="Times New Roman" w:cs="Times New Roman"/>
      <w:color w:val="676767"/>
      <w:lang w:val="en-US"/>
    </w:rPr>
  </w:style>
  <w:style w:type="paragraph" w:customStyle="1" w:styleId="gs-ad-marker2">
    <w:name w:val="gs-ad-marker2"/>
    <w:basedOn w:val="Normal"/>
    <w:rsid w:val="007A6E09"/>
    <w:rPr>
      <w:rFonts w:ascii="Times New Roman" w:eastAsia="Times New Roman" w:hAnsi="Times New Roman" w:cs="Times New Roman"/>
      <w:lang w:val="en-US"/>
    </w:rPr>
  </w:style>
  <w:style w:type="paragraph" w:customStyle="1" w:styleId="gs-ad-marker3">
    <w:name w:val="gs-ad-marker3"/>
    <w:basedOn w:val="Normal"/>
    <w:rsid w:val="007A6E09"/>
    <w:rPr>
      <w:rFonts w:ascii="Times New Roman" w:eastAsia="Times New Roman" w:hAnsi="Times New Roman" w:cs="Times New Roman"/>
      <w:lang w:val="en-US"/>
    </w:rPr>
  </w:style>
  <w:style w:type="paragraph" w:customStyle="1" w:styleId="gs-visibleurl-short2">
    <w:name w:val="gs-visibleurl-short2"/>
    <w:basedOn w:val="Normal"/>
    <w:rsid w:val="007A6E09"/>
    <w:rPr>
      <w:rFonts w:ascii="Times New Roman" w:eastAsia="Times New Roman" w:hAnsi="Times New Roman" w:cs="Times New Roman"/>
      <w:vanish/>
      <w:lang w:val="en-US"/>
    </w:rPr>
  </w:style>
  <w:style w:type="paragraph" w:customStyle="1" w:styleId="gs-visibleurl-short3">
    <w:name w:val="gs-visibleurl-short3"/>
    <w:basedOn w:val="Normal"/>
    <w:rsid w:val="007A6E09"/>
    <w:rPr>
      <w:rFonts w:ascii="Times New Roman" w:eastAsia="Times New Roman" w:hAnsi="Times New Roman" w:cs="Times New Roman"/>
      <w:vanish/>
      <w:color w:val="428BCA"/>
      <w:lang w:val="en-US"/>
    </w:rPr>
  </w:style>
  <w:style w:type="paragraph" w:customStyle="1" w:styleId="gs-visibleurl-long1">
    <w:name w:val="gs-visibleurl-long1"/>
    <w:basedOn w:val="Normal"/>
    <w:rsid w:val="007A6E09"/>
    <w:rPr>
      <w:rFonts w:ascii="Times New Roman" w:eastAsia="Times New Roman" w:hAnsi="Times New Roman" w:cs="Times New Roman"/>
      <w:vanish/>
      <w:lang w:val="en-US"/>
    </w:rPr>
  </w:style>
  <w:style w:type="paragraph" w:customStyle="1" w:styleId="gs-label2">
    <w:name w:val="gs-label2"/>
    <w:basedOn w:val="Normal"/>
    <w:rsid w:val="007A6E09"/>
    <w:rPr>
      <w:rFonts w:ascii="Times New Roman" w:eastAsia="Times New Roman" w:hAnsi="Times New Roman" w:cs="Times New Roman"/>
      <w:color w:val="000000"/>
      <w:u w:val="single"/>
      <w:lang w:val="en-US"/>
    </w:rPr>
  </w:style>
  <w:style w:type="paragraph" w:customStyle="1" w:styleId="gs-street1">
    <w:name w:val="gs-street1"/>
    <w:basedOn w:val="Normal"/>
    <w:rsid w:val="007A6E09"/>
    <w:rPr>
      <w:rFonts w:ascii="Times New Roman" w:eastAsia="Times New Roman" w:hAnsi="Times New Roman" w:cs="Times New Roman"/>
      <w:lang w:val="en-US"/>
    </w:rPr>
  </w:style>
  <w:style w:type="paragraph" w:customStyle="1" w:styleId="gs-image-box4">
    <w:name w:val="gs-image-box4"/>
    <w:basedOn w:val="Normal"/>
    <w:rsid w:val="007A6E09"/>
    <w:rPr>
      <w:rFonts w:ascii="Times New Roman" w:eastAsia="Times New Roman" w:hAnsi="Times New Roman" w:cs="Times New Roman"/>
      <w:lang w:val="en-US"/>
    </w:rPr>
  </w:style>
  <w:style w:type="paragraph" w:customStyle="1" w:styleId="gs-text-box3">
    <w:name w:val="gs-text-box3"/>
    <w:basedOn w:val="Normal"/>
    <w:rsid w:val="007A6E09"/>
    <w:pPr>
      <w:ind w:left="60"/>
      <w:textAlignment w:val="top"/>
    </w:pPr>
    <w:rPr>
      <w:rFonts w:ascii="Times New Roman" w:eastAsia="Times New Roman" w:hAnsi="Times New Roman" w:cs="Times New Roman"/>
      <w:lang w:val="en-US"/>
    </w:rPr>
  </w:style>
  <w:style w:type="paragraph" w:customStyle="1" w:styleId="gs-text-box4">
    <w:name w:val="gs-text-box4"/>
    <w:basedOn w:val="Normal"/>
    <w:rsid w:val="007A6E09"/>
    <w:pPr>
      <w:ind w:left="60"/>
      <w:textAlignment w:val="top"/>
    </w:pPr>
    <w:rPr>
      <w:rFonts w:ascii="Times New Roman" w:eastAsia="Times New Roman" w:hAnsi="Times New Roman" w:cs="Times New Roman"/>
      <w:lang w:val="en-US"/>
    </w:rPr>
  </w:style>
  <w:style w:type="paragraph" w:customStyle="1" w:styleId="gs-row-11">
    <w:name w:val="gs-row-11"/>
    <w:basedOn w:val="Normal"/>
    <w:rsid w:val="007A6E09"/>
    <w:pPr>
      <w:spacing w:line="105" w:lineRule="atLeast"/>
    </w:pPr>
    <w:rPr>
      <w:rFonts w:ascii="Times New Roman" w:eastAsia="Times New Roman" w:hAnsi="Times New Roman" w:cs="Times New Roman"/>
      <w:lang w:val="en-US"/>
    </w:rPr>
  </w:style>
  <w:style w:type="paragraph" w:customStyle="1" w:styleId="gs-pages1">
    <w:name w:val="gs-pages1"/>
    <w:basedOn w:val="Normal"/>
    <w:rsid w:val="007A6E09"/>
    <w:rPr>
      <w:rFonts w:ascii="Times New Roman" w:eastAsia="Times New Roman" w:hAnsi="Times New Roman" w:cs="Times New Roman"/>
      <w:lang w:val="en-US"/>
    </w:rPr>
  </w:style>
  <w:style w:type="paragraph" w:customStyle="1" w:styleId="gs-page-edge1">
    <w:name w:val="gs-page-edge1"/>
    <w:basedOn w:val="Normal"/>
    <w:rsid w:val="007A6E09"/>
    <w:rPr>
      <w:rFonts w:ascii="Times New Roman" w:eastAsia="Times New Roman" w:hAnsi="Times New Roman" w:cs="Times New Roman"/>
      <w:lang w:val="en-US"/>
    </w:rPr>
  </w:style>
  <w:style w:type="paragraph" w:customStyle="1" w:styleId="gs-image4">
    <w:name w:val="gs-image4"/>
    <w:basedOn w:val="Normal"/>
    <w:rsid w:val="007A6E09"/>
    <w:pPr>
      <w:pBdr>
        <w:top w:val="single" w:sz="6" w:space="0" w:color="A0A0A0"/>
        <w:left w:val="single" w:sz="6" w:space="0" w:color="A0A0A0"/>
        <w:bottom w:val="single" w:sz="6" w:space="0" w:color="A0A0A0"/>
        <w:right w:val="single" w:sz="6" w:space="0" w:color="A0A0A0"/>
      </w:pBdr>
    </w:pPr>
    <w:rPr>
      <w:rFonts w:ascii="Times New Roman" w:eastAsia="Times New Roman" w:hAnsi="Times New Roman" w:cs="Times New Roman"/>
      <w:lang w:val="en-US"/>
    </w:rPr>
  </w:style>
  <w:style w:type="paragraph" w:customStyle="1" w:styleId="gs-author1">
    <w:name w:val="gs-author1"/>
    <w:basedOn w:val="Normal"/>
    <w:rsid w:val="007A6E09"/>
    <w:rPr>
      <w:rFonts w:ascii="Times New Roman" w:eastAsia="Times New Roman" w:hAnsi="Times New Roman" w:cs="Times New Roman"/>
      <w:color w:val="6F6F6F"/>
      <w:lang w:val="en-US"/>
    </w:rPr>
  </w:style>
  <w:style w:type="paragraph" w:customStyle="1" w:styleId="gs-publisheddate4">
    <w:name w:val="gs-publisheddate4"/>
    <w:basedOn w:val="Normal"/>
    <w:rsid w:val="007A6E09"/>
    <w:rPr>
      <w:rFonts w:ascii="Times New Roman" w:eastAsia="Times New Roman" w:hAnsi="Times New Roman" w:cs="Times New Roman"/>
      <w:color w:val="6F6F6F"/>
      <w:lang w:val="en-US"/>
    </w:rPr>
  </w:style>
  <w:style w:type="paragraph" w:customStyle="1" w:styleId="gs-pagecount1">
    <w:name w:val="gs-pagecount1"/>
    <w:basedOn w:val="Normal"/>
    <w:rsid w:val="007A6E09"/>
    <w:pPr>
      <w:ind w:left="60"/>
    </w:pPr>
    <w:rPr>
      <w:rFonts w:ascii="Times New Roman" w:eastAsia="Times New Roman" w:hAnsi="Times New Roman" w:cs="Times New Roman"/>
      <w:color w:val="6F6F6F"/>
      <w:lang w:val="en-US"/>
    </w:rPr>
  </w:style>
  <w:style w:type="paragraph" w:customStyle="1" w:styleId="gs-patent-number1">
    <w:name w:val="gs-patent-number1"/>
    <w:basedOn w:val="Normal"/>
    <w:rsid w:val="007A6E09"/>
    <w:rPr>
      <w:rFonts w:ascii="Times New Roman" w:eastAsia="Times New Roman" w:hAnsi="Times New Roman" w:cs="Times New Roman"/>
      <w:lang w:val="en-US"/>
    </w:rPr>
  </w:style>
  <w:style w:type="paragraph" w:customStyle="1" w:styleId="gs-publisheddate5">
    <w:name w:val="gs-publisheddate5"/>
    <w:basedOn w:val="Normal"/>
    <w:rsid w:val="007A6E09"/>
    <w:rPr>
      <w:rFonts w:ascii="Times New Roman" w:eastAsia="Times New Roman" w:hAnsi="Times New Roman" w:cs="Times New Roman"/>
      <w:color w:val="6F6F6F"/>
      <w:lang w:val="en-US"/>
    </w:rPr>
  </w:style>
  <w:style w:type="paragraph" w:customStyle="1" w:styleId="gs-author2">
    <w:name w:val="gs-author2"/>
    <w:basedOn w:val="Normal"/>
    <w:rsid w:val="007A6E09"/>
    <w:rPr>
      <w:rFonts w:ascii="Times New Roman" w:eastAsia="Times New Roman" w:hAnsi="Times New Roman" w:cs="Times New Roman"/>
      <w:lang w:val="en-US"/>
    </w:rPr>
  </w:style>
  <w:style w:type="paragraph" w:customStyle="1" w:styleId="gs-image-box5">
    <w:name w:val="gs-image-box5"/>
    <w:basedOn w:val="Normal"/>
    <w:rsid w:val="007A6E09"/>
    <w:rPr>
      <w:rFonts w:ascii="Times New Roman" w:eastAsia="Times New Roman" w:hAnsi="Times New Roman" w:cs="Times New Roman"/>
      <w:lang w:val="en-US"/>
    </w:rPr>
  </w:style>
  <w:style w:type="paragraph" w:customStyle="1" w:styleId="gs-image5">
    <w:name w:val="gs-image5"/>
    <w:basedOn w:val="Normal"/>
    <w:rsid w:val="007A6E09"/>
    <w:pPr>
      <w:pBdr>
        <w:top w:val="single" w:sz="6" w:space="0" w:color="7777CC"/>
        <w:left w:val="single" w:sz="6" w:space="0" w:color="7777CC"/>
        <w:bottom w:val="single" w:sz="6" w:space="0" w:color="7777CC"/>
        <w:right w:val="single" w:sz="6" w:space="0" w:color="7777CC"/>
      </w:pBdr>
    </w:pPr>
    <w:rPr>
      <w:rFonts w:ascii="Times New Roman" w:eastAsia="Times New Roman" w:hAnsi="Times New Roman" w:cs="Times New Roman"/>
      <w:lang w:val="en-US"/>
    </w:rPr>
  </w:style>
  <w:style w:type="paragraph" w:customStyle="1" w:styleId="gs-visibleurl3">
    <w:name w:val="gs-visibleurl3"/>
    <w:basedOn w:val="Normal"/>
    <w:rsid w:val="007A6E09"/>
    <w:rPr>
      <w:rFonts w:ascii="Times New Roman" w:eastAsia="Times New Roman" w:hAnsi="Times New Roman" w:cs="Times New Roman"/>
      <w:sz w:val="20"/>
      <w:szCs w:val="20"/>
      <w:lang w:val="en-US"/>
    </w:rPr>
  </w:style>
  <w:style w:type="paragraph" w:customStyle="1" w:styleId="gs-snippet5">
    <w:name w:val="gs-snippet5"/>
    <w:basedOn w:val="Normal"/>
    <w:rsid w:val="007A6E09"/>
    <w:pPr>
      <w:spacing w:before="15" w:beforeAutospacing="0"/>
    </w:pPr>
    <w:rPr>
      <w:rFonts w:ascii="Times New Roman" w:eastAsia="Times New Roman" w:hAnsi="Times New Roman" w:cs="Times New Roman"/>
      <w:color w:val="333333"/>
      <w:sz w:val="20"/>
      <w:szCs w:val="20"/>
      <w:lang w:val="en-US"/>
    </w:rPr>
  </w:style>
  <w:style w:type="paragraph" w:customStyle="1" w:styleId="gsc-preview-reviews1">
    <w:name w:val="gsc-preview-reviews1"/>
    <w:basedOn w:val="Normal"/>
    <w:rsid w:val="007A6E09"/>
    <w:rPr>
      <w:rFonts w:ascii="Times New Roman" w:eastAsia="Times New Roman" w:hAnsi="Times New Roman" w:cs="Times New Roman"/>
      <w:vanish/>
      <w:color w:val="333333"/>
      <w:lang w:val="en-US"/>
    </w:rPr>
  </w:style>
  <w:style w:type="paragraph" w:customStyle="1" w:styleId="gsc-zippy1">
    <w:name w:val="gsc-zippy1"/>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zippy2">
    <w:name w:val="gsc-zippy2"/>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url-top1">
    <w:name w:val="gsc-url-top1"/>
    <w:basedOn w:val="Normal"/>
    <w:rsid w:val="007A6E09"/>
    <w:rPr>
      <w:rFonts w:ascii="Times New Roman" w:eastAsia="Times New Roman" w:hAnsi="Times New Roman" w:cs="Times New Roman"/>
      <w:lang w:val="en-US"/>
    </w:rPr>
  </w:style>
  <w:style w:type="paragraph" w:customStyle="1" w:styleId="gsc-url-bottom1">
    <w:name w:val="gsc-url-bottom1"/>
    <w:basedOn w:val="Normal"/>
    <w:rsid w:val="007A6E09"/>
    <w:rPr>
      <w:rFonts w:ascii="Times New Roman" w:eastAsia="Times New Roman" w:hAnsi="Times New Roman" w:cs="Times New Roman"/>
      <w:vanish/>
      <w:lang w:val="en-US"/>
    </w:rPr>
  </w:style>
  <w:style w:type="paragraph" w:customStyle="1" w:styleId="gsc-url-top2">
    <w:name w:val="gsc-url-top2"/>
    <w:basedOn w:val="Normal"/>
    <w:rsid w:val="007A6E09"/>
    <w:rPr>
      <w:rFonts w:ascii="Times New Roman" w:eastAsia="Times New Roman" w:hAnsi="Times New Roman" w:cs="Times New Roman"/>
      <w:vanish/>
      <w:lang w:val="en-US"/>
    </w:rPr>
  </w:style>
  <w:style w:type="paragraph" w:customStyle="1" w:styleId="gsc-url-bottom2">
    <w:name w:val="gsc-url-bottom2"/>
    <w:basedOn w:val="Normal"/>
    <w:rsid w:val="007A6E09"/>
    <w:rPr>
      <w:rFonts w:ascii="Times New Roman" w:eastAsia="Times New Roman" w:hAnsi="Times New Roman" w:cs="Times New Roman"/>
      <w:lang w:val="en-US"/>
    </w:rPr>
  </w:style>
  <w:style w:type="paragraph" w:customStyle="1" w:styleId="gsc-col1">
    <w:name w:val="gsc-col1"/>
    <w:basedOn w:val="Normal"/>
    <w:rsid w:val="007A6E09"/>
    <w:pPr>
      <w:textAlignment w:val="center"/>
    </w:pPr>
    <w:rPr>
      <w:rFonts w:ascii="Times New Roman" w:eastAsia="Times New Roman" w:hAnsi="Times New Roman" w:cs="Times New Roman"/>
      <w:lang w:val="en-US"/>
    </w:rPr>
  </w:style>
  <w:style w:type="paragraph" w:customStyle="1" w:styleId="gs-snippet6">
    <w:name w:val="gs-snippet6"/>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visibleurl4">
    <w:name w:val="gs-visibleurl4"/>
    <w:basedOn w:val="Normal"/>
    <w:rsid w:val="007A6E09"/>
    <w:rPr>
      <w:rFonts w:ascii="Times New Roman" w:eastAsia="Times New Roman" w:hAnsi="Times New Roman" w:cs="Times New Roman"/>
      <w:color w:val="428BCA"/>
      <w:lang w:val="en-US"/>
    </w:rPr>
  </w:style>
  <w:style w:type="paragraph" w:customStyle="1" w:styleId="gsc-cursor-page2">
    <w:name w:val="gsc-cursor-page2"/>
    <w:basedOn w:val="Normal"/>
    <w:rsid w:val="007A6E09"/>
    <w:pPr>
      <w:shd w:val="clear" w:color="auto" w:fill="F3F3F3"/>
      <w:ind w:right="120"/>
    </w:pPr>
    <w:rPr>
      <w:rFonts w:ascii="Times New Roman" w:eastAsia="Times New Roman" w:hAnsi="Times New Roman" w:cs="Times New Roman"/>
      <w:color w:val="444444"/>
      <w:u w:val="single"/>
      <w:lang w:val="en-US"/>
    </w:rPr>
  </w:style>
  <w:style w:type="paragraph" w:customStyle="1" w:styleId="gsc-facet-label1">
    <w:name w:val="gsc-facet-label1"/>
    <w:basedOn w:val="Normal"/>
    <w:rsid w:val="007A6E09"/>
    <w:rPr>
      <w:rFonts w:ascii="Times New Roman" w:eastAsia="Times New Roman" w:hAnsi="Times New Roman" w:cs="Times New Roman"/>
      <w:color w:val="333333"/>
      <w:u w:val="single"/>
      <w:lang w:val="en-US"/>
    </w:rPr>
  </w:style>
  <w:style w:type="paragraph" w:customStyle="1" w:styleId="gsc-chart1">
    <w:name w:val="gsc-chart1"/>
    <w:basedOn w:val="Normal"/>
    <w:rsid w:val="007A6E09"/>
    <w:pPr>
      <w:pBdr>
        <w:left w:val="single" w:sz="6" w:space="2" w:color="777777"/>
        <w:right w:val="single" w:sz="6" w:space="2" w:color="777777"/>
      </w:pBdr>
    </w:pPr>
    <w:rPr>
      <w:rFonts w:ascii="Times New Roman" w:eastAsia="Times New Roman" w:hAnsi="Times New Roman" w:cs="Times New Roman"/>
      <w:lang w:val="en-US"/>
    </w:rPr>
  </w:style>
  <w:style w:type="paragraph" w:customStyle="1" w:styleId="gsc-top1">
    <w:name w:val="gsc-top1"/>
    <w:basedOn w:val="Normal"/>
    <w:rsid w:val="007A6E09"/>
    <w:pPr>
      <w:pBdr>
        <w:top w:val="single" w:sz="6" w:space="0" w:color="777777"/>
      </w:pBdr>
    </w:pPr>
    <w:rPr>
      <w:rFonts w:ascii="Times New Roman" w:eastAsia="Times New Roman" w:hAnsi="Times New Roman" w:cs="Times New Roman"/>
      <w:lang w:val="en-US"/>
    </w:rPr>
  </w:style>
  <w:style w:type="paragraph" w:customStyle="1" w:styleId="gsc-bottom1">
    <w:name w:val="gsc-bottom1"/>
    <w:basedOn w:val="Normal"/>
    <w:rsid w:val="007A6E09"/>
    <w:pPr>
      <w:pBdr>
        <w:bottom w:val="single" w:sz="6" w:space="0" w:color="777777"/>
      </w:pBdr>
    </w:pPr>
    <w:rPr>
      <w:rFonts w:ascii="Times New Roman" w:eastAsia="Times New Roman" w:hAnsi="Times New Roman" w:cs="Times New Roman"/>
      <w:lang w:val="en-US"/>
    </w:rPr>
  </w:style>
  <w:style w:type="paragraph" w:customStyle="1" w:styleId="gsc-facet-result1">
    <w:name w:val="gsc-facet-result1"/>
    <w:basedOn w:val="Normal"/>
    <w:rsid w:val="007A6E09"/>
    <w:pPr>
      <w:jc w:val="right"/>
    </w:pPr>
    <w:rPr>
      <w:rFonts w:ascii="Times New Roman" w:eastAsia="Times New Roman" w:hAnsi="Times New Roman" w:cs="Times New Roman"/>
      <w:color w:val="333333"/>
      <w:lang w:val="en-US"/>
    </w:rPr>
  </w:style>
  <w:style w:type="paragraph" w:customStyle="1" w:styleId="gscba1">
    <w:name w:val="gscb_a1"/>
    <w:basedOn w:val="Normal"/>
    <w:rsid w:val="007A6E09"/>
    <w:pPr>
      <w:spacing w:line="405" w:lineRule="atLeast"/>
    </w:pPr>
    <w:rPr>
      <w:rFonts w:eastAsia="Times New Roman"/>
      <w:color w:val="A1B9ED"/>
      <w:sz w:val="41"/>
      <w:szCs w:val="41"/>
      <w:lang w:val="en-US"/>
    </w:rPr>
  </w:style>
  <w:style w:type="character" w:customStyle="1" w:styleId="rdf-meta">
    <w:name w:val="rdf-meta"/>
    <w:basedOn w:val="DefaultParagraphFont"/>
    <w:rsid w:val="007A6E09"/>
  </w:style>
  <w:style w:type="paragraph" w:customStyle="1" w:styleId="grippie2">
    <w:name w:val="grippie2"/>
    <w:basedOn w:val="Normal"/>
    <w:rsid w:val="007A6E09"/>
    <w:pPr>
      <w:pBdr>
        <w:top w:val="single" w:sz="2" w:space="0" w:color="DDDDDD"/>
        <w:left w:val="single" w:sz="6" w:space="0" w:color="DDDDDD"/>
        <w:bottom w:val="single" w:sz="6" w:space="0" w:color="DDDDDD"/>
        <w:right w:val="single" w:sz="6" w:space="0" w:color="DDDDDD"/>
      </w:pBdr>
    </w:pPr>
    <w:rPr>
      <w:rFonts w:ascii="Times New Roman" w:eastAsia="Times New Roman" w:hAnsi="Times New Roman" w:cs="Times New Roman"/>
      <w:lang w:val="en-US"/>
    </w:rPr>
  </w:style>
  <w:style w:type="paragraph" w:customStyle="1" w:styleId="handle2">
    <w:name w:val="handle2"/>
    <w:basedOn w:val="Normal"/>
    <w:rsid w:val="007A6E09"/>
    <w:pPr>
      <w:spacing w:before="0" w:beforeAutospacing="0" w:after="0" w:afterAutospacing="0"/>
      <w:ind w:left="120" w:right="120"/>
    </w:pPr>
    <w:rPr>
      <w:rFonts w:ascii="Times New Roman" w:eastAsia="Times New Roman" w:hAnsi="Times New Roman" w:cs="Times New Roman"/>
      <w:lang w:val="en-US"/>
    </w:rPr>
  </w:style>
  <w:style w:type="paragraph" w:customStyle="1" w:styleId="bar2">
    <w:name w:val="bar2"/>
    <w:basedOn w:val="Normal"/>
    <w:rsid w:val="007A6E09"/>
    <w:pPr>
      <w:pBdr>
        <w:top w:val="single" w:sz="6" w:space="0" w:color="666666"/>
        <w:left w:val="single" w:sz="6" w:space="0" w:color="666666"/>
        <w:bottom w:val="single" w:sz="6" w:space="0" w:color="666666"/>
        <w:right w:val="single" w:sz="6" w:space="0" w:color="666666"/>
      </w:pBdr>
      <w:shd w:val="clear" w:color="auto" w:fill="CCCCCC"/>
      <w:spacing w:before="0" w:beforeAutospacing="0" w:after="0" w:afterAutospacing="0"/>
      <w:ind w:left="48" w:right="48"/>
    </w:pPr>
    <w:rPr>
      <w:rFonts w:ascii="Times New Roman" w:eastAsia="Times New Roman" w:hAnsi="Times New Roman" w:cs="Times New Roman"/>
      <w:lang w:val="en-US"/>
    </w:rPr>
  </w:style>
  <w:style w:type="paragraph" w:customStyle="1" w:styleId="filled2">
    <w:name w:val="filled2"/>
    <w:basedOn w:val="Normal"/>
    <w:rsid w:val="007A6E09"/>
    <w:pPr>
      <w:shd w:val="clear" w:color="auto" w:fill="0072B9"/>
    </w:pPr>
    <w:rPr>
      <w:rFonts w:ascii="Times New Roman" w:eastAsia="Times New Roman" w:hAnsi="Times New Roman" w:cs="Times New Roman"/>
      <w:lang w:val="en-US"/>
    </w:rPr>
  </w:style>
  <w:style w:type="paragraph" w:customStyle="1" w:styleId="throbber3">
    <w:name w:val="throbber3"/>
    <w:basedOn w:val="Normal"/>
    <w:rsid w:val="007A6E09"/>
    <w:pPr>
      <w:spacing w:before="30" w:beforeAutospacing="0" w:after="30" w:afterAutospacing="0"/>
      <w:ind w:left="30" w:right="30"/>
    </w:pPr>
    <w:rPr>
      <w:rFonts w:ascii="Times New Roman" w:eastAsia="Times New Roman" w:hAnsi="Times New Roman" w:cs="Times New Roman"/>
      <w:lang w:val="en-US"/>
    </w:rPr>
  </w:style>
  <w:style w:type="paragraph" w:customStyle="1" w:styleId="message2">
    <w:name w:val="message2"/>
    <w:basedOn w:val="Normal"/>
    <w:rsid w:val="007A6E09"/>
    <w:rPr>
      <w:rFonts w:ascii="Times New Roman" w:eastAsia="Times New Roman" w:hAnsi="Times New Roman" w:cs="Times New Roman"/>
      <w:lang w:val="en-US"/>
    </w:rPr>
  </w:style>
  <w:style w:type="paragraph" w:customStyle="1" w:styleId="throbber4">
    <w:name w:val="throbber4"/>
    <w:basedOn w:val="Normal"/>
    <w:rsid w:val="007A6E09"/>
    <w:pPr>
      <w:spacing w:before="0" w:beforeAutospacing="0" w:after="0" w:afterAutospacing="0"/>
      <w:ind w:left="30" w:right="30"/>
    </w:pPr>
    <w:rPr>
      <w:rFonts w:ascii="Times New Roman" w:eastAsia="Times New Roman" w:hAnsi="Times New Roman" w:cs="Times New Roman"/>
      <w:lang w:val="en-US"/>
    </w:rPr>
  </w:style>
  <w:style w:type="paragraph" w:customStyle="1" w:styleId="fieldset-wrapper2">
    <w:name w:val="fieldset-wrapper2"/>
    <w:basedOn w:val="Normal"/>
    <w:rsid w:val="007A6E09"/>
    <w:rPr>
      <w:rFonts w:ascii="Times New Roman" w:eastAsia="Times New Roman" w:hAnsi="Times New Roman" w:cs="Times New Roman"/>
      <w:lang w:val="en-US"/>
    </w:rPr>
  </w:style>
  <w:style w:type="paragraph" w:customStyle="1" w:styleId="js-hide2">
    <w:name w:val="js-hide2"/>
    <w:basedOn w:val="Normal"/>
    <w:rsid w:val="007A6E09"/>
    <w:rPr>
      <w:rFonts w:ascii="Times New Roman" w:eastAsia="Times New Roman" w:hAnsi="Times New Roman" w:cs="Times New Roman"/>
      <w:vanish/>
      <w:lang w:val="en-US"/>
    </w:rPr>
  </w:style>
  <w:style w:type="paragraph" w:customStyle="1" w:styleId="expanded2">
    <w:name w:val="expanded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ollapsed2">
    <w:name w:val="collapsed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leaf2">
    <w:name w:val="leaf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error2">
    <w:name w:val="error2"/>
    <w:basedOn w:val="Normal"/>
    <w:rsid w:val="007A6E09"/>
    <w:rPr>
      <w:rFonts w:ascii="Times New Roman" w:eastAsia="Times New Roman" w:hAnsi="Times New Roman" w:cs="Times New Roman"/>
      <w:color w:val="333333"/>
      <w:lang w:val="en-US"/>
    </w:rPr>
  </w:style>
  <w:style w:type="paragraph" w:customStyle="1" w:styleId="title3">
    <w:name w:val="title3"/>
    <w:basedOn w:val="Normal"/>
    <w:rsid w:val="007A6E09"/>
    <w:rPr>
      <w:rFonts w:ascii="Times New Roman" w:eastAsia="Times New Roman" w:hAnsi="Times New Roman" w:cs="Times New Roman"/>
      <w:b/>
      <w:bCs/>
      <w:lang w:val="en-US"/>
    </w:rPr>
  </w:style>
  <w:style w:type="paragraph" w:customStyle="1" w:styleId="form-item10">
    <w:name w:val="form-item10"/>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11">
    <w:name w:val="form-item1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escription5">
    <w:name w:val="description5"/>
    <w:basedOn w:val="Normal"/>
    <w:rsid w:val="007A6E09"/>
    <w:rPr>
      <w:rFonts w:ascii="Times New Roman" w:eastAsia="Times New Roman" w:hAnsi="Times New Roman" w:cs="Times New Roman"/>
      <w:sz w:val="20"/>
      <w:szCs w:val="20"/>
      <w:lang w:val="en-US"/>
    </w:rPr>
  </w:style>
  <w:style w:type="paragraph" w:customStyle="1" w:styleId="form-item12">
    <w:name w:val="form-item12"/>
    <w:basedOn w:val="Normal"/>
    <w:rsid w:val="007A6E09"/>
    <w:pPr>
      <w:spacing w:before="96" w:beforeAutospacing="0" w:after="96" w:afterAutospacing="0"/>
    </w:pPr>
    <w:rPr>
      <w:rFonts w:ascii="Times New Roman" w:eastAsia="Times New Roman" w:hAnsi="Times New Roman" w:cs="Times New Roman"/>
      <w:lang w:val="en-US"/>
    </w:rPr>
  </w:style>
  <w:style w:type="paragraph" w:customStyle="1" w:styleId="form-item13">
    <w:name w:val="form-item13"/>
    <w:basedOn w:val="Normal"/>
    <w:rsid w:val="007A6E09"/>
    <w:pPr>
      <w:spacing w:before="96" w:beforeAutospacing="0" w:after="96" w:afterAutospacing="0"/>
    </w:pPr>
    <w:rPr>
      <w:rFonts w:ascii="Times New Roman" w:eastAsia="Times New Roman" w:hAnsi="Times New Roman" w:cs="Times New Roman"/>
      <w:lang w:val="en-US"/>
    </w:rPr>
  </w:style>
  <w:style w:type="paragraph" w:customStyle="1" w:styleId="description6">
    <w:name w:val="description6"/>
    <w:basedOn w:val="Normal"/>
    <w:rsid w:val="007A6E09"/>
    <w:pPr>
      <w:ind w:left="576"/>
    </w:pPr>
    <w:rPr>
      <w:rFonts w:ascii="Times New Roman" w:eastAsia="Times New Roman" w:hAnsi="Times New Roman" w:cs="Times New Roman"/>
      <w:lang w:val="en-US"/>
    </w:rPr>
  </w:style>
  <w:style w:type="paragraph" w:customStyle="1" w:styleId="description7">
    <w:name w:val="description7"/>
    <w:basedOn w:val="Normal"/>
    <w:rsid w:val="007A6E09"/>
    <w:pPr>
      <w:ind w:left="576"/>
    </w:pPr>
    <w:rPr>
      <w:rFonts w:ascii="Times New Roman" w:eastAsia="Times New Roman" w:hAnsi="Times New Roman" w:cs="Times New Roman"/>
      <w:lang w:val="en-US"/>
    </w:rPr>
  </w:style>
  <w:style w:type="paragraph" w:customStyle="1" w:styleId="pager2">
    <w:name w:val="pager2"/>
    <w:basedOn w:val="Normal"/>
    <w:rsid w:val="007A6E09"/>
    <w:pPr>
      <w:jc w:val="center"/>
    </w:pPr>
    <w:rPr>
      <w:rFonts w:ascii="Times New Roman" w:eastAsia="Times New Roman" w:hAnsi="Times New Roman" w:cs="Times New Roman"/>
      <w:lang w:val="en-US"/>
    </w:rPr>
  </w:style>
  <w:style w:type="paragraph" w:customStyle="1" w:styleId="selected2">
    <w:name w:val="selected2"/>
    <w:basedOn w:val="Normal"/>
    <w:rsid w:val="007A6E09"/>
    <w:pPr>
      <w:shd w:val="clear" w:color="auto" w:fill="0072B9"/>
    </w:pPr>
    <w:rPr>
      <w:rFonts w:ascii="Times New Roman" w:eastAsia="Times New Roman" w:hAnsi="Times New Roman" w:cs="Times New Roman"/>
      <w:color w:val="FFFFFF"/>
      <w:lang w:val="en-US"/>
    </w:rPr>
  </w:style>
  <w:style w:type="character" w:customStyle="1" w:styleId="summary2">
    <w:name w:val="summary2"/>
    <w:basedOn w:val="DefaultParagraphFont"/>
    <w:rsid w:val="007A6E09"/>
    <w:rPr>
      <w:color w:val="999999"/>
      <w:sz w:val="22"/>
      <w:szCs w:val="22"/>
    </w:rPr>
  </w:style>
  <w:style w:type="paragraph" w:customStyle="1" w:styleId="form-item14">
    <w:name w:val="form-item14"/>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escription8">
    <w:name w:val="description8"/>
    <w:basedOn w:val="Normal"/>
    <w:rsid w:val="007A6E09"/>
    <w:rPr>
      <w:rFonts w:ascii="Times New Roman" w:eastAsia="Times New Roman" w:hAnsi="Times New Roman" w:cs="Times New Roman"/>
      <w:lang w:val="en-US"/>
    </w:rPr>
  </w:style>
  <w:style w:type="paragraph" w:customStyle="1" w:styleId="date-spacer2">
    <w:name w:val="date-spacer2"/>
    <w:basedOn w:val="Normal"/>
    <w:rsid w:val="007A6E09"/>
    <w:pPr>
      <w:ind w:left="-75"/>
    </w:pPr>
    <w:rPr>
      <w:rFonts w:ascii="Times New Roman" w:eastAsia="Times New Roman" w:hAnsi="Times New Roman" w:cs="Times New Roman"/>
      <w:lang w:val="en-US"/>
    </w:rPr>
  </w:style>
  <w:style w:type="paragraph" w:customStyle="1" w:styleId="form-item15">
    <w:name w:val="form-item15"/>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ate-padding2">
    <w:name w:val="date-padding2"/>
    <w:basedOn w:val="Normal"/>
    <w:rsid w:val="007A6E09"/>
    <w:rPr>
      <w:rFonts w:ascii="Times New Roman" w:eastAsia="Times New Roman" w:hAnsi="Times New Roman" w:cs="Times New Roman"/>
      <w:lang w:val="en-US"/>
    </w:rPr>
  </w:style>
  <w:style w:type="paragraph" w:customStyle="1" w:styleId="form-type-checkbox3">
    <w:name w:val="form-type-checkbox3"/>
    <w:basedOn w:val="Normal"/>
    <w:rsid w:val="007A6E09"/>
    <w:rPr>
      <w:rFonts w:ascii="Times New Roman" w:eastAsia="Times New Roman" w:hAnsi="Times New Roman" w:cs="Times New Roman"/>
      <w:lang w:val="en-US"/>
    </w:rPr>
  </w:style>
  <w:style w:type="paragraph" w:customStyle="1" w:styleId="form-type-selectclasshour2">
    <w:name w:val="form-type-select[class*=hour]2"/>
    <w:basedOn w:val="Normal"/>
    <w:rsid w:val="007A6E09"/>
    <w:pPr>
      <w:ind w:left="180"/>
    </w:pPr>
    <w:rPr>
      <w:rFonts w:ascii="Times New Roman" w:eastAsia="Times New Roman" w:hAnsi="Times New Roman" w:cs="Times New Roman"/>
      <w:lang w:val="en-US"/>
    </w:rPr>
  </w:style>
  <w:style w:type="paragraph" w:customStyle="1" w:styleId="date-format-delete2">
    <w:name w:val="date-format-delete2"/>
    <w:basedOn w:val="Normal"/>
    <w:rsid w:val="007A6E09"/>
    <w:pPr>
      <w:spacing w:before="432" w:beforeAutospacing="0"/>
      <w:ind w:left="360"/>
    </w:pPr>
    <w:rPr>
      <w:rFonts w:ascii="Times New Roman" w:eastAsia="Times New Roman" w:hAnsi="Times New Roman" w:cs="Times New Roman"/>
      <w:lang w:val="en-US"/>
    </w:rPr>
  </w:style>
  <w:style w:type="paragraph" w:customStyle="1" w:styleId="date-format-type2">
    <w:name w:val="date-format-type2"/>
    <w:basedOn w:val="Normal"/>
    <w:rsid w:val="007A6E09"/>
    <w:rPr>
      <w:rFonts w:ascii="Times New Roman" w:eastAsia="Times New Roman" w:hAnsi="Times New Roman" w:cs="Times New Roman"/>
      <w:lang w:val="en-US"/>
    </w:rPr>
  </w:style>
  <w:style w:type="paragraph" w:customStyle="1" w:styleId="select-container2">
    <w:name w:val="select-container2"/>
    <w:basedOn w:val="Normal"/>
    <w:rsid w:val="007A6E09"/>
    <w:rPr>
      <w:rFonts w:ascii="Times New Roman" w:eastAsia="Times New Roman" w:hAnsi="Times New Roman" w:cs="Times New Roman"/>
      <w:lang w:val="en-US"/>
    </w:rPr>
  </w:style>
  <w:style w:type="character" w:customStyle="1" w:styleId="month2">
    <w:name w:val="month2"/>
    <w:basedOn w:val="DefaultParagraphFont"/>
    <w:rsid w:val="007A6E09"/>
    <w:rPr>
      <w:caps/>
      <w:vanish w:val="0"/>
      <w:webHidden w:val="0"/>
      <w:color w:val="FFFFFF"/>
      <w:sz w:val="22"/>
      <w:szCs w:val="22"/>
      <w:shd w:val="clear" w:color="auto" w:fill="B5BEBE"/>
      <w:specVanish w:val="0"/>
    </w:rPr>
  </w:style>
  <w:style w:type="character" w:customStyle="1" w:styleId="day2">
    <w:name w:val="day2"/>
    <w:basedOn w:val="DefaultParagraphFont"/>
    <w:rsid w:val="007A6E09"/>
    <w:rPr>
      <w:b/>
      <w:bCs/>
      <w:vanish w:val="0"/>
      <w:webHidden w:val="0"/>
      <w:sz w:val="48"/>
      <w:szCs w:val="48"/>
      <w:specVanish w:val="0"/>
    </w:rPr>
  </w:style>
  <w:style w:type="character" w:customStyle="1" w:styleId="year2">
    <w:name w:val="year2"/>
    <w:basedOn w:val="DefaultParagraphFont"/>
    <w:rsid w:val="007A6E09"/>
    <w:rPr>
      <w:vanish w:val="0"/>
      <w:webHidden w:val="0"/>
      <w:sz w:val="22"/>
      <w:szCs w:val="22"/>
      <w:specVanish w:val="0"/>
    </w:rPr>
  </w:style>
  <w:style w:type="paragraph" w:customStyle="1" w:styleId="form-type-checkbox4">
    <w:name w:val="form-type-checkbox4"/>
    <w:basedOn w:val="Normal"/>
    <w:rsid w:val="007A6E09"/>
    <w:pPr>
      <w:ind w:right="144"/>
    </w:pPr>
    <w:rPr>
      <w:rFonts w:ascii="Times New Roman" w:eastAsia="Times New Roman" w:hAnsi="Times New Roman" w:cs="Times New Roman"/>
      <w:lang w:val="en-US"/>
    </w:rPr>
  </w:style>
  <w:style w:type="paragraph" w:customStyle="1" w:styleId="ui-datepicker-header6">
    <w:name w:val="ui-datepicker-header6"/>
    <w:basedOn w:val="Normal"/>
    <w:rsid w:val="007A6E09"/>
    <w:rPr>
      <w:rFonts w:ascii="Times New Roman" w:eastAsia="Times New Roman" w:hAnsi="Times New Roman" w:cs="Times New Roman"/>
      <w:lang w:val="en-US"/>
    </w:rPr>
  </w:style>
  <w:style w:type="paragraph" w:customStyle="1" w:styleId="ui-datepicker-prev2">
    <w:name w:val="ui-datepicker-prev2"/>
    <w:basedOn w:val="Normal"/>
    <w:rsid w:val="007A6E09"/>
    <w:rPr>
      <w:rFonts w:ascii="Times New Roman" w:eastAsia="Times New Roman" w:hAnsi="Times New Roman" w:cs="Times New Roman"/>
      <w:lang w:val="en-US"/>
    </w:rPr>
  </w:style>
  <w:style w:type="paragraph" w:customStyle="1" w:styleId="ui-datepicker-next2">
    <w:name w:val="ui-datepicker-next2"/>
    <w:basedOn w:val="Normal"/>
    <w:rsid w:val="007A6E09"/>
    <w:rPr>
      <w:rFonts w:ascii="Times New Roman" w:eastAsia="Times New Roman" w:hAnsi="Times New Roman" w:cs="Times New Roman"/>
      <w:lang w:val="en-US"/>
    </w:rPr>
  </w:style>
  <w:style w:type="paragraph" w:customStyle="1" w:styleId="ui-datepicker-title2">
    <w:name w:val="ui-datepicker-title2"/>
    <w:basedOn w:val="Normal"/>
    <w:rsid w:val="007A6E09"/>
    <w:pPr>
      <w:spacing w:before="0" w:beforeAutospacing="0" w:after="0" w:afterAutospacing="0" w:line="432" w:lineRule="atLeast"/>
      <w:ind w:left="552" w:right="552"/>
      <w:jc w:val="center"/>
    </w:pPr>
    <w:rPr>
      <w:rFonts w:ascii="Times New Roman" w:eastAsia="Times New Roman" w:hAnsi="Times New Roman" w:cs="Times New Roman"/>
      <w:lang w:val="en-US"/>
    </w:rPr>
  </w:style>
  <w:style w:type="paragraph" w:customStyle="1" w:styleId="ui-datepicker-buttonpane4">
    <w:name w:val="ui-datepicker-buttonpane4"/>
    <w:basedOn w:val="Normal"/>
    <w:rsid w:val="007A6E09"/>
    <w:pPr>
      <w:spacing w:before="168" w:beforeAutospacing="0" w:after="0" w:afterAutospacing="0"/>
    </w:pPr>
    <w:rPr>
      <w:rFonts w:ascii="Times New Roman" w:eastAsia="Times New Roman" w:hAnsi="Times New Roman" w:cs="Times New Roman"/>
      <w:lang w:val="en-US"/>
    </w:rPr>
  </w:style>
  <w:style w:type="paragraph" w:customStyle="1" w:styleId="ui-datepicker-group4">
    <w:name w:val="ui-datepicker-group4"/>
    <w:basedOn w:val="Normal"/>
    <w:rsid w:val="007A6E09"/>
    <w:rPr>
      <w:rFonts w:ascii="Times New Roman" w:eastAsia="Times New Roman" w:hAnsi="Times New Roman" w:cs="Times New Roman"/>
      <w:lang w:val="en-US"/>
    </w:rPr>
  </w:style>
  <w:style w:type="paragraph" w:customStyle="1" w:styleId="ui-datepicker-group5">
    <w:name w:val="ui-datepicker-group5"/>
    <w:basedOn w:val="Normal"/>
    <w:rsid w:val="007A6E09"/>
    <w:rPr>
      <w:rFonts w:ascii="Times New Roman" w:eastAsia="Times New Roman" w:hAnsi="Times New Roman" w:cs="Times New Roman"/>
      <w:lang w:val="en-US"/>
    </w:rPr>
  </w:style>
  <w:style w:type="paragraph" w:customStyle="1" w:styleId="ui-datepicker-group6">
    <w:name w:val="ui-datepicker-group6"/>
    <w:basedOn w:val="Normal"/>
    <w:rsid w:val="007A6E09"/>
    <w:rPr>
      <w:rFonts w:ascii="Times New Roman" w:eastAsia="Times New Roman" w:hAnsi="Times New Roman" w:cs="Times New Roman"/>
      <w:lang w:val="en-US"/>
    </w:rPr>
  </w:style>
  <w:style w:type="paragraph" w:customStyle="1" w:styleId="ui-datepicker-header7">
    <w:name w:val="ui-datepicker-header7"/>
    <w:basedOn w:val="Normal"/>
    <w:rsid w:val="007A6E09"/>
    <w:rPr>
      <w:rFonts w:ascii="Times New Roman" w:eastAsia="Times New Roman" w:hAnsi="Times New Roman" w:cs="Times New Roman"/>
      <w:lang w:val="en-US"/>
    </w:rPr>
  </w:style>
  <w:style w:type="paragraph" w:customStyle="1" w:styleId="ui-datepicker-header8">
    <w:name w:val="ui-datepicker-header8"/>
    <w:basedOn w:val="Normal"/>
    <w:rsid w:val="007A6E09"/>
    <w:rPr>
      <w:rFonts w:ascii="Times New Roman" w:eastAsia="Times New Roman" w:hAnsi="Times New Roman" w:cs="Times New Roman"/>
      <w:lang w:val="en-US"/>
    </w:rPr>
  </w:style>
  <w:style w:type="paragraph" w:customStyle="1" w:styleId="ui-datepicker-buttonpane5">
    <w:name w:val="ui-datepicker-buttonpane5"/>
    <w:basedOn w:val="Normal"/>
    <w:rsid w:val="007A6E09"/>
    <w:rPr>
      <w:rFonts w:ascii="Times New Roman" w:eastAsia="Times New Roman" w:hAnsi="Times New Roman" w:cs="Times New Roman"/>
      <w:lang w:val="en-US"/>
    </w:rPr>
  </w:style>
  <w:style w:type="paragraph" w:customStyle="1" w:styleId="ui-datepicker-buttonpane6">
    <w:name w:val="ui-datepicker-buttonpane6"/>
    <w:basedOn w:val="Normal"/>
    <w:rsid w:val="007A6E09"/>
    <w:rPr>
      <w:rFonts w:ascii="Times New Roman" w:eastAsia="Times New Roman" w:hAnsi="Times New Roman" w:cs="Times New Roman"/>
      <w:lang w:val="en-US"/>
    </w:rPr>
  </w:style>
  <w:style w:type="paragraph" w:customStyle="1" w:styleId="ui-datepicker-header9">
    <w:name w:val="ui-datepicker-header9"/>
    <w:basedOn w:val="Normal"/>
    <w:rsid w:val="007A6E09"/>
    <w:rPr>
      <w:rFonts w:ascii="Times New Roman" w:eastAsia="Times New Roman" w:hAnsi="Times New Roman" w:cs="Times New Roman"/>
      <w:lang w:val="en-US"/>
    </w:rPr>
  </w:style>
  <w:style w:type="paragraph" w:customStyle="1" w:styleId="ui-datepicker-header10">
    <w:name w:val="ui-datepicker-header10"/>
    <w:basedOn w:val="Normal"/>
    <w:rsid w:val="007A6E09"/>
    <w:rPr>
      <w:rFonts w:ascii="Times New Roman" w:eastAsia="Times New Roman" w:hAnsi="Times New Roman" w:cs="Times New Roman"/>
      <w:lang w:val="en-US"/>
    </w:rPr>
  </w:style>
  <w:style w:type="paragraph" w:customStyle="1" w:styleId="field-label2">
    <w:name w:val="field-label2"/>
    <w:basedOn w:val="Normal"/>
    <w:rsid w:val="007A6E09"/>
    <w:rPr>
      <w:rFonts w:ascii="Times New Roman" w:eastAsia="Times New Roman" w:hAnsi="Times New Roman" w:cs="Times New Roman"/>
      <w:b/>
      <w:bCs/>
      <w:lang w:val="en-US"/>
    </w:rPr>
  </w:style>
  <w:style w:type="paragraph" w:customStyle="1" w:styleId="field-multiple-table2">
    <w:name w:val="field-multiple-table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ield-add-more-submit2">
    <w:name w:val="field-add-more-submit2"/>
    <w:basedOn w:val="Normal"/>
    <w:rsid w:val="007A6E09"/>
    <w:pPr>
      <w:spacing w:before="120" w:beforeAutospacing="0" w:after="0" w:afterAutospacing="0"/>
    </w:pPr>
    <w:rPr>
      <w:rFonts w:ascii="Times New Roman" w:eastAsia="Times New Roman" w:hAnsi="Times New Roman" w:cs="Times New Roman"/>
      <w:lang w:val="en-US"/>
    </w:rPr>
  </w:style>
  <w:style w:type="paragraph" w:customStyle="1" w:styleId="node2">
    <w:name w:val="node2"/>
    <w:basedOn w:val="Normal"/>
    <w:rsid w:val="007A6E09"/>
    <w:pPr>
      <w:shd w:val="clear" w:color="auto" w:fill="FFFFEA"/>
    </w:pPr>
    <w:rPr>
      <w:rFonts w:ascii="Times New Roman" w:eastAsia="Times New Roman" w:hAnsi="Times New Roman" w:cs="Times New Roman"/>
      <w:lang w:val="en-US"/>
    </w:rPr>
  </w:style>
  <w:style w:type="paragraph" w:customStyle="1" w:styleId="title4">
    <w:name w:val="title4"/>
    <w:basedOn w:val="Normal"/>
    <w:rsid w:val="007A6E09"/>
    <w:pPr>
      <w:spacing w:before="0" w:beforeAutospacing="0"/>
    </w:pPr>
    <w:rPr>
      <w:rFonts w:ascii="Times New Roman" w:eastAsia="Times New Roman" w:hAnsi="Times New Roman" w:cs="Times New Roman"/>
      <w:sz w:val="29"/>
      <w:szCs w:val="29"/>
      <w:lang w:val="en-US"/>
    </w:rPr>
  </w:style>
  <w:style w:type="paragraph" w:customStyle="1" w:styleId="search-snippet-info2">
    <w:name w:val="search-snippet-info2"/>
    <w:basedOn w:val="Normal"/>
    <w:rsid w:val="007A6E09"/>
    <w:pPr>
      <w:spacing w:before="0" w:beforeAutospacing="0"/>
    </w:pPr>
    <w:rPr>
      <w:rFonts w:ascii="Times New Roman" w:eastAsia="Times New Roman" w:hAnsi="Times New Roman" w:cs="Times New Roman"/>
      <w:lang w:val="en-US"/>
    </w:rPr>
  </w:style>
  <w:style w:type="paragraph" w:customStyle="1" w:styleId="search-info2">
    <w:name w:val="search-info2"/>
    <w:basedOn w:val="Normal"/>
    <w:rsid w:val="007A6E09"/>
    <w:pPr>
      <w:spacing w:before="0" w:beforeAutospacing="0"/>
    </w:pPr>
    <w:rPr>
      <w:rFonts w:ascii="Times New Roman" w:eastAsia="Times New Roman" w:hAnsi="Times New Roman" w:cs="Times New Roman"/>
      <w:sz w:val="20"/>
      <w:szCs w:val="20"/>
      <w:lang w:val="en-US"/>
    </w:rPr>
  </w:style>
  <w:style w:type="paragraph" w:customStyle="1" w:styleId="criterion2">
    <w:name w:val="criterion2"/>
    <w:basedOn w:val="Normal"/>
    <w:rsid w:val="007A6E09"/>
    <w:pPr>
      <w:ind w:right="480"/>
    </w:pPr>
    <w:rPr>
      <w:rFonts w:ascii="Times New Roman" w:eastAsia="Times New Roman" w:hAnsi="Times New Roman" w:cs="Times New Roman"/>
      <w:lang w:val="en-US"/>
    </w:rPr>
  </w:style>
  <w:style w:type="paragraph" w:customStyle="1" w:styleId="action2">
    <w:name w:val="action2"/>
    <w:basedOn w:val="Normal"/>
    <w:rsid w:val="007A6E09"/>
    <w:rPr>
      <w:rFonts w:ascii="Times New Roman" w:eastAsia="Times New Roman" w:hAnsi="Times New Roman" w:cs="Times New Roman"/>
      <w:lang w:val="en-US"/>
    </w:rPr>
  </w:style>
  <w:style w:type="paragraph" w:customStyle="1" w:styleId="form-item16">
    <w:name w:val="form-item16"/>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17">
    <w:name w:val="form-item17"/>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name2">
    <w:name w:val="form-item-name2"/>
    <w:basedOn w:val="Normal"/>
    <w:rsid w:val="007A6E09"/>
    <w:pPr>
      <w:ind w:right="240"/>
    </w:pPr>
    <w:rPr>
      <w:rFonts w:ascii="Times New Roman" w:eastAsia="Times New Roman" w:hAnsi="Times New Roman" w:cs="Times New Roman"/>
      <w:lang w:val="en-US"/>
    </w:rPr>
  </w:style>
  <w:style w:type="paragraph" w:customStyle="1" w:styleId="user-picture2">
    <w:name w:val="user-picture2"/>
    <w:basedOn w:val="Normal"/>
    <w:rsid w:val="007A6E09"/>
    <w:pPr>
      <w:spacing w:before="0" w:beforeAutospacing="0" w:after="240" w:afterAutospacing="0"/>
      <w:ind w:right="240"/>
    </w:pPr>
    <w:rPr>
      <w:rFonts w:ascii="Times New Roman" w:eastAsia="Times New Roman" w:hAnsi="Times New Roman" w:cs="Times New Roman"/>
      <w:lang w:val="en-US"/>
    </w:rPr>
  </w:style>
  <w:style w:type="paragraph" w:customStyle="1" w:styleId="views-exposed-widget2">
    <w:name w:val="views-exposed-widget2"/>
    <w:basedOn w:val="Normal"/>
    <w:rsid w:val="007A6E09"/>
    <w:rPr>
      <w:rFonts w:ascii="Times New Roman" w:eastAsia="Times New Roman" w:hAnsi="Times New Roman" w:cs="Times New Roman"/>
      <w:lang w:val="en-US"/>
    </w:rPr>
  </w:style>
  <w:style w:type="paragraph" w:customStyle="1" w:styleId="form-submit3">
    <w:name w:val="form-submit3"/>
    <w:basedOn w:val="Normal"/>
    <w:rsid w:val="007A6E09"/>
    <w:pPr>
      <w:spacing w:before="384" w:beforeAutospacing="0" w:after="0" w:afterAutospacing="0"/>
    </w:pPr>
    <w:rPr>
      <w:rFonts w:ascii="Times New Roman" w:eastAsia="Times New Roman" w:hAnsi="Times New Roman" w:cs="Times New Roman"/>
      <w:lang w:val="en-US"/>
    </w:rPr>
  </w:style>
  <w:style w:type="paragraph" w:customStyle="1" w:styleId="form-item18">
    <w:name w:val="form-item18"/>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submit4">
    <w:name w:val="form-submit4"/>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gsc-table-result2">
    <w:name w:val="gsc-table-result2"/>
    <w:basedOn w:val="Normal"/>
    <w:rsid w:val="007A6E09"/>
    <w:rPr>
      <w:rFonts w:ascii="Trebuchet MS" w:eastAsia="Times New Roman" w:hAnsi="Trebuchet MS"/>
      <w:sz w:val="20"/>
      <w:szCs w:val="20"/>
      <w:lang w:val="en-US"/>
    </w:rPr>
  </w:style>
  <w:style w:type="paragraph" w:customStyle="1" w:styleId="gsc-branding-img-noclear3">
    <w:name w:val="gsc-branding-img-noclear3"/>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img2">
    <w:name w:val="gsc-branding-img2"/>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text2">
    <w:name w:val="gsc-branding-text2"/>
    <w:basedOn w:val="Normal"/>
    <w:rsid w:val="007A6E09"/>
    <w:pPr>
      <w:jc w:val="center"/>
      <w:textAlignment w:val="top"/>
    </w:pPr>
    <w:rPr>
      <w:rFonts w:ascii="Times New Roman" w:eastAsia="Times New Roman" w:hAnsi="Times New Roman" w:cs="Times New Roman"/>
      <w:color w:val="666666"/>
      <w:sz w:val="17"/>
      <w:szCs w:val="17"/>
      <w:lang w:val="en-US"/>
    </w:rPr>
  </w:style>
  <w:style w:type="paragraph" w:customStyle="1" w:styleId="gsc-branding-img-noclear4">
    <w:name w:val="gsc-branding-img-noclear4"/>
    <w:basedOn w:val="Normal"/>
    <w:rsid w:val="007A6E09"/>
    <w:pPr>
      <w:spacing w:before="0" w:beforeAutospacing="0" w:after="0" w:afterAutospacing="0"/>
      <w:jc w:val="center"/>
      <w:textAlignment w:val="bottom"/>
    </w:pPr>
    <w:rPr>
      <w:rFonts w:ascii="Times New Roman" w:eastAsia="Times New Roman" w:hAnsi="Times New Roman" w:cs="Times New Roman"/>
      <w:lang w:val="en-US"/>
    </w:rPr>
  </w:style>
  <w:style w:type="paragraph" w:customStyle="1" w:styleId="gsc-clear-button2">
    <w:name w:val="gsc-clear-button2"/>
    <w:basedOn w:val="Normal"/>
    <w:rsid w:val="007A6E09"/>
    <w:pPr>
      <w:ind w:left="60" w:right="60"/>
      <w:jc w:val="right"/>
    </w:pPr>
    <w:rPr>
      <w:rFonts w:ascii="Times New Roman" w:eastAsia="Times New Roman" w:hAnsi="Times New Roman" w:cs="Times New Roman"/>
      <w:vanish/>
      <w:lang w:val="en-US"/>
    </w:rPr>
  </w:style>
  <w:style w:type="paragraph" w:customStyle="1" w:styleId="gsc-inputinput2">
    <w:name w:val="gsc-input&gt;input2"/>
    <w:basedOn w:val="Normal"/>
    <w:rsid w:val="007A6E09"/>
    <w:pPr>
      <w:pBdr>
        <w:top w:val="single" w:sz="6" w:space="0" w:color="A0A0A0"/>
        <w:left w:val="single" w:sz="6" w:space="0" w:color="B9B9B9"/>
        <w:bottom w:val="single" w:sz="6" w:space="0" w:color="B9B9B9"/>
        <w:right w:val="single" w:sz="6" w:space="0" w:color="B9B9B9"/>
      </w:pBdr>
    </w:pPr>
    <w:rPr>
      <w:rFonts w:ascii="Times New Roman" w:eastAsia="Times New Roman" w:hAnsi="Times New Roman" w:cs="Times New Roman"/>
      <w:lang w:val="en-US"/>
    </w:rPr>
  </w:style>
  <w:style w:type="paragraph" w:customStyle="1" w:styleId="gs-spacer4">
    <w:name w:val="gs-spacer4"/>
    <w:basedOn w:val="Normal"/>
    <w:rsid w:val="007A6E09"/>
    <w:rPr>
      <w:rFonts w:ascii="Times New Roman" w:eastAsia="Times New Roman" w:hAnsi="Times New Roman" w:cs="Times New Roman"/>
      <w:vanish/>
      <w:lang w:val="en-US"/>
    </w:rPr>
  </w:style>
  <w:style w:type="paragraph" w:customStyle="1" w:styleId="gs-spacer5">
    <w:name w:val="gs-spacer5"/>
    <w:basedOn w:val="Normal"/>
    <w:rsid w:val="007A6E09"/>
    <w:rPr>
      <w:rFonts w:ascii="Times New Roman" w:eastAsia="Times New Roman" w:hAnsi="Times New Roman" w:cs="Times New Roman"/>
      <w:vanish/>
      <w:lang w:val="en-US"/>
    </w:rPr>
  </w:style>
  <w:style w:type="paragraph" w:customStyle="1" w:styleId="gsc-title2">
    <w:name w:val="gsc-title2"/>
    <w:basedOn w:val="Normal"/>
    <w:rsid w:val="007A6E09"/>
    <w:rPr>
      <w:rFonts w:ascii="Times New Roman" w:eastAsia="Times New Roman" w:hAnsi="Times New Roman" w:cs="Times New Roman"/>
      <w:vanish/>
      <w:lang w:val="en-US"/>
    </w:rPr>
  </w:style>
  <w:style w:type="paragraph" w:customStyle="1" w:styleId="gsc-stats2">
    <w:name w:val="gsc-stats2"/>
    <w:basedOn w:val="Normal"/>
    <w:rsid w:val="007A6E09"/>
    <w:rPr>
      <w:rFonts w:ascii="Times New Roman" w:eastAsia="Times New Roman" w:hAnsi="Times New Roman" w:cs="Times New Roman"/>
      <w:vanish/>
      <w:lang w:val="en-US"/>
    </w:rPr>
  </w:style>
  <w:style w:type="paragraph" w:customStyle="1" w:styleId="gsc-results-selector2">
    <w:name w:val="gsc-results-selector2"/>
    <w:basedOn w:val="Normal"/>
    <w:rsid w:val="007A6E09"/>
    <w:rPr>
      <w:rFonts w:ascii="Times New Roman" w:eastAsia="Times New Roman" w:hAnsi="Times New Roman" w:cs="Times New Roman"/>
      <w:vanish/>
      <w:lang w:val="en-US"/>
    </w:rPr>
  </w:style>
  <w:style w:type="paragraph" w:customStyle="1" w:styleId="gsc-completion-icon-cell2">
    <w:name w:val="gsc-completion-icon-cell2"/>
    <w:basedOn w:val="Normal"/>
    <w:rsid w:val="007A6E09"/>
    <w:rPr>
      <w:rFonts w:ascii="Times New Roman" w:eastAsia="Times New Roman" w:hAnsi="Times New Roman" w:cs="Times New Roman"/>
      <w:lang w:val="en-US"/>
    </w:rPr>
  </w:style>
  <w:style w:type="paragraph" w:customStyle="1" w:styleId="gsc-completion-promotion-table2">
    <w:name w:val="gsc-completion-promotion-table2"/>
    <w:basedOn w:val="Normal"/>
    <w:rsid w:val="007A6E09"/>
    <w:pPr>
      <w:spacing w:before="75" w:beforeAutospacing="0" w:after="75" w:afterAutospacing="0"/>
    </w:pPr>
    <w:rPr>
      <w:rFonts w:ascii="Times New Roman" w:eastAsia="Times New Roman" w:hAnsi="Times New Roman" w:cs="Times New Roman"/>
      <w:lang w:val="en-US"/>
    </w:rPr>
  </w:style>
  <w:style w:type="paragraph" w:customStyle="1" w:styleId="gs-watermark3">
    <w:name w:val="gs-watermark3"/>
    <w:basedOn w:val="Normal"/>
    <w:rsid w:val="007A6E09"/>
    <w:rPr>
      <w:rFonts w:ascii="Times New Roman" w:eastAsia="Times New Roman" w:hAnsi="Times New Roman" w:cs="Times New Roman"/>
      <w:vanish/>
      <w:lang w:val="en-US"/>
    </w:rPr>
  </w:style>
  <w:style w:type="paragraph" w:customStyle="1" w:styleId="gs-ad-marker4">
    <w:name w:val="gs-ad-marker4"/>
    <w:basedOn w:val="Normal"/>
    <w:rsid w:val="007A6E09"/>
    <w:rPr>
      <w:rFonts w:ascii="Times New Roman" w:eastAsia="Times New Roman" w:hAnsi="Times New Roman" w:cs="Times New Roman"/>
      <w:vanish/>
      <w:lang w:val="en-US"/>
    </w:rPr>
  </w:style>
  <w:style w:type="paragraph" w:customStyle="1" w:styleId="gsc-ad3">
    <w:name w:val="gsc-ad3"/>
    <w:basedOn w:val="Normal"/>
    <w:rsid w:val="007A6E09"/>
    <w:rPr>
      <w:rFonts w:ascii="Times New Roman" w:eastAsia="Times New Roman" w:hAnsi="Times New Roman" w:cs="Times New Roman"/>
      <w:lang w:val="en-US"/>
    </w:rPr>
  </w:style>
  <w:style w:type="paragraph" w:customStyle="1" w:styleId="gsc-ad4">
    <w:name w:val="gsc-ad4"/>
    <w:basedOn w:val="Normal"/>
    <w:rsid w:val="007A6E09"/>
    <w:rPr>
      <w:rFonts w:ascii="Times New Roman" w:eastAsia="Times New Roman" w:hAnsi="Times New Roman" w:cs="Times New Roman"/>
      <w:lang w:val="en-US"/>
    </w:rPr>
  </w:style>
  <w:style w:type="paragraph" w:customStyle="1" w:styleId="gs-visibleurl5">
    <w:name w:val="gs-visibleurl5"/>
    <w:basedOn w:val="Normal"/>
    <w:rsid w:val="007A6E09"/>
    <w:rPr>
      <w:rFonts w:ascii="Times New Roman" w:eastAsia="Times New Roman" w:hAnsi="Times New Roman" w:cs="Times New Roman"/>
      <w:color w:val="000000"/>
      <w:lang w:val="en-US"/>
    </w:rPr>
  </w:style>
  <w:style w:type="paragraph" w:customStyle="1" w:styleId="gsc-option-selector2">
    <w:name w:val="gsc-option-selector2"/>
    <w:basedOn w:val="Normal"/>
    <w:rsid w:val="007A6E09"/>
    <w:pPr>
      <w:spacing w:before="0" w:beforeAutospacing="0"/>
    </w:pPr>
    <w:rPr>
      <w:rFonts w:ascii="Times New Roman" w:eastAsia="Times New Roman" w:hAnsi="Times New Roman" w:cs="Times New Roman"/>
      <w:lang w:val="en-US"/>
    </w:rPr>
  </w:style>
  <w:style w:type="paragraph" w:customStyle="1" w:styleId="gsc-option-menu-container2">
    <w:name w:val="gsc-option-menu-container2"/>
    <w:basedOn w:val="Normal"/>
    <w:rsid w:val="007A6E09"/>
    <w:rPr>
      <w:rFonts w:ascii="Times New Roman" w:eastAsia="Times New Roman" w:hAnsi="Times New Roman" w:cs="Times New Roman"/>
      <w:color w:val="000000"/>
      <w:sz w:val="19"/>
      <w:szCs w:val="19"/>
      <w:lang w:val="en-US"/>
    </w:rPr>
  </w:style>
  <w:style w:type="paragraph" w:customStyle="1" w:styleId="gsc-option-menu2">
    <w:name w:val="gsc-option-menu2"/>
    <w:basedOn w:val="Normal"/>
    <w:rsid w:val="007A6E09"/>
    <w:pPr>
      <w:pBdr>
        <w:top w:val="single" w:sz="6" w:space="5" w:color="EEEEEE"/>
        <w:left w:val="single" w:sz="6" w:space="0" w:color="EEEEEE"/>
        <w:bottom w:val="single" w:sz="6" w:space="5" w:color="EEEEEE"/>
        <w:right w:val="single" w:sz="6" w:space="0" w:color="EEEEEE"/>
      </w:pBdr>
      <w:shd w:val="clear" w:color="auto" w:fill="FFFFFF"/>
      <w:spacing w:before="0" w:beforeAutospacing="0" w:after="0" w:afterAutospacing="0"/>
    </w:pPr>
    <w:rPr>
      <w:rFonts w:ascii="Times New Roman" w:eastAsia="Times New Roman" w:hAnsi="Times New Roman" w:cs="Times New Roman"/>
      <w:sz w:val="20"/>
      <w:szCs w:val="20"/>
      <w:lang w:val="en-US"/>
    </w:rPr>
  </w:style>
  <w:style w:type="paragraph" w:customStyle="1" w:styleId="gs-image6">
    <w:name w:val="gs-image6"/>
    <w:basedOn w:val="Normal"/>
    <w:rsid w:val="007A6E09"/>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lang w:val="en-US"/>
    </w:rPr>
  </w:style>
  <w:style w:type="paragraph" w:customStyle="1" w:styleId="gs-promotion-image3">
    <w:name w:val="gs-promotion-image3"/>
    <w:basedOn w:val="Normal"/>
    <w:rsid w:val="007A6E09"/>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lang w:val="en-US"/>
    </w:rPr>
  </w:style>
  <w:style w:type="paragraph" w:customStyle="1" w:styleId="gs-action2">
    <w:name w:val="gs-action2"/>
    <w:basedOn w:val="Normal"/>
    <w:rsid w:val="007A6E09"/>
    <w:pPr>
      <w:ind w:right="144"/>
    </w:pPr>
    <w:rPr>
      <w:rFonts w:ascii="Times New Roman" w:eastAsia="Times New Roman" w:hAnsi="Times New Roman" w:cs="Times New Roman"/>
      <w:color w:val="7777CC"/>
      <w:lang w:val="en-US"/>
    </w:rPr>
  </w:style>
  <w:style w:type="paragraph" w:customStyle="1" w:styleId="gs-text-box5">
    <w:name w:val="gs-text-box5"/>
    <w:basedOn w:val="Normal"/>
    <w:rsid w:val="007A6E09"/>
    <w:rPr>
      <w:rFonts w:ascii="Times New Roman" w:eastAsia="Times New Roman" w:hAnsi="Times New Roman" w:cs="Times New Roman"/>
      <w:color w:val="999999"/>
      <w:lang w:val="en-US"/>
    </w:rPr>
  </w:style>
  <w:style w:type="paragraph" w:customStyle="1" w:styleId="gs-title4">
    <w:name w:val="gs-title4"/>
    <w:basedOn w:val="Normal"/>
    <w:rsid w:val="007A6E09"/>
    <w:rPr>
      <w:rFonts w:ascii="Times New Roman" w:eastAsia="Times New Roman" w:hAnsi="Times New Roman" w:cs="Times New Roman"/>
      <w:lang w:val="en-US"/>
    </w:rPr>
  </w:style>
  <w:style w:type="paragraph" w:customStyle="1" w:styleId="gs-snippet7">
    <w:name w:val="gs-snippet7"/>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visibleurl6">
    <w:name w:val="gs-visibleurl6"/>
    <w:basedOn w:val="Normal"/>
    <w:rsid w:val="007A6E09"/>
    <w:rPr>
      <w:rFonts w:ascii="Times New Roman" w:eastAsia="Times New Roman" w:hAnsi="Times New Roman" w:cs="Times New Roman"/>
      <w:lang w:val="en-US"/>
    </w:rPr>
  </w:style>
  <w:style w:type="paragraph" w:customStyle="1" w:styleId="gs-visibleurl-short4">
    <w:name w:val="gs-visibleurl-short4"/>
    <w:basedOn w:val="Normal"/>
    <w:rsid w:val="007A6E09"/>
    <w:rPr>
      <w:rFonts w:ascii="Times New Roman" w:eastAsia="Times New Roman" w:hAnsi="Times New Roman" w:cs="Times New Roman"/>
      <w:lang w:val="en-US"/>
    </w:rPr>
  </w:style>
  <w:style w:type="paragraph" w:customStyle="1" w:styleId="gs-spelling2">
    <w:name w:val="gs-spelling2"/>
    <w:basedOn w:val="Normal"/>
    <w:rsid w:val="007A6E09"/>
    <w:rPr>
      <w:rFonts w:ascii="Times New Roman" w:eastAsia="Times New Roman" w:hAnsi="Times New Roman" w:cs="Times New Roman"/>
      <w:color w:val="333333"/>
      <w:lang w:val="en-US"/>
    </w:rPr>
  </w:style>
  <w:style w:type="paragraph" w:customStyle="1" w:styleId="gs-size2">
    <w:name w:val="gs-size2"/>
    <w:basedOn w:val="Normal"/>
    <w:rsid w:val="007A6E09"/>
    <w:rPr>
      <w:rFonts w:ascii="Times New Roman" w:eastAsia="Times New Roman" w:hAnsi="Times New Roman" w:cs="Times New Roman"/>
      <w:lang w:val="en-US"/>
    </w:rPr>
  </w:style>
  <w:style w:type="paragraph" w:customStyle="1" w:styleId="gs-image-box6">
    <w:name w:val="gs-image-box6"/>
    <w:basedOn w:val="Normal"/>
    <w:rsid w:val="007A6E09"/>
    <w:pPr>
      <w:jc w:val="center"/>
    </w:pPr>
    <w:rPr>
      <w:rFonts w:ascii="Times New Roman" w:eastAsia="Times New Roman" w:hAnsi="Times New Roman" w:cs="Times New Roman"/>
      <w:lang w:val="en-US"/>
    </w:rPr>
  </w:style>
  <w:style w:type="paragraph" w:customStyle="1" w:styleId="gs-image7">
    <w:name w:val="gs-image7"/>
    <w:basedOn w:val="Normal"/>
    <w:rsid w:val="007A6E09"/>
    <w:rPr>
      <w:rFonts w:ascii="Times New Roman" w:eastAsia="Times New Roman" w:hAnsi="Times New Roman" w:cs="Times New Roman"/>
      <w:lang w:val="en-US"/>
    </w:rPr>
  </w:style>
  <w:style w:type="paragraph" w:customStyle="1" w:styleId="gs-imageresult-popup2">
    <w:name w:val="gs-imageresult-popup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gs-image-thumbnail-box2">
    <w:name w:val="gs-image-thumbnail-box2"/>
    <w:basedOn w:val="Normal"/>
    <w:rsid w:val="007A6E09"/>
    <w:rPr>
      <w:rFonts w:ascii="Times New Roman" w:eastAsia="Times New Roman" w:hAnsi="Times New Roman" w:cs="Times New Roman"/>
      <w:lang w:val="en-US"/>
    </w:rPr>
  </w:style>
  <w:style w:type="paragraph" w:customStyle="1" w:styleId="gs-image-box7">
    <w:name w:val="gs-image-box7"/>
    <w:basedOn w:val="Normal"/>
    <w:rsid w:val="007A6E09"/>
    <w:rPr>
      <w:rFonts w:ascii="Times New Roman" w:eastAsia="Times New Roman" w:hAnsi="Times New Roman" w:cs="Times New Roman"/>
      <w:lang w:val="en-US"/>
    </w:rPr>
  </w:style>
  <w:style w:type="paragraph" w:customStyle="1" w:styleId="gs-image-popup-box2">
    <w:name w:val="gs-image-popup-box2"/>
    <w:basedOn w:val="Normal"/>
    <w:rsid w:val="007A6E09"/>
    <w:pPr>
      <w:spacing w:before="75" w:beforeAutospacing="0" w:after="75" w:afterAutospacing="0"/>
      <w:ind w:left="75" w:right="75"/>
    </w:pPr>
    <w:rPr>
      <w:rFonts w:ascii="Times New Roman" w:eastAsia="Times New Roman" w:hAnsi="Times New Roman" w:cs="Times New Roman"/>
      <w:vanish/>
      <w:lang w:val="en-US"/>
    </w:rPr>
  </w:style>
  <w:style w:type="paragraph" w:customStyle="1" w:styleId="gs-image-box8">
    <w:name w:val="gs-image-box8"/>
    <w:basedOn w:val="Normal"/>
    <w:rsid w:val="007A6E09"/>
    <w:rPr>
      <w:rFonts w:ascii="Times New Roman" w:eastAsia="Times New Roman" w:hAnsi="Times New Roman" w:cs="Times New Roman"/>
      <w:vanish/>
      <w:lang w:val="en-US"/>
    </w:rPr>
  </w:style>
  <w:style w:type="paragraph" w:customStyle="1" w:styleId="gs-text-box6">
    <w:name w:val="gs-text-box6"/>
    <w:basedOn w:val="Normal"/>
    <w:rsid w:val="007A6E09"/>
    <w:rPr>
      <w:rFonts w:ascii="Times New Roman" w:eastAsia="Times New Roman" w:hAnsi="Times New Roman" w:cs="Times New Roman"/>
      <w:lang w:val="en-US"/>
    </w:rPr>
  </w:style>
  <w:style w:type="paragraph" w:customStyle="1" w:styleId="gs-title5">
    <w:name w:val="gs-title5"/>
    <w:basedOn w:val="Normal"/>
    <w:rsid w:val="007A6E09"/>
    <w:rPr>
      <w:rFonts w:ascii="Times New Roman" w:eastAsia="Times New Roman" w:hAnsi="Times New Roman" w:cs="Times New Roman"/>
      <w:vanish/>
      <w:lang w:val="en-US"/>
    </w:rPr>
  </w:style>
  <w:style w:type="paragraph" w:customStyle="1" w:styleId="gs-title6">
    <w:name w:val="gs-title6"/>
    <w:basedOn w:val="Normal"/>
    <w:rsid w:val="007A6E09"/>
    <w:pPr>
      <w:spacing w:line="312" w:lineRule="atLeast"/>
    </w:pPr>
    <w:rPr>
      <w:rFonts w:ascii="Times New Roman" w:eastAsia="Times New Roman" w:hAnsi="Times New Roman" w:cs="Times New Roman"/>
      <w:lang w:val="en-US"/>
    </w:rPr>
  </w:style>
  <w:style w:type="paragraph" w:customStyle="1" w:styleId="gs-snippet8">
    <w:name w:val="gs-snippet8"/>
    <w:basedOn w:val="Normal"/>
    <w:rsid w:val="007A6E09"/>
    <w:pPr>
      <w:spacing w:before="15" w:beforeAutospacing="0" w:line="312" w:lineRule="atLeast"/>
    </w:pPr>
    <w:rPr>
      <w:rFonts w:ascii="Times New Roman" w:eastAsia="Times New Roman" w:hAnsi="Times New Roman" w:cs="Times New Roman"/>
      <w:color w:val="333333"/>
      <w:lang w:val="en-US"/>
    </w:rPr>
  </w:style>
  <w:style w:type="paragraph" w:customStyle="1" w:styleId="gsc-trailing-more-results4">
    <w:name w:val="gsc-trailing-more-results4"/>
    <w:basedOn w:val="Normal"/>
    <w:rsid w:val="007A6E09"/>
    <w:rPr>
      <w:rFonts w:ascii="Times New Roman" w:eastAsia="Times New Roman" w:hAnsi="Times New Roman" w:cs="Times New Roman"/>
      <w:lang w:val="en-US"/>
    </w:rPr>
  </w:style>
  <w:style w:type="paragraph" w:customStyle="1" w:styleId="gsc-trailing-more-results5">
    <w:name w:val="gsc-trailing-more-results5"/>
    <w:basedOn w:val="Normal"/>
    <w:rsid w:val="007A6E09"/>
    <w:pPr>
      <w:spacing w:after="150" w:afterAutospacing="0"/>
    </w:pPr>
    <w:rPr>
      <w:rFonts w:ascii="Times New Roman" w:eastAsia="Times New Roman" w:hAnsi="Times New Roman" w:cs="Times New Roman"/>
      <w:lang w:val="en-US"/>
    </w:rPr>
  </w:style>
  <w:style w:type="paragraph" w:customStyle="1" w:styleId="gsc-cursor-box3">
    <w:name w:val="gsc-cursor-box3"/>
    <w:basedOn w:val="Normal"/>
    <w:rsid w:val="007A6E09"/>
    <w:rPr>
      <w:rFonts w:ascii="Times New Roman" w:eastAsia="Times New Roman" w:hAnsi="Times New Roman" w:cs="Times New Roman"/>
      <w:lang w:val="en-US"/>
    </w:rPr>
  </w:style>
  <w:style w:type="paragraph" w:customStyle="1" w:styleId="gsc-trailing-more-results6">
    <w:name w:val="gsc-trailing-more-results6"/>
    <w:basedOn w:val="Normal"/>
    <w:rsid w:val="007A6E09"/>
    <w:pPr>
      <w:spacing w:after="0" w:afterAutospacing="0"/>
    </w:pPr>
    <w:rPr>
      <w:rFonts w:ascii="Times New Roman" w:eastAsia="Times New Roman" w:hAnsi="Times New Roman" w:cs="Times New Roman"/>
      <w:lang w:val="en-US"/>
    </w:rPr>
  </w:style>
  <w:style w:type="paragraph" w:customStyle="1" w:styleId="gsc-cursor2">
    <w:name w:val="gsc-cursor2"/>
    <w:basedOn w:val="Normal"/>
    <w:rsid w:val="007A6E09"/>
    <w:rPr>
      <w:rFonts w:ascii="Times New Roman" w:eastAsia="Times New Roman" w:hAnsi="Times New Roman" w:cs="Times New Roman"/>
      <w:color w:val="333333"/>
      <w:lang w:val="en-US"/>
    </w:rPr>
  </w:style>
  <w:style w:type="paragraph" w:customStyle="1" w:styleId="gsc-cursor-box4">
    <w:name w:val="gsc-cursor-box4"/>
    <w:basedOn w:val="Normal"/>
    <w:rsid w:val="007A6E09"/>
    <w:pPr>
      <w:spacing w:before="150" w:beforeAutospacing="0" w:after="150" w:afterAutospacing="0"/>
      <w:ind w:left="150" w:right="150"/>
    </w:pPr>
    <w:rPr>
      <w:rFonts w:ascii="Times New Roman" w:eastAsia="Times New Roman" w:hAnsi="Times New Roman" w:cs="Times New Roman"/>
      <w:lang w:val="en-US"/>
    </w:rPr>
  </w:style>
  <w:style w:type="paragraph" w:customStyle="1" w:styleId="gsc-cursor-page3">
    <w:name w:val="gsc-cursor-page3"/>
    <w:basedOn w:val="Normal"/>
    <w:rsid w:val="007A6E09"/>
    <w:pPr>
      <w:shd w:val="clear" w:color="auto" w:fill="F3F3F3"/>
      <w:ind w:right="120"/>
    </w:pPr>
    <w:rPr>
      <w:rFonts w:ascii="Times New Roman" w:eastAsia="Times New Roman" w:hAnsi="Times New Roman" w:cs="Times New Roman"/>
      <w:color w:val="444444"/>
      <w:lang w:val="en-US"/>
    </w:rPr>
  </w:style>
  <w:style w:type="paragraph" w:customStyle="1" w:styleId="gsc-cursor-current-page2">
    <w:name w:val="gsc-cursor-current-page2"/>
    <w:basedOn w:val="Normal"/>
    <w:rsid w:val="007A6E09"/>
    <w:pPr>
      <w:shd w:val="clear" w:color="auto" w:fill="CCCCCC"/>
    </w:pPr>
    <w:rPr>
      <w:rFonts w:ascii="Times New Roman" w:eastAsia="Times New Roman" w:hAnsi="Times New Roman" w:cs="Times New Roman"/>
      <w:b/>
      <w:bCs/>
      <w:color w:val="333333"/>
      <w:lang w:val="en-US"/>
    </w:rPr>
  </w:style>
  <w:style w:type="paragraph" w:customStyle="1" w:styleId="gs-spelling-original2">
    <w:name w:val="gs-spelling-original2"/>
    <w:basedOn w:val="Normal"/>
    <w:rsid w:val="007A6E09"/>
    <w:rPr>
      <w:rFonts w:ascii="Times New Roman" w:eastAsia="Times New Roman" w:hAnsi="Times New Roman" w:cs="Times New Roman"/>
      <w:sz w:val="20"/>
      <w:szCs w:val="20"/>
      <w:lang w:val="en-US"/>
    </w:rPr>
  </w:style>
  <w:style w:type="paragraph" w:customStyle="1" w:styleId="gs-clusterurl2">
    <w:name w:val="gs-clusterurl2"/>
    <w:basedOn w:val="Normal"/>
    <w:rsid w:val="007A6E09"/>
    <w:rPr>
      <w:rFonts w:ascii="Times New Roman" w:eastAsia="Times New Roman" w:hAnsi="Times New Roman" w:cs="Times New Roman"/>
      <w:color w:val="008000"/>
      <w:u w:val="single"/>
      <w:lang w:val="en-US"/>
    </w:rPr>
  </w:style>
  <w:style w:type="paragraph" w:customStyle="1" w:styleId="gs-publisher3">
    <w:name w:val="gs-publisher3"/>
    <w:basedOn w:val="Normal"/>
    <w:rsid w:val="007A6E09"/>
    <w:rPr>
      <w:rFonts w:ascii="Times New Roman" w:eastAsia="Times New Roman" w:hAnsi="Times New Roman" w:cs="Times New Roman"/>
      <w:color w:val="6F6F6F"/>
      <w:lang w:val="en-US"/>
    </w:rPr>
  </w:style>
  <w:style w:type="paragraph" w:customStyle="1" w:styleId="gs-relativepublisheddate5">
    <w:name w:val="gs-relativepublisheddate5"/>
    <w:basedOn w:val="Normal"/>
    <w:rsid w:val="007A6E09"/>
    <w:pPr>
      <w:ind w:left="60"/>
    </w:pPr>
    <w:rPr>
      <w:rFonts w:ascii="Times New Roman" w:eastAsia="Times New Roman" w:hAnsi="Times New Roman" w:cs="Times New Roman"/>
      <w:vanish/>
      <w:color w:val="6F6F6F"/>
      <w:lang w:val="en-US"/>
    </w:rPr>
  </w:style>
  <w:style w:type="paragraph" w:customStyle="1" w:styleId="gs-publisheddate6">
    <w:name w:val="gs-publisheddate6"/>
    <w:basedOn w:val="Normal"/>
    <w:rsid w:val="007A6E09"/>
    <w:pPr>
      <w:ind w:left="60"/>
    </w:pPr>
    <w:rPr>
      <w:rFonts w:ascii="Times New Roman" w:eastAsia="Times New Roman" w:hAnsi="Times New Roman" w:cs="Times New Roman"/>
      <w:color w:val="6F6F6F"/>
      <w:lang w:val="en-US"/>
    </w:rPr>
  </w:style>
  <w:style w:type="paragraph" w:customStyle="1" w:styleId="gs-relativepublisheddate6">
    <w:name w:val="gs-relativepublisheddate6"/>
    <w:basedOn w:val="Normal"/>
    <w:rsid w:val="007A6E09"/>
    <w:rPr>
      <w:rFonts w:ascii="Times New Roman" w:eastAsia="Times New Roman" w:hAnsi="Times New Roman" w:cs="Times New Roman"/>
      <w:vanish/>
      <w:color w:val="6F6F6F"/>
      <w:lang w:val="en-US"/>
    </w:rPr>
  </w:style>
  <w:style w:type="paragraph" w:customStyle="1" w:styleId="gs-publisheddate7">
    <w:name w:val="gs-publisheddate7"/>
    <w:basedOn w:val="Normal"/>
    <w:rsid w:val="007A6E09"/>
    <w:rPr>
      <w:rFonts w:ascii="Times New Roman" w:eastAsia="Times New Roman" w:hAnsi="Times New Roman" w:cs="Times New Roman"/>
      <w:vanish/>
      <w:color w:val="6F6F6F"/>
      <w:lang w:val="en-US"/>
    </w:rPr>
  </w:style>
  <w:style w:type="paragraph" w:customStyle="1" w:styleId="gs-publisheddate8">
    <w:name w:val="gs-publisheddate8"/>
    <w:basedOn w:val="Normal"/>
    <w:rsid w:val="007A6E09"/>
    <w:pPr>
      <w:ind w:left="60"/>
    </w:pPr>
    <w:rPr>
      <w:rFonts w:ascii="Times New Roman" w:eastAsia="Times New Roman" w:hAnsi="Times New Roman" w:cs="Times New Roman"/>
      <w:vanish/>
      <w:color w:val="6F6F6F"/>
      <w:lang w:val="en-US"/>
    </w:rPr>
  </w:style>
  <w:style w:type="paragraph" w:customStyle="1" w:styleId="gs-relativepublisheddate7">
    <w:name w:val="gs-relativepublisheddate7"/>
    <w:basedOn w:val="Normal"/>
    <w:rsid w:val="007A6E09"/>
    <w:rPr>
      <w:rFonts w:ascii="Times New Roman" w:eastAsia="Times New Roman" w:hAnsi="Times New Roman" w:cs="Times New Roman"/>
      <w:color w:val="6F6F6F"/>
      <w:lang w:val="en-US"/>
    </w:rPr>
  </w:style>
  <w:style w:type="paragraph" w:customStyle="1" w:styleId="gs-relativepublisheddate8">
    <w:name w:val="gs-relativepublisheddate8"/>
    <w:basedOn w:val="Normal"/>
    <w:rsid w:val="007A6E09"/>
    <w:pPr>
      <w:ind w:left="60"/>
    </w:pPr>
    <w:rPr>
      <w:rFonts w:ascii="Times New Roman" w:eastAsia="Times New Roman" w:hAnsi="Times New Roman" w:cs="Times New Roman"/>
      <w:color w:val="6F6F6F"/>
      <w:lang w:val="en-US"/>
    </w:rPr>
  </w:style>
  <w:style w:type="paragraph" w:customStyle="1" w:styleId="gs-location2">
    <w:name w:val="gs-location2"/>
    <w:basedOn w:val="Normal"/>
    <w:rsid w:val="007A6E09"/>
    <w:rPr>
      <w:rFonts w:ascii="Times New Roman" w:eastAsia="Times New Roman" w:hAnsi="Times New Roman" w:cs="Times New Roman"/>
      <w:color w:val="6F6F6F"/>
      <w:lang w:val="en-US"/>
    </w:rPr>
  </w:style>
  <w:style w:type="paragraph" w:customStyle="1" w:styleId="gs-promotion-title-right2">
    <w:name w:val="gs-promotion-title-right2"/>
    <w:basedOn w:val="Normal"/>
    <w:rsid w:val="007A6E09"/>
    <w:rPr>
      <w:rFonts w:ascii="Times New Roman" w:eastAsia="Times New Roman" w:hAnsi="Times New Roman" w:cs="Times New Roman"/>
      <w:color w:val="000000"/>
      <w:lang w:val="en-US"/>
    </w:rPr>
  </w:style>
  <w:style w:type="paragraph" w:customStyle="1" w:styleId="gs-image8">
    <w:name w:val="gs-image8"/>
    <w:basedOn w:val="Normal"/>
    <w:rsid w:val="007A6E09"/>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lang w:val="en-US"/>
    </w:rPr>
  </w:style>
  <w:style w:type="paragraph" w:customStyle="1" w:styleId="gs-promotion-image4">
    <w:name w:val="gs-promotion-image4"/>
    <w:basedOn w:val="Normal"/>
    <w:rsid w:val="007A6E09"/>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lang w:val="en-US"/>
    </w:rPr>
  </w:style>
  <w:style w:type="paragraph" w:customStyle="1" w:styleId="gs-directions-to-from2">
    <w:name w:val="gs-directions-to-from2"/>
    <w:basedOn w:val="Normal"/>
    <w:rsid w:val="007A6E09"/>
    <w:pPr>
      <w:spacing w:before="60" w:beforeAutospacing="0"/>
    </w:pPr>
    <w:rPr>
      <w:rFonts w:ascii="Times New Roman" w:eastAsia="Times New Roman" w:hAnsi="Times New Roman" w:cs="Times New Roman"/>
      <w:vanish/>
      <w:lang w:val="en-US"/>
    </w:rPr>
  </w:style>
  <w:style w:type="paragraph" w:customStyle="1" w:styleId="gs-label3">
    <w:name w:val="gs-label3"/>
    <w:basedOn w:val="Normal"/>
    <w:rsid w:val="007A6E09"/>
    <w:pPr>
      <w:ind w:right="60"/>
    </w:pPr>
    <w:rPr>
      <w:rFonts w:ascii="Times New Roman" w:eastAsia="Times New Roman" w:hAnsi="Times New Roman" w:cs="Times New Roman"/>
      <w:lang w:val="en-US"/>
    </w:rPr>
  </w:style>
  <w:style w:type="paragraph" w:customStyle="1" w:styleId="gs-secondary-link2">
    <w:name w:val="gs-secondary-link2"/>
    <w:basedOn w:val="Normal"/>
    <w:rsid w:val="007A6E09"/>
    <w:rPr>
      <w:rFonts w:ascii="Times New Roman" w:eastAsia="Times New Roman" w:hAnsi="Times New Roman" w:cs="Times New Roman"/>
      <w:lang w:val="en-US"/>
    </w:rPr>
  </w:style>
  <w:style w:type="paragraph" w:customStyle="1" w:styleId="gs-spacer6">
    <w:name w:val="gs-spacer6"/>
    <w:basedOn w:val="Normal"/>
    <w:rsid w:val="007A6E09"/>
    <w:pPr>
      <w:ind w:left="45" w:right="45"/>
    </w:pPr>
    <w:rPr>
      <w:rFonts w:ascii="Times New Roman" w:eastAsia="Times New Roman" w:hAnsi="Times New Roman" w:cs="Times New Roman"/>
      <w:lang w:val="en-US"/>
    </w:rPr>
  </w:style>
  <w:style w:type="paragraph" w:customStyle="1" w:styleId="gs-publisher4">
    <w:name w:val="gs-publisher4"/>
    <w:basedOn w:val="Normal"/>
    <w:rsid w:val="007A6E09"/>
    <w:rPr>
      <w:rFonts w:ascii="Times New Roman" w:eastAsia="Times New Roman" w:hAnsi="Times New Roman" w:cs="Times New Roman"/>
      <w:color w:val="008000"/>
      <w:lang w:val="en-US"/>
    </w:rPr>
  </w:style>
  <w:style w:type="paragraph" w:customStyle="1" w:styleId="gs-snippet9">
    <w:name w:val="gs-snippet9"/>
    <w:basedOn w:val="Normal"/>
    <w:rsid w:val="007A6E09"/>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lang w:val="en-US"/>
    </w:rPr>
  </w:style>
  <w:style w:type="paragraph" w:customStyle="1" w:styleId="gs-snippet10">
    <w:name w:val="gs-snippet10"/>
    <w:basedOn w:val="Normal"/>
    <w:rsid w:val="007A6E09"/>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lang w:val="en-US"/>
    </w:rPr>
  </w:style>
  <w:style w:type="paragraph" w:customStyle="1" w:styleId="gs-watermark4">
    <w:name w:val="gs-watermark4"/>
    <w:basedOn w:val="Normal"/>
    <w:rsid w:val="007A6E09"/>
    <w:rPr>
      <w:rFonts w:ascii="Times New Roman" w:eastAsia="Times New Roman" w:hAnsi="Times New Roman" w:cs="Times New Roman"/>
      <w:color w:val="7777CC"/>
      <w:sz w:val="15"/>
      <w:szCs w:val="15"/>
      <w:lang w:val="en-US"/>
    </w:rPr>
  </w:style>
  <w:style w:type="paragraph" w:customStyle="1" w:styleId="gs-metadata2">
    <w:name w:val="gs-metadata2"/>
    <w:basedOn w:val="Normal"/>
    <w:rsid w:val="007A6E09"/>
    <w:rPr>
      <w:rFonts w:ascii="Times New Roman" w:eastAsia="Times New Roman" w:hAnsi="Times New Roman" w:cs="Times New Roman"/>
      <w:color w:val="676767"/>
      <w:lang w:val="en-US"/>
    </w:rPr>
  </w:style>
  <w:style w:type="paragraph" w:customStyle="1" w:styleId="gs-ad-marker5">
    <w:name w:val="gs-ad-marker5"/>
    <w:basedOn w:val="Normal"/>
    <w:rsid w:val="007A6E09"/>
    <w:rPr>
      <w:rFonts w:ascii="Times New Roman" w:eastAsia="Times New Roman" w:hAnsi="Times New Roman" w:cs="Times New Roman"/>
      <w:lang w:val="en-US"/>
    </w:rPr>
  </w:style>
  <w:style w:type="paragraph" w:customStyle="1" w:styleId="gs-ad-marker6">
    <w:name w:val="gs-ad-marker6"/>
    <w:basedOn w:val="Normal"/>
    <w:rsid w:val="007A6E09"/>
    <w:rPr>
      <w:rFonts w:ascii="Times New Roman" w:eastAsia="Times New Roman" w:hAnsi="Times New Roman" w:cs="Times New Roman"/>
      <w:lang w:val="en-US"/>
    </w:rPr>
  </w:style>
  <w:style w:type="paragraph" w:customStyle="1" w:styleId="gs-visibleurl-short5">
    <w:name w:val="gs-visibleurl-short5"/>
    <w:basedOn w:val="Normal"/>
    <w:rsid w:val="007A6E09"/>
    <w:rPr>
      <w:rFonts w:ascii="Times New Roman" w:eastAsia="Times New Roman" w:hAnsi="Times New Roman" w:cs="Times New Roman"/>
      <w:vanish/>
      <w:lang w:val="en-US"/>
    </w:rPr>
  </w:style>
  <w:style w:type="paragraph" w:customStyle="1" w:styleId="gs-visibleurl-short6">
    <w:name w:val="gs-visibleurl-short6"/>
    <w:basedOn w:val="Normal"/>
    <w:rsid w:val="007A6E09"/>
    <w:rPr>
      <w:rFonts w:ascii="Times New Roman" w:eastAsia="Times New Roman" w:hAnsi="Times New Roman" w:cs="Times New Roman"/>
      <w:vanish/>
      <w:color w:val="428BCA"/>
      <w:lang w:val="en-US"/>
    </w:rPr>
  </w:style>
  <w:style w:type="paragraph" w:customStyle="1" w:styleId="gs-visibleurl-long2">
    <w:name w:val="gs-visibleurl-long2"/>
    <w:basedOn w:val="Normal"/>
    <w:rsid w:val="007A6E09"/>
    <w:rPr>
      <w:rFonts w:ascii="Times New Roman" w:eastAsia="Times New Roman" w:hAnsi="Times New Roman" w:cs="Times New Roman"/>
      <w:vanish/>
      <w:lang w:val="en-US"/>
    </w:rPr>
  </w:style>
  <w:style w:type="paragraph" w:customStyle="1" w:styleId="gs-label4">
    <w:name w:val="gs-label4"/>
    <w:basedOn w:val="Normal"/>
    <w:rsid w:val="007A6E09"/>
    <w:rPr>
      <w:rFonts w:ascii="Times New Roman" w:eastAsia="Times New Roman" w:hAnsi="Times New Roman" w:cs="Times New Roman"/>
      <w:color w:val="000000"/>
      <w:u w:val="single"/>
      <w:lang w:val="en-US"/>
    </w:rPr>
  </w:style>
  <w:style w:type="paragraph" w:customStyle="1" w:styleId="gs-street2">
    <w:name w:val="gs-street2"/>
    <w:basedOn w:val="Normal"/>
    <w:rsid w:val="007A6E09"/>
    <w:rPr>
      <w:rFonts w:ascii="Times New Roman" w:eastAsia="Times New Roman" w:hAnsi="Times New Roman" w:cs="Times New Roman"/>
      <w:lang w:val="en-US"/>
    </w:rPr>
  </w:style>
  <w:style w:type="paragraph" w:customStyle="1" w:styleId="gs-image-box9">
    <w:name w:val="gs-image-box9"/>
    <w:basedOn w:val="Normal"/>
    <w:rsid w:val="007A6E09"/>
    <w:rPr>
      <w:rFonts w:ascii="Times New Roman" w:eastAsia="Times New Roman" w:hAnsi="Times New Roman" w:cs="Times New Roman"/>
      <w:lang w:val="en-US"/>
    </w:rPr>
  </w:style>
  <w:style w:type="paragraph" w:customStyle="1" w:styleId="gs-text-box7">
    <w:name w:val="gs-text-box7"/>
    <w:basedOn w:val="Normal"/>
    <w:rsid w:val="007A6E09"/>
    <w:pPr>
      <w:ind w:left="60"/>
      <w:textAlignment w:val="top"/>
    </w:pPr>
    <w:rPr>
      <w:rFonts w:ascii="Times New Roman" w:eastAsia="Times New Roman" w:hAnsi="Times New Roman" w:cs="Times New Roman"/>
      <w:lang w:val="en-US"/>
    </w:rPr>
  </w:style>
  <w:style w:type="paragraph" w:customStyle="1" w:styleId="gs-text-box8">
    <w:name w:val="gs-text-box8"/>
    <w:basedOn w:val="Normal"/>
    <w:rsid w:val="007A6E09"/>
    <w:pPr>
      <w:ind w:left="60"/>
      <w:textAlignment w:val="top"/>
    </w:pPr>
    <w:rPr>
      <w:rFonts w:ascii="Times New Roman" w:eastAsia="Times New Roman" w:hAnsi="Times New Roman" w:cs="Times New Roman"/>
      <w:lang w:val="en-US"/>
    </w:rPr>
  </w:style>
  <w:style w:type="paragraph" w:customStyle="1" w:styleId="gs-row-12">
    <w:name w:val="gs-row-12"/>
    <w:basedOn w:val="Normal"/>
    <w:rsid w:val="007A6E09"/>
    <w:pPr>
      <w:spacing w:line="105" w:lineRule="atLeast"/>
    </w:pPr>
    <w:rPr>
      <w:rFonts w:ascii="Times New Roman" w:eastAsia="Times New Roman" w:hAnsi="Times New Roman" w:cs="Times New Roman"/>
      <w:lang w:val="en-US"/>
    </w:rPr>
  </w:style>
  <w:style w:type="paragraph" w:customStyle="1" w:styleId="gs-pages2">
    <w:name w:val="gs-pages2"/>
    <w:basedOn w:val="Normal"/>
    <w:rsid w:val="007A6E09"/>
    <w:rPr>
      <w:rFonts w:ascii="Times New Roman" w:eastAsia="Times New Roman" w:hAnsi="Times New Roman" w:cs="Times New Roman"/>
      <w:lang w:val="en-US"/>
    </w:rPr>
  </w:style>
  <w:style w:type="paragraph" w:customStyle="1" w:styleId="gs-page-edge2">
    <w:name w:val="gs-page-edge2"/>
    <w:basedOn w:val="Normal"/>
    <w:rsid w:val="007A6E09"/>
    <w:rPr>
      <w:rFonts w:ascii="Times New Roman" w:eastAsia="Times New Roman" w:hAnsi="Times New Roman" w:cs="Times New Roman"/>
      <w:lang w:val="en-US"/>
    </w:rPr>
  </w:style>
  <w:style w:type="paragraph" w:customStyle="1" w:styleId="gs-image9">
    <w:name w:val="gs-image9"/>
    <w:basedOn w:val="Normal"/>
    <w:rsid w:val="007A6E09"/>
    <w:pPr>
      <w:pBdr>
        <w:top w:val="single" w:sz="6" w:space="0" w:color="A0A0A0"/>
        <w:left w:val="single" w:sz="6" w:space="0" w:color="A0A0A0"/>
        <w:bottom w:val="single" w:sz="6" w:space="0" w:color="A0A0A0"/>
        <w:right w:val="single" w:sz="6" w:space="0" w:color="A0A0A0"/>
      </w:pBdr>
    </w:pPr>
    <w:rPr>
      <w:rFonts w:ascii="Times New Roman" w:eastAsia="Times New Roman" w:hAnsi="Times New Roman" w:cs="Times New Roman"/>
      <w:lang w:val="en-US"/>
    </w:rPr>
  </w:style>
  <w:style w:type="paragraph" w:customStyle="1" w:styleId="gs-author3">
    <w:name w:val="gs-author3"/>
    <w:basedOn w:val="Normal"/>
    <w:rsid w:val="007A6E09"/>
    <w:rPr>
      <w:rFonts w:ascii="Times New Roman" w:eastAsia="Times New Roman" w:hAnsi="Times New Roman" w:cs="Times New Roman"/>
      <w:color w:val="6F6F6F"/>
      <w:lang w:val="en-US"/>
    </w:rPr>
  </w:style>
  <w:style w:type="paragraph" w:customStyle="1" w:styleId="gs-publisheddate9">
    <w:name w:val="gs-publisheddate9"/>
    <w:basedOn w:val="Normal"/>
    <w:rsid w:val="007A6E09"/>
    <w:rPr>
      <w:rFonts w:ascii="Times New Roman" w:eastAsia="Times New Roman" w:hAnsi="Times New Roman" w:cs="Times New Roman"/>
      <w:color w:val="6F6F6F"/>
      <w:lang w:val="en-US"/>
    </w:rPr>
  </w:style>
  <w:style w:type="paragraph" w:customStyle="1" w:styleId="gs-pagecount2">
    <w:name w:val="gs-pagecount2"/>
    <w:basedOn w:val="Normal"/>
    <w:rsid w:val="007A6E09"/>
    <w:pPr>
      <w:ind w:left="60"/>
    </w:pPr>
    <w:rPr>
      <w:rFonts w:ascii="Times New Roman" w:eastAsia="Times New Roman" w:hAnsi="Times New Roman" w:cs="Times New Roman"/>
      <w:color w:val="6F6F6F"/>
      <w:lang w:val="en-US"/>
    </w:rPr>
  </w:style>
  <w:style w:type="paragraph" w:customStyle="1" w:styleId="gs-patent-number2">
    <w:name w:val="gs-patent-number2"/>
    <w:basedOn w:val="Normal"/>
    <w:rsid w:val="007A6E09"/>
    <w:rPr>
      <w:rFonts w:ascii="Times New Roman" w:eastAsia="Times New Roman" w:hAnsi="Times New Roman" w:cs="Times New Roman"/>
      <w:lang w:val="en-US"/>
    </w:rPr>
  </w:style>
  <w:style w:type="paragraph" w:customStyle="1" w:styleId="gs-publisheddate10">
    <w:name w:val="gs-publisheddate10"/>
    <w:basedOn w:val="Normal"/>
    <w:rsid w:val="007A6E09"/>
    <w:rPr>
      <w:rFonts w:ascii="Times New Roman" w:eastAsia="Times New Roman" w:hAnsi="Times New Roman" w:cs="Times New Roman"/>
      <w:color w:val="6F6F6F"/>
      <w:lang w:val="en-US"/>
    </w:rPr>
  </w:style>
  <w:style w:type="paragraph" w:customStyle="1" w:styleId="gs-author4">
    <w:name w:val="gs-author4"/>
    <w:basedOn w:val="Normal"/>
    <w:rsid w:val="007A6E09"/>
    <w:rPr>
      <w:rFonts w:ascii="Times New Roman" w:eastAsia="Times New Roman" w:hAnsi="Times New Roman" w:cs="Times New Roman"/>
      <w:lang w:val="en-US"/>
    </w:rPr>
  </w:style>
  <w:style w:type="paragraph" w:customStyle="1" w:styleId="gs-image-box10">
    <w:name w:val="gs-image-box10"/>
    <w:basedOn w:val="Normal"/>
    <w:rsid w:val="007A6E09"/>
    <w:rPr>
      <w:rFonts w:ascii="Times New Roman" w:eastAsia="Times New Roman" w:hAnsi="Times New Roman" w:cs="Times New Roman"/>
      <w:lang w:val="en-US"/>
    </w:rPr>
  </w:style>
  <w:style w:type="paragraph" w:customStyle="1" w:styleId="gs-image10">
    <w:name w:val="gs-image10"/>
    <w:basedOn w:val="Normal"/>
    <w:rsid w:val="007A6E09"/>
    <w:pPr>
      <w:pBdr>
        <w:top w:val="single" w:sz="6" w:space="0" w:color="7777CC"/>
        <w:left w:val="single" w:sz="6" w:space="0" w:color="7777CC"/>
        <w:bottom w:val="single" w:sz="6" w:space="0" w:color="7777CC"/>
        <w:right w:val="single" w:sz="6" w:space="0" w:color="7777CC"/>
      </w:pBdr>
    </w:pPr>
    <w:rPr>
      <w:rFonts w:ascii="Times New Roman" w:eastAsia="Times New Roman" w:hAnsi="Times New Roman" w:cs="Times New Roman"/>
      <w:lang w:val="en-US"/>
    </w:rPr>
  </w:style>
  <w:style w:type="paragraph" w:customStyle="1" w:styleId="gs-visibleurl7">
    <w:name w:val="gs-visibleurl7"/>
    <w:basedOn w:val="Normal"/>
    <w:rsid w:val="007A6E09"/>
    <w:rPr>
      <w:rFonts w:ascii="Times New Roman" w:eastAsia="Times New Roman" w:hAnsi="Times New Roman" w:cs="Times New Roman"/>
      <w:sz w:val="20"/>
      <w:szCs w:val="20"/>
      <w:lang w:val="en-US"/>
    </w:rPr>
  </w:style>
  <w:style w:type="paragraph" w:customStyle="1" w:styleId="gs-snippet11">
    <w:name w:val="gs-snippet11"/>
    <w:basedOn w:val="Normal"/>
    <w:rsid w:val="007A6E09"/>
    <w:pPr>
      <w:spacing w:before="15" w:beforeAutospacing="0"/>
    </w:pPr>
    <w:rPr>
      <w:rFonts w:ascii="Times New Roman" w:eastAsia="Times New Roman" w:hAnsi="Times New Roman" w:cs="Times New Roman"/>
      <w:color w:val="333333"/>
      <w:sz w:val="20"/>
      <w:szCs w:val="20"/>
      <w:lang w:val="en-US"/>
    </w:rPr>
  </w:style>
  <w:style w:type="paragraph" w:customStyle="1" w:styleId="gsc-preview-reviews2">
    <w:name w:val="gsc-preview-reviews2"/>
    <w:basedOn w:val="Normal"/>
    <w:rsid w:val="007A6E09"/>
    <w:rPr>
      <w:rFonts w:ascii="Times New Roman" w:eastAsia="Times New Roman" w:hAnsi="Times New Roman" w:cs="Times New Roman"/>
      <w:vanish/>
      <w:color w:val="333333"/>
      <w:lang w:val="en-US"/>
    </w:rPr>
  </w:style>
  <w:style w:type="paragraph" w:customStyle="1" w:styleId="gsc-zippy3">
    <w:name w:val="gsc-zippy3"/>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zippy4">
    <w:name w:val="gsc-zippy4"/>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url-top3">
    <w:name w:val="gsc-url-top3"/>
    <w:basedOn w:val="Normal"/>
    <w:rsid w:val="007A6E09"/>
    <w:rPr>
      <w:rFonts w:ascii="Times New Roman" w:eastAsia="Times New Roman" w:hAnsi="Times New Roman" w:cs="Times New Roman"/>
      <w:lang w:val="en-US"/>
    </w:rPr>
  </w:style>
  <w:style w:type="paragraph" w:customStyle="1" w:styleId="gsc-url-bottom3">
    <w:name w:val="gsc-url-bottom3"/>
    <w:basedOn w:val="Normal"/>
    <w:rsid w:val="007A6E09"/>
    <w:rPr>
      <w:rFonts w:ascii="Times New Roman" w:eastAsia="Times New Roman" w:hAnsi="Times New Roman" w:cs="Times New Roman"/>
      <w:vanish/>
      <w:lang w:val="en-US"/>
    </w:rPr>
  </w:style>
  <w:style w:type="paragraph" w:customStyle="1" w:styleId="gsc-url-top4">
    <w:name w:val="gsc-url-top4"/>
    <w:basedOn w:val="Normal"/>
    <w:rsid w:val="007A6E09"/>
    <w:rPr>
      <w:rFonts w:ascii="Times New Roman" w:eastAsia="Times New Roman" w:hAnsi="Times New Roman" w:cs="Times New Roman"/>
      <w:vanish/>
      <w:lang w:val="en-US"/>
    </w:rPr>
  </w:style>
  <w:style w:type="paragraph" w:customStyle="1" w:styleId="gsc-url-bottom4">
    <w:name w:val="gsc-url-bottom4"/>
    <w:basedOn w:val="Normal"/>
    <w:rsid w:val="007A6E09"/>
    <w:rPr>
      <w:rFonts w:ascii="Times New Roman" w:eastAsia="Times New Roman" w:hAnsi="Times New Roman" w:cs="Times New Roman"/>
      <w:lang w:val="en-US"/>
    </w:rPr>
  </w:style>
  <w:style w:type="paragraph" w:customStyle="1" w:styleId="gsc-col2">
    <w:name w:val="gsc-col2"/>
    <w:basedOn w:val="Normal"/>
    <w:rsid w:val="007A6E09"/>
    <w:pPr>
      <w:textAlignment w:val="center"/>
    </w:pPr>
    <w:rPr>
      <w:rFonts w:ascii="Times New Roman" w:eastAsia="Times New Roman" w:hAnsi="Times New Roman" w:cs="Times New Roman"/>
      <w:lang w:val="en-US"/>
    </w:rPr>
  </w:style>
  <w:style w:type="paragraph" w:customStyle="1" w:styleId="gs-snippet12">
    <w:name w:val="gs-snippet12"/>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visibleurl8">
    <w:name w:val="gs-visibleurl8"/>
    <w:basedOn w:val="Normal"/>
    <w:rsid w:val="007A6E09"/>
    <w:rPr>
      <w:rFonts w:ascii="Times New Roman" w:eastAsia="Times New Roman" w:hAnsi="Times New Roman" w:cs="Times New Roman"/>
      <w:color w:val="428BCA"/>
      <w:lang w:val="en-US"/>
    </w:rPr>
  </w:style>
  <w:style w:type="paragraph" w:customStyle="1" w:styleId="gsc-cursor-page4">
    <w:name w:val="gsc-cursor-page4"/>
    <w:basedOn w:val="Normal"/>
    <w:rsid w:val="007A6E09"/>
    <w:pPr>
      <w:shd w:val="clear" w:color="auto" w:fill="F3F3F3"/>
      <w:ind w:right="120"/>
    </w:pPr>
    <w:rPr>
      <w:rFonts w:ascii="Times New Roman" w:eastAsia="Times New Roman" w:hAnsi="Times New Roman" w:cs="Times New Roman"/>
      <w:color w:val="444444"/>
      <w:u w:val="single"/>
      <w:lang w:val="en-US"/>
    </w:rPr>
  </w:style>
  <w:style w:type="paragraph" w:customStyle="1" w:styleId="gsc-facet-label2">
    <w:name w:val="gsc-facet-label2"/>
    <w:basedOn w:val="Normal"/>
    <w:rsid w:val="007A6E09"/>
    <w:rPr>
      <w:rFonts w:ascii="Times New Roman" w:eastAsia="Times New Roman" w:hAnsi="Times New Roman" w:cs="Times New Roman"/>
      <w:color w:val="333333"/>
      <w:u w:val="single"/>
      <w:lang w:val="en-US"/>
    </w:rPr>
  </w:style>
  <w:style w:type="paragraph" w:customStyle="1" w:styleId="gsc-chart2">
    <w:name w:val="gsc-chart2"/>
    <w:basedOn w:val="Normal"/>
    <w:rsid w:val="007A6E09"/>
    <w:pPr>
      <w:pBdr>
        <w:left w:val="single" w:sz="6" w:space="2" w:color="777777"/>
        <w:right w:val="single" w:sz="6" w:space="2" w:color="777777"/>
      </w:pBdr>
    </w:pPr>
    <w:rPr>
      <w:rFonts w:ascii="Times New Roman" w:eastAsia="Times New Roman" w:hAnsi="Times New Roman" w:cs="Times New Roman"/>
      <w:lang w:val="en-US"/>
    </w:rPr>
  </w:style>
  <w:style w:type="paragraph" w:customStyle="1" w:styleId="gsc-top2">
    <w:name w:val="gsc-top2"/>
    <w:basedOn w:val="Normal"/>
    <w:rsid w:val="007A6E09"/>
    <w:pPr>
      <w:pBdr>
        <w:top w:val="single" w:sz="6" w:space="0" w:color="777777"/>
      </w:pBdr>
    </w:pPr>
    <w:rPr>
      <w:rFonts w:ascii="Times New Roman" w:eastAsia="Times New Roman" w:hAnsi="Times New Roman" w:cs="Times New Roman"/>
      <w:lang w:val="en-US"/>
    </w:rPr>
  </w:style>
  <w:style w:type="paragraph" w:customStyle="1" w:styleId="gsc-bottom2">
    <w:name w:val="gsc-bottom2"/>
    <w:basedOn w:val="Normal"/>
    <w:rsid w:val="007A6E09"/>
    <w:pPr>
      <w:pBdr>
        <w:bottom w:val="single" w:sz="6" w:space="0" w:color="777777"/>
      </w:pBdr>
    </w:pPr>
    <w:rPr>
      <w:rFonts w:ascii="Times New Roman" w:eastAsia="Times New Roman" w:hAnsi="Times New Roman" w:cs="Times New Roman"/>
      <w:lang w:val="en-US"/>
    </w:rPr>
  </w:style>
  <w:style w:type="paragraph" w:customStyle="1" w:styleId="gsc-facet-result2">
    <w:name w:val="gsc-facet-result2"/>
    <w:basedOn w:val="Normal"/>
    <w:rsid w:val="007A6E09"/>
    <w:pPr>
      <w:jc w:val="right"/>
    </w:pPr>
    <w:rPr>
      <w:rFonts w:ascii="Times New Roman" w:eastAsia="Times New Roman" w:hAnsi="Times New Roman" w:cs="Times New Roman"/>
      <w:color w:val="333333"/>
      <w:lang w:val="en-US"/>
    </w:rPr>
  </w:style>
  <w:style w:type="paragraph" w:customStyle="1" w:styleId="gscba2">
    <w:name w:val="gscb_a2"/>
    <w:basedOn w:val="Normal"/>
    <w:rsid w:val="007A6E09"/>
    <w:pPr>
      <w:spacing w:line="405" w:lineRule="atLeast"/>
    </w:pPr>
    <w:rPr>
      <w:rFonts w:eastAsia="Times New Roman"/>
      <w:color w:val="A1B9ED"/>
      <w:sz w:val="41"/>
      <w:szCs w:val="41"/>
      <w:lang w:val="en-US"/>
    </w:rPr>
  </w:style>
  <w:style w:type="character" w:customStyle="1" w:styleId="z-TopofFormChar">
    <w:name w:val="z-Top of Form Char"/>
    <w:basedOn w:val="DefaultParagraphFont"/>
    <w:link w:val="z-TopofForm"/>
    <w:uiPriority w:val="99"/>
    <w:semiHidden/>
    <w:rsid w:val="007A6E0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7A6E09"/>
    <w:pPr>
      <w:pBdr>
        <w:bottom w:val="single" w:sz="6" w:space="1" w:color="auto"/>
      </w:pBdr>
      <w:spacing w:before="0" w:beforeAutospacing="0" w:after="0" w:afterAutospacing="0"/>
      <w:jc w:val="center"/>
    </w:pPr>
    <w:rPr>
      <w:rFonts w:eastAsia="Times New Roman"/>
      <w:vanish/>
      <w:sz w:val="16"/>
      <w:szCs w:val="16"/>
      <w:lang w:val="en-US"/>
    </w:rPr>
  </w:style>
  <w:style w:type="character" w:customStyle="1" w:styleId="z-BottomofFormChar">
    <w:name w:val="z-Bottom of Form Char"/>
    <w:basedOn w:val="DefaultParagraphFont"/>
    <w:link w:val="z-BottomofForm"/>
    <w:uiPriority w:val="99"/>
    <w:semiHidden/>
    <w:rsid w:val="007A6E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6E09"/>
    <w:pPr>
      <w:pBdr>
        <w:top w:val="single" w:sz="6" w:space="1" w:color="auto"/>
      </w:pBdr>
      <w:spacing w:before="0" w:beforeAutospacing="0" w:after="0" w:afterAutospacing="0"/>
      <w:jc w:val="center"/>
    </w:pPr>
    <w:rPr>
      <w:rFonts w:eastAsia="Times New Roman"/>
      <w:vanish/>
      <w:sz w:val="16"/>
      <w:szCs w:val="16"/>
      <w:lang w:val="en-US"/>
    </w:rPr>
  </w:style>
  <w:style w:type="paragraph" w:customStyle="1" w:styleId="zerobottommargin">
    <w:name w:val="zerobottommargin"/>
    <w:basedOn w:val="Normal"/>
    <w:rsid w:val="007A6E09"/>
    <w:rPr>
      <w:rFonts w:ascii="Times New Roman" w:eastAsia="Times New Roman" w:hAnsi="Times New Roman" w:cs="Times New Roman"/>
      <w:lang w:val="en-US"/>
    </w:rPr>
  </w:style>
  <w:style w:type="paragraph" w:customStyle="1" w:styleId="alignright">
    <w:name w:val="alignright"/>
    <w:basedOn w:val="Normal"/>
    <w:rsid w:val="007A6E09"/>
    <w:rPr>
      <w:rFonts w:ascii="Times New Roman" w:eastAsia="Times New Roman" w:hAnsi="Times New Roman" w:cs="Times New Roman"/>
      <w:lang w:val="en-US"/>
    </w:rPr>
  </w:style>
  <w:style w:type="character" w:styleId="UnresolvedMention">
    <w:name w:val="Unresolved Mention"/>
    <w:basedOn w:val="DefaultParagraphFont"/>
    <w:uiPriority w:val="99"/>
    <w:semiHidden/>
    <w:unhideWhenUsed/>
    <w:rsid w:val="007A6E09"/>
    <w:rPr>
      <w:color w:val="605E5C"/>
      <w:shd w:val="clear" w:color="auto" w:fill="E1DFDD"/>
    </w:rPr>
  </w:style>
  <w:style w:type="character" w:styleId="FollowedHyperlink">
    <w:name w:val="FollowedHyperlink"/>
    <w:basedOn w:val="DefaultParagraphFont"/>
    <w:uiPriority w:val="99"/>
    <w:semiHidden/>
    <w:unhideWhenUsed/>
    <w:rsid w:val="002723BC"/>
    <w:rPr>
      <w:color w:val="800080"/>
      <w:u w:val="single"/>
    </w:rPr>
  </w:style>
  <w:style w:type="character" w:styleId="HTMLCite">
    <w:name w:val="HTML Cite"/>
    <w:basedOn w:val="DefaultParagraphFont"/>
    <w:uiPriority w:val="99"/>
    <w:semiHidden/>
    <w:unhideWhenUsed/>
    <w:rsid w:val="002723BC"/>
    <w:rPr>
      <w:i/>
      <w:iCs/>
    </w:rPr>
  </w:style>
  <w:style w:type="paragraph" w:customStyle="1" w:styleId="Title20">
    <w:name w:val="Title2"/>
    <w:basedOn w:val="Normal"/>
    <w:rsid w:val="002723BC"/>
    <w:rPr>
      <w:rFonts w:ascii="Times New Roman" w:eastAsia="Times New Roman" w:hAnsi="Times New Roman" w:cs="Times New Roman"/>
      <w:lang w:val="en-US"/>
    </w:rPr>
  </w:style>
  <w:style w:type="paragraph" w:customStyle="1" w:styleId="menu-2774">
    <w:name w:val="menu-2774"/>
    <w:basedOn w:val="Normal"/>
    <w:rsid w:val="002723BC"/>
    <w:rPr>
      <w:rFonts w:ascii="Times New Roman" w:eastAsia="Times New Roman" w:hAnsi="Times New Roman" w:cs="Times New Roman"/>
      <w:lang w:val="en-US"/>
    </w:rPr>
  </w:style>
  <w:style w:type="paragraph" w:customStyle="1" w:styleId="menu-3251">
    <w:name w:val="menu-3251"/>
    <w:basedOn w:val="Normal"/>
    <w:rsid w:val="002723BC"/>
    <w:rPr>
      <w:rFonts w:ascii="Times New Roman" w:eastAsia="Times New Roman" w:hAnsi="Times New Roman" w:cs="Times New Roman"/>
      <w:lang w:val="en-US"/>
    </w:rPr>
  </w:style>
  <w:style w:type="paragraph" w:customStyle="1" w:styleId="menu-2776">
    <w:name w:val="menu-2776"/>
    <w:basedOn w:val="Normal"/>
    <w:rsid w:val="002723BC"/>
    <w:rPr>
      <w:rFonts w:ascii="Times New Roman" w:eastAsia="Times New Roman" w:hAnsi="Times New Roman" w:cs="Times New Roman"/>
      <w:lang w:val="en-US"/>
    </w:rPr>
  </w:style>
  <w:style w:type="paragraph" w:customStyle="1" w:styleId="menu-2777">
    <w:name w:val="menu-2777"/>
    <w:basedOn w:val="Normal"/>
    <w:rsid w:val="002723BC"/>
    <w:rPr>
      <w:rFonts w:ascii="Times New Roman" w:eastAsia="Times New Roman" w:hAnsi="Times New Roman" w:cs="Times New Roman"/>
      <w:lang w:val="en-US"/>
    </w:rPr>
  </w:style>
  <w:style w:type="paragraph" w:customStyle="1" w:styleId="menu-2778">
    <w:name w:val="menu-2778"/>
    <w:basedOn w:val="Normal"/>
    <w:rsid w:val="002723BC"/>
    <w:rPr>
      <w:rFonts w:ascii="Times New Roman" w:eastAsia="Times New Roman" w:hAnsi="Times New Roman" w:cs="Times New Roman"/>
      <w:lang w:val="en-US"/>
    </w:rPr>
  </w:style>
  <w:style w:type="paragraph" w:customStyle="1" w:styleId="menu-328">
    <w:name w:val="menu-328"/>
    <w:basedOn w:val="Normal"/>
    <w:rsid w:val="002723BC"/>
    <w:rPr>
      <w:rFonts w:ascii="Times New Roman" w:eastAsia="Times New Roman" w:hAnsi="Times New Roman" w:cs="Times New Roman"/>
      <w:lang w:val="en-US"/>
    </w:rPr>
  </w:style>
  <w:style w:type="character" w:customStyle="1" w:styleId="navspan">
    <w:name w:val="navspan"/>
    <w:basedOn w:val="DefaultParagraphFont"/>
    <w:rsid w:val="002723BC"/>
  </w:style>
  <w:style w:type="character" w:customStyle="1" w:styleId="hiddenlinktext">
    <w:name w:val="hiddenlinktext"/>
    <w:basedOn w:val="DefaultParagraphFont"/>
    <w:rsid w:val="002723BC"/>
  </w:style>
  <w:style w:type="character" w:customStyle="1" w:styleId="baec5a81-e4d6-4674-97f3-e9220f0136c1">
    <w:name w:val="baec5a81-e4d6-4674-97f3-e9220f0136c1"/>
    <w:basedOn w:val="DefaultParagraphFont"/>
    <w:rsid w:val="002723BC"/>
  </w:style>
  <w:style w:type="paragraph" w:customStyle="1" w:styleId="btniconclose">
    <w:name w:val="btn_iconclose"/>
    <w:basedOn w:val="Normal"/>
    <w:rsid w:val="002723BC"/>
    <w:pPr>
      <w:spacing w:before="0" w:beforeAutospacing="0"/>
    </w:pPr>
    <w:rPr>
      <w:rFonts w:ascii="Times New Roman" w:eastAsia="Times New Roman" w:hAnsi="Times New Roman" w:cs="Times New Roman"/>
      <w:lang w:val="en-US"/>
    </w:rPr>
  </w:style>
  <w:style w:type="paragraph" w:customStyle="1" w:styleId="close-text">
    <w:name w:val="close-text"/>
    <w:basedOn w:val="Normal"/>
    <w:rsid w:val="002723BC"/>
    <w:rPr>
      <w:rFonts w:ascii="Times New Roman" w:eastAsia="Times New Roman" w:hAnsi="Times New Roman" w:cs="Times New Roman"/>
      <w:sz w:val="18"/>
      <w:szCs w:val="18"/>
      <w:lang w:val="en-US"/>
    </w:rPr>
  </w:style>
  <w:style w:type="paragraph" w:customStyle="1" w:styleId="feedback-text">
    <w:name w:val="feedback-text"/>
    <w:basedOn w:val="Normal"/>
    <w:rsid w:val="002723BC"/>
    <w:pPr>
      <w:spacing w:before="0" w:beforeAutospacing="0" w:after="0" w:afterAutospacing="0"/>
    </w:pPr>
    <w:rPr>
      <w:rFonts w:ascii="HelveticaNeue" w:eastAsia="Times New Roman" w:hAnsi="HelveticaNeue" w:cs="Times New Roman"/>
      <w:lang w:val="en-US"/>
    </w:rPr>
  </w:style>
  <w:style w:type="paragraph" w:customStyle="1" w:styleId="header-text">
    <w:name w:val="header-text"/>
    <w:basedOn w:val="Normal"/>
    <w:rsid w:val="002723BC"/>
    <w:pPr>
      <w:spacing w:before="30" w:beforeAutospacing="0" w:after="0" w:afterAutospacing="0"/>
      <w:ind w:left="150"/>
    </w:pPr>
    <w:rPr>
      <w:rFonts w:ascii="Times New Roman" w:eastAsia="Times New Roman" w:hAnsi="Times New Roman" w:cs="Times New Roman"/>
      <w:color w:val="FFFFFF"/>
      <w:sz w:val="34"/>
      <w:szCs w:val="34"/>
      <w:lang w:val="en-US"/>
    </w:rPr>
  </w:style>
  <w:style w:type="paragraph" w:customStyle="1" w:styleId="item-container">
    <w:name w:val="item-container"/>
    <w:basedOn w:val="Normal"/>
    <w:rsid w:val="002723BC"/>
    <w:rPr>
      <w:rFonts w:ascii="Times New Roman" w:eastAsia="Times New Roman" w:hAnsi="Times New Roman" w:cs="Times New Roman"/>
      <w:color w:val="093552"/>
      <w:lang w:val="en-US"/>
    </w:rPr>
  </w:style>
  <w:style w:type="paragraph" w:customStyle="1" w:styleId="link-icon">
    <w:name w:val="link-icon"/>
    <w:basedOn w:val="Normal"/>
    <w:rsid w:val="002723BC"/>
    <w:pPr>
      <w:spacing w:before="0" w:beforeAutospacing="0" w:after="120" w:afterAutospacing="0"/>
    </w:pPr>
    <w:rPr>
      <w:rFonts w:ascii="Times New Roman" w:eastAsia="Times New Roman" w:hAnsi="Times New Roman" w:cs="Times New Roman"/>
      <w:lang w:val="en-US"/>
    </w:rPr>
  </w:style>
  <w:style w:type="paragraph" w:customStyle="1" w:styleId="subhead">
    <w:name w:val="subhead"/>
    <w:basedOn w:val="Normal"/>
    <w:rsid w:val="002723BC"/>
    <w:pPr>
      <w:spacing w:before="30" w:beforeAutospacing="0" w:after="0" w:afterAutospacing="0"/>
      <w:ind w:left="150"/>
    </w:pPr>
    <w:rPr>
      <w:rFonts w:ascii="Times New Roman" w:eastAsia="Times New Roman" w:hAnsi="Times New Roman" w:cs="Times New Roman"/>
      <w:color w:val="9DDD59"/>
      <w:sz w:val="22"/>
      <w:szCs w:val="22"/>
      <w:lang w:val="en-US"/>
    </w:rPr>
  </w:style>
  <w:style w:type="paragraph" w:customStyle="1" w:styleId="standard-text">
    <w:name w:val="standard-text"/>
    <w:basedOn w:val="Normal"/>
    <w:rsid w:val="002723BC"/>
    <w:rPr>
      <w:rFonts w:ascii="HelveticaNeue" w:eastAsia="Times New Roman" w:hAnsi="HelveticaNeue" w:cs="Times New Roman"/>
      <w:color w:val="FFFFFF"/>
      <w:lang w:val="en-US"/>
    </w:rPr>
  </w:style>
  <w:style w:type="paragraph" w:customStyle="1" w:styleId="headerdown">
    <w:name w:val="headerdown"/>
    <w:basedOn w:val="Normal"/>
    <w:rsid w:val="002723BC"/>
    <w:pPr>
      <w:shd w:val="clear" w:color="auto" w:fill="26567F"/>
    </w:pPr>
    <w:rPr>
      <w:rFonts w:ascii="GothamCondensed_Bold" w:eastAsia="Times New Roman" w:hAnsi="GothamCondensed_Bold" w:cs="Times New Roman"/>
      <w:lang w:val="en-US"/>
    </w:rPr>
  </w:style>
  <w:style w:type="paragraph" w:customStyle="1" w:styleId="headerup">
    <w:name w:val="headerup"/>
    <w:basedOn w:val="Normal"/>
    <w:rsid w:val="002723BC"/>
    <w:pPr>
      <w:shd w:val="clear" w:color="auto" w:fill="26567F"/>
    </w:pPr>
    <w:rPr>
      <w:rFonts w:ascii="GothamCondensed_Bold" w:eastAsia="Times New Roman" w:hAnsi="GothamCondensed_Bold" w:cs="Times New Roman"/>
      <w:lang w:val="en-US"/>
    </w:rPr>
  </w:style>
  <w:style w:type="paragraph" w:customStyle="1" w:styleId="iconup">
    <w:name w:val="icon_up"/>
    <w:basedOn w:val="Normal"/>
    <w:rsid w:val="002723BC"/>
    <w:rPr>
      <w:rFonts w:ascii="Times New Roman" w:eastAsia="Times New Roman" w:hAnsi="Times New Roman" w:cs="Times New Roman"/>
      <w:lang w:val="en-US"/>
    </w:rPr>
  </w:style>
  <w:style w:type="paragraph" w:customStyle="1" w:styleId="closeicon">
    <w:name w:val="close_icon"/>
    <w:basedOn w:val="Normal"/>
    <w:rsid w:val="002723BC"/>
    <w:pPr>
      <w:ind w:right="120"/>
    </w:pPr>
    <w:rPr>
      <w:rFonts w:ascii="Times New Roman" w:eastAsia="Times New Roman" w:hAnsi="Times New Roman" w:cs="Times New Roman"/>
      <w:lang w:val="en-US"/>
    </w:rPr>
  </w:style>
  <w:style w:type="paragraph" w:customStyle="1" w:styleId="iconclose">
    <w:name w:val="icon_close"/>
    <w:basedOn w:val="Normal"/>
    <w:rsid w:val="002723BC"/>
    <w:pPr>
      <w:spacing w:before="75" w:beforeAutospacing="0"/>
    </w:pPr>
    <w:rPr>
      <w:rFonts w:ascii="Times New Roman" w:eastAsia="Times New Roman" w:hAnsi="Times New Roman" w:cs="Times New Roman"/>
      <w:lang w:val="en-US"/>
    </w:rPr>
  </w:style>
  <w:style w:type="paragraph" w:customStyle="1" w:styleId="grippie3">
    <w:name w:val="grippie3"/>
    <w:basedOn w:val="Normal"/>
    <w:rsid w:val="002723BC"/>
    <w:pPr>
      <w:pBdr>
        <w:top w:val="single" w:sz="2" w:space="0" w:color="DDDDDD"/>
        <w:left w:val="single" w:sz="6" w:space="0" w:color="DDDDDD"/>
        <w:bottom w:val="single" w:sz="6" w:space="0" w:color="DDDDDD"/>
        <w:right w:val="single" w:sz="6" w:space="0" w:color="DDDDDD"/>
      </w:pBdr>
    </w:pPr>
    <w:rPr>
      <w:rFonts w:ascii="Times New Roman" w:eastAsia="Times New Roman" w:hAnsi="Times New Roman" w:cs="Times New Roman"/>
      <w:lang w:val="en-US"/>
    </w:rPr>
  </w:style>
  <w:style w:type="paragraph" w:customStyle="1" w:styleId="handle3">
    <w:name w:val="handle3"/>
    <w:basedOn w:val="Normal"/>
    <w:rsid w:val="002723BC"/>
    <w:pPr>
      <w:spacing w:before="0" w:beforeAutospacing="0" w:after="0" w:afterAutospacing="0"/>
      <w:ind w:left="120" w:right="120"/>
    </w:pPr>
    <w:rPr>
      <w:rFonts w:ascii="Times New Roman" w:eastAsia="Times New Roman" w:hAnsi="Times New Roman" w:cs="Times New Roman"/>
      <w:lang w:val="en-US"/>
    </w:rPr>
  </w:style>
  <w:style w:type="paragraph" w:customStyle="1" w:styleId="bar3">
    <w:name w:val="bar3"/>
    <w:basedOn w:val="Normal"/>
    <w:rsid w:val="002723BC"/>
    <w:pPr>
      <w:pBdr>
        <w:top w:val="single" w:sz="6" w:space="0" w:color="666666"/>
        <w:left w:val="single" w:sz="6" w:space="0" w:color="666666"/>
        <w:bottom w:val="single" w:sz="6" w:space="0" w:color="666666"/>
        <w:right w:val="single" w:sz="6" w:space="0" w:color="666666"/>
      </w:pBdr>
      <w:shd w:val="clear" w:color="auto" w:fill="CCCCCC"/>
      <w:spacing w:before="0" w:beforeAutospacing="0" w:after="0" w:afterAutospacing="0"/>
      <w:ind w:left="48" w:right="48"/>
    </w:pPr>
    <w:rPr>
      <w:rFonts w:ascii="Times New Roman" w:eastAsia="Times New Roman" w:hAnsi="Times New Roman" w:cs="Times New Roman"/>
      <w:lang w:val="en-US"/>
    </w:rPr>
  </w:style>
  <w:style w:type="paragraph" w:customStyle="1" w:styleId="filled3">
    <w:name w:val="filled3"/>
    <w:basedOn w:val="Normal"/>
    <w:rsid w:val="002723BC"/>
    <w:pPr>
      <w:shd w:val="clear" w:color="auto" w:fill="0072B9"/>
    </w:pPr>
    <w:rPr>
      <w:rFonts w:ascii="Times New Roman" w:eastAsia="Times New Roman" w:hAnsi="Times New Roman" w:cs="Times New Roman"/>
      <w:lang w:val="en-US"/>
    </w:rPr>
  </w:style>
  <w:style w:type="paragraph" w:customStyle="1" w:styleId="throbber5">
    <w:name w:val="throbber5"/>
    <w:basedOn w:val="Normal"/>
    <w:rsid w:val="002723BC"/>
    <w:pPr>
      <w:spacing w:before="30" w:beforeAutospacing="0" w:after="30" w:afterAutospacing="0"/>
      <w:ind w:left="30" w:right="30"/>
    </w:pPr>
    <w:rPr>
      <w:rFonts w:ascii="Times New Roman" w:eastAsia="Times New Roman" w:hAnsi="Times New Roman" w:cs="Times New Roman"/>
      <w:lang w:val="en-US"/>
    </w:rPr>
  </w:style>
  <w:style w:type="paragraph" w:customStyle="1" w:styleId="message3">
    <w:name w:val="message3"/>
    <w:basedOn w:val="Normal"/>
    <w:rsid w:val="002723BC"/>
    <w:rPr>
      <w:rFonts w:ascii="Times New Roman" w:eastAsia="Times New Roman" w:hAnsi="Times New Roman" w:cs="Times New Roman"/>
      <w:lang w:val="en-US"/>
    </w:rPr>
  </w:style>
  <w:style w:type="paragraph" w:customStyle="1" w:styleId="throbber6">
    <w:name w:val="throbber6"/>
    <w:basedOn w:val="Normal"/>
    <w:rsid w:val="002723BC"/>
    <w:pPr>
      <w:spacing w:before="0" w:beforeAutospacing="0" w:after="0" w:afterAutospacing="0"/>
      <w:ind w:left="30" w:right="30"/>
    </w:pPr>
    <w:rPr>
      <w:rFonts w:ascii="Times New Roman" w:eastAsia="Times New Roman" w:hAnsi="Times New Roman" w:cs="Times New Roman"/>
      <w:lang w:val="en-US"/>
    </w:rPr>
  </w:style>
  <w:style w:type="paragraph" w:customStyle="1" w:styleId="fieldset-wrapper3">
    <w:name w:val="fieldset-wrapper3"/>
    <w:basedOn w:val="Normal"/>
    <w:rsid w:val="002723BC"/>
    <w:rPr>
      <w:rFonts w:ascii="Times New Roman" w:eastAsia="Times New Roman" w:hAnsi="Times New Roman" w:cs="Times New Roman"/>
      <w:lang w:val="en-US"/>
    </w:rPr>
  </w:style>
  <w:style w:type="paragraph" w:customStyle="1" w:styleId="js-hide3">
    <w:name w:val="js-hide3"/>
    <w:basedOn w:val="Normal"/>
    <w:rsid w:val="002723BC"/>
    <w:rPr>
      <w:rFonts w:ascii="Times New Roman" w:eastAsia="Times New Roman" w:hAnsi="Times New Roman" w:cs="Times New Roman"/>
      <w:vanish/>
      <w:lang w:val="en-US"/>
    </w:rPr>
  </w:style>
  <w:style w:type="paragraph" w:customStyle="1" w:styleId="expanded3">
    <w:name w:val="expanded3"/>
    <w:basedOn w:val="Normal"/>
    <w:rsid w:val="002723BC"/>
    <w:pPr>
      <w:spacing w:before="0" w:beforeAutospacing="0" w:after="0" w:afterAutospacing="0"/>
    </w:pPr>
    <w:rPr>
      <w:rFonts w:ascii="Times New Roman" w:eastAsia="Times New Roman" w:hAnsi="Times New Roman" w:cs="Times New Roman"/>
      <w:lang w:val="en-US"/>
    </w:rPr>
  </w:style>
  <w:style w:type="paragraph" w:customStyle="1" w:styleId="collapsed3">
    <w:name w:val="collapsed3"/>
    <w:basedOn w:val="Normal"/>
    <w:rsid w:val="002723BC"/>
    <w:pPr>
      <w:spacing w:before="0" w:beforeAutospacing="0" w:after="0" w:afterAutospacing="0"/>
    </w:pPr>
    <w:rPr>
      <w:rFonts w:ascii="Times New Roman" w:eastAsia="Times New Roman" w:hAnsi="Times New Roman" w:cs="Times New Roman"/>
      <w:lang w:val="en-US"/>
    </w:rPr>
  </w:style>
  <w:style w:type="paragraph" w:customStyle="1" w:styleId="leaf3">
    <w:name w:val="leaf3"/>
    <w:basedOn w:val="Normal"/>
    <w:rsid w:val="002723BC"/>
    <w:pPr>
      <w:spacing w:before="0" w:beforeAutospacing="0" w:after="0" w:afterAutospacing="0"/>
    </w:pPr>
    <w:rPr>
      <w:rFonts w:ascii="Times New Roman" w:eastAsia="Times New Roman" w:hAnsi="Times New Roman" w:cs="Times New Roman"/>
      <w:lang w:val="en-US"/>
    </w:rPr>
  </w:style>
  <w:style w:type="paragraph" w:customStyle="1" w:styleId="error3">
    <w:name w:val="error3"/>
    <w:basedOn w:val="Normal"/>
    <w:rsid w:val="002723BC"/>
    <w:rPr>
      <w:rFonts w:ascii="Times New Roman" w:eastAsia="Times New Roman" w:hAnsi="Times New Roman" w:cs="Times New Roman"/>
      <w:color w:val="333333"/>
      <w:lang w:val="en-US"/>
    </w:rPr>
  </w:style>
  <w:style w:type="paragraph" w:customStyle="1" w:styleId="title5">
    <w:name w:val="title5"/>
    <w:basedOn w:val="Normal"/>
    <w:rsid w:val="002723BC"/>
    <w:rPr>
      <w:rFonts w:ascii="Times New Roman" w:eastAsia="Times New Roman" w:hAnsi="Times New Roman" w:cs="Times New Roman"/>
      <w:b/>
      <w:bCs/>
      <w:lang w:val="en-US"/>
    </w:rPr>
  </w:style>
  <w:style w:type="paragraph" w:customStyle="1" w:styleId="form-item19">
    <w:name w:val="form-item19"/>
    <w:basedOn w:val="Normal"/>
    <w:rsid w:val="002723BC"/>
    <w:pPr>
      <w:spacing w:before="0" w:beforeAutospacing="0" w:after="0" w:afterAutospacing="0"/>
    </w:pPr>
    <w:rPr>
      <w:rFonts w:ascii="Times New Roman" w:eastAsia="Times New Roman" w:hAnsi="Times New Roman" w:cs="Times New Roman"/>
      <w:lang w:val="en-US"/>
    </w:rPr>
  </w:style>
  <w:style w:type="paragraph" w:customStyle="1" w:styleId="form-item20">
    <w:name w:val="form-item20"/>
    <w:basedOn w:val="Normal"/>
    <w:rsid w:val="002723BC"/>
    <w:pPr>
      <w:spacing w:before="0" w:beforeAutospacing="0" w:after="0" w:afterAutospacing="0"/>
    </w:pPr>
    <w:rPr>
      <w:rFonts w:ascii="Times New Roman" w:eastAsia="Times New Roman" w:hAnsi="Times New Roman" w:cs="Times New Roman"/>
      <w:lang w:val="en-US"/>
    </w:rPr>
  </w:style>
  <w:style w:type="paragraph" w:customStyle="1" w:styleId="description9">
    <w:name w:val="description9"/>
    <w:basedOn w:val="Normal"/>
    <w:rsid w:val="002723BC"/>
    <w:rPr>
      <w:rFonts w:ascii="Times New Roman" w:eastAsia="Times New Roman" w:hAnsi="Times New Roman" w:cs="Times New Roman"/>
      <w:sz w:val="20"/>
      <w:szCs w:val="20"/>
      <w:lang w:val="en-US"/>
    </w:rPr>
  </w:style>
  <w:style w:type="paragraph" w:customStyle="1" w:styleId="form-item21">
    <w:name w:val="form-item21"/>
    <w:basedOn w:val="Normal"/>
    <w:rsid w:val="002723BC"/>
    <w:pPr>
      <w:spacing w:before="96" w:beforeAutospacing="0" w:after="96" w:afterAutospacing="0"/>
    </w:pPr>
    <w:rPr>
      <w:rFonts w:ascii="Times New Roman" w:eastAsia="Times New Roman" w:hAnsi="Times New Roman" w:cs="Times New Roman"/>
      <w:lang w:val="en-US"/>
    </w:rPr>
  </w:style>
  <w:style w:type="paragraph" w:customStyle="1" w:styleId="form-item22">
    <w:name w:val="form-item22"/>
    <w:basedOn w:val="Normal"/>
    <w:rsid w:val="002723BC"/>
    <w:pPr>
      <w:spacing w:before="96" w:beforeAutospacing="0" w:after="96" w:afterAutospacing="0"/>
    </w:pPr>
    <w:rPr>
      <w:rFonts w:ascii="Times New Roman" w:eastAsia="Times New Roman" w:hAnsi="Times New Roman" w:cs="Times New Roman"/>
      <w:lang w:val="en-US"/>
    </w:rPr>
  </w:style>
  <w:style w:type="paragraph" w:customStyle="1" w:styleId="description10">
    <w:name w:val="description10"/>
    <w:basedOn w:val="Normal"/>
    <w:rsid w:val="002723BC"/>
    <w:pPr>
      <w:ind w:left="576"/>
    </w:pPr>
    <w:rPr>
      <w:rFonts w:ascii="Times New Roman" w:eastAsia="Times New Roman" w:hAnsi="Times New Roman" w:cs="Times New Roman"/>
      <w:lang w:val="en-US"/>
    </w:rPr>
  </w:style>
  <w:style w:type="paragraph" w:customStyle="1" w:styleId="description11">
    <w:name w:val="description11"/>
    <w:basedOn w:val="Normal"/>
    <w:rsid w:val="002723BC"/>
    <w:pPr>
      <w:ind w:left="576"/>
    </w:pPr>
    <w:rPr>
      <w:rFonts w:ascii="Times New Roman" w:eastAsia="Times New Roman" w:hAnsi="Times New Roman" w:cs="Times New Roman"/>
      <w:lang w:val="en-US"/>
    </w:rPr>
  </w:style>
  <w:style w:type="paragraph" w:customStyle="1" w:styleId="pager3">
    <w:name w:val="pager3"/>
    <w:basedOn w:val="Normal"/>
    <w:rsid w:val="002723BC"/>
    <w:pPr>
      <w:jc w:val="center"/>
    </w:pPr>
    <w:rPr>
      <w:rFonts w:ascii="Times New Roman" w:eastAsia="Times New Roman" w:hAnsi="Times New Roman" w:cs="Times New Roman"/>
      <w:lang w:val="en-US"/>
    </w:rPr>
  </w:style>
  <w:style w:type="paragraph" w:customStyle="1" w:styleId="selected3">
    <w:name w:val="selected3"/>
    <w:basedOn w:val="Normal"/>
    <w:rsid w:val="002723BC"/>
    <w:pPr>
      <w:shd w:val="clear" w:color="auto" w:fill="0072B9"/>
    </w:pPr>
    <w:rPr>
      <w:rFonts w:ascii="Times New Roman" w:eastAsia="Times New Roman" w:hAnsi="Times New Roman" w:cs="Times New Roman"/>
      <w:color w:val="FFFFFF"/>
      <w:lang w:val="en-US"/>
    </w:rPr>
  </w:style>
  <w:style w:type="character" w:customStyle="1" w:styleId="summary3">
    <w:name w:val="summary3"/>
    <w:basedOn w:val="DefaultParagraphFont"/>
    <w:rsid w:val="002723BC"/>
    <w:rPr>
      <w:color w:val="999999"/>
      <w:sz w:val="22"/>
      <w:szCs w:val="22"/>
    </w:rPr>
  </w:style>
  <w:style w:type="paragraph" w:customStyle="1" w:styleId="form-item23">
    <w:name w:val="form-item23"/>
    <w:basedOn w:val="Normal"/>
    <w:rsid w:val="002723BC"/>
    <w:pPr>
      <w:spacing w:before="0" w:beforeAutospacing="0" w:after="0" w:afterAutospacing="0"/>
    </w:pPr>
    <w:rPr>
      <w:rFonts w:ascii="Times New Roman" w:eastAsia="Times New Roman" w:hAnsi="Times New Roman" w:cs="Times New Roman"/>
      <w:lang w:val="en-US"/>
    </w:rPr>
  </w:style>
  <w:style w:type="paragraph" w:customStyle="1" w:styleId="description12">
    <w:name w:val="description12"/>
    <w:basedOn w:val="Normal"/>
    <w:rsid w:val="002723BC"/>
    <w:rPr>
      <w:rFonts w:ascii="Times New Roman" w:eastAsia="Times New Roman" w:hAnsi="Times New Roman" w:cs="Times New Roman"/>
      <w:lang w:val="en-US"/>
    </w:rPr>
  </w:style>
  <w:style w:type="paragraph" w:customStyle="1" w:styleId="date-spacer3">
    <w:name w:val="date-spacer3"/>
    <w:basedOn w:val="Normal"/>
    <w:rsid w:val="002723BC"/>
    <w:pPr>
      <w:ind w:left="-75"/>
    </w:pPr>
    <w:rPr>
      <w:rFonts w:ascii="Times New Roman" w:eastAsia="Times New Roman" w:hAnsi="Times New Roman" w:cs="Times New Roman"/>
      <w:lang w:val="en-US"/>
    </w:rPr>
  </w:style>
  <w:style w:type="paragraph" w:customStyle="1" w:styleId="form-item24">
    <w:name w:val="form-item24"/>
    <w:basedOn w:val="Normal"/>
    <w:rsid w:val="002723BC"/>
    <w:pPr>
      <w:spacing w:before="0" w:beforeAutospacing="0" w:after="0" w:afterAutospacing="0"/>
    </w:pPr>
    <w:rPr>
      <w:rFonts w:ascii="Times New Roman" w:eastAsia="Times New Roman" w:hAnsi="Times New Roman" w:cs="Times New Roman"/>
      <w:lang w:val="en-US"/>
    </w:rPr>
  </w:style>
  <w:style w:type="paragraph" w:customStyle="1" w:styleId="date-padding3">
    <w:name w:val="date-padding3"/>
    <w:basedOn w:val="Normal"/>
    <w:rsid w:val="002723BC"/>
    <w:rPr>
      <w:rFonts w:ascii="Times New Roman" w:eastAsia="Times New Roman" w:hAnsi="Times New Roman" w:cs="Times New Roman"/>
      <w:lang w:val="en-US"/>
    </w:rPr>
  </w:style>
  <w:style w:type="paragraph" w:customStyle="1" w:styleId="form-type-checkbox5">
    <w:name w:val="form-type-checkbox5"/>
    <w:basedOn w:val="Normal"/>
    <w:rsid w:val="002723BC"/>
    <w:rPr>
      <w:rFonts w:ascii="Times New Roman" w:eastAsia="Times New Roman" w:hAnsi="Times New Roman" w:cs="Times New Roman"/>
      <w:lang w:val="en-US"/>
    </w:rPr>
  </w:style>
  <w:style w:type="paragraph" w:customStyle="1" w:styleId="form-type-selectclasshour3">
    <w:name w:val="form-type-select[class*=hour]3"/>
    <w:basedOn w:val="Normal"/>
    <w:rsid w:val="002723BC"/>
    <w:pPr>
      <w:ind w:left="180"/>
    </w:pPr>
    <w:rPr>
      <w:rFonts w:ascii="Times New Roman" w:eastAsia="Times New Roman" w:hAnsi="Times New Roman" w:cs="Times New Roman"/>
      <w:lang w:val="en-US"/>
    </w:rPr>
  </w:style>
  <w:style w:type="paragraph" w:customStyle="1" w:styleId="date-format-delete3">
    <w:name w:val="date-format-delete3"/>
    <w:basedOn w:val="Normal"/>
    <w:rsid w:val="002723BC"/>
    <w:pPr>
      <w:spacing w:before="432" w:beforeAutospacing="0"/>
      <w:ind w:left="360"/>
    </w:pPr>
    <w:rPr>
      <w:rFonts w:ascii="Times New Roman" w:eastAsia="Times New Roman" w:hAnsi="Times New Roman" w:cs="Times New Roman"/>
      <w:lang w:val="en-US"/>
    </w:rPr>
  </w:style>
  <w:style w:type="paragraph" w:customStyle="1" w:styleId="date-format-type3">
    <w:name w:val="date-format-type3"/>
    <w:basedOn w:val="Normal"/>
    <w:rsid w:val="002723BC"/>
    <w:rPr>
      <w:rFonts w:ascii="Times New Roman" w:eastAsia="Times New Roman" w:hAnsi="Times New Roman" w:cs="Times New Roman"/>
      <w:lang w:val="en-US"/>
    </w:rPr>
  </w:style>
  <w:style w:type="paragraph" w:customStyle="1" w:styleId="select-container3">
    <w:name w:val="select-container3"/>
    <w:basedOn w:val="Normal"/>
    <w:rsid w:val="002723BC"/>
    <w:rPr>
      <w:rFonts w:ascii="Times New Roman" w:eastAsia="Times New Roman" w:hAnsi="Times New Roman" w:cs="Times New Roman"/>
      <w:lang w:val="en-US"/>
    </w:rPr>
  </w:style>
  <w:style w:type="character" w:customStyle="1" w:styleId="month3">
    <w:name w:val="month3"/>
    <w:basedOn w:val="DefaultParagraphFont"/>
    <w:rsid w:val="002723BC"/>
    <w:rPr>
      <w:caps/>
      <w:vanish w:val="0"/>
      <w:webHidden w:val="0"/>
      <w:color w:val="FFFFFF"/>
      <w:sz w:val="22"/>
      <w:szCs w:val="22"/>
      <w:shd w:val="clear" w:color="auto" w:fill="B5BEBE"/>
      <w:specVanish w:val="0"/>
    </w:rPr>
  </w:style>
  <w:style w:type="character" w:customStyle="1" w:styleId="day3">
    <w:name w:val="day3"/>
    <w:basedOn w:val="DefaultParagraphFont"/>
    <w:rsid w:val="002723BC"/>
    <w:rPr>
      <w:b/>
      <w:bCs/>
      <w:vanish w:val="0"/>
      <w:webHidden w:val="0"/>
      <w:sz w:val="48"/>
      <w:szCs w:val="48"/>
      <w:specVanish w:val="0"/>
    </w:rPr>
  </w:style>
  <w:style w:type="character" w:customStyle="1" w:styleId="year3">
    <w:name w:val="year3"/>
    <w:basedOn w:val="DefaultParagraphFont"/>
    <w:rsid w:val="002723BC"/>
    <w:rPr>
      <w:vanish w:val="0"/>
      <w:webHidden w:val="0"/>
      <w:sz w:val="22"/>
      <w:szCs w:val="22"/>
      <w:specVanish w:val="0"/>
    </w:rPr>
  </w:style>
  <w:style w:type="paragraph" w:customStyle="1" w:styleId="form-type-checkbox6">
    <w:name w:val="form-type-checkbox6"/>
    <w:basedOn w:val="Normal"/>
    <w:rsid w:val="002723BC"/>
    <w:pPr>
      <w:ind w:right="144"/>
    </w:pPr>
    <w:rPr>
      <w:rFonts w:ascii="Times New Roman" w:eastAsia="Times New Roman" w:hAnsi="Times New Roman" w:cs="Times New Roman"/>
      <w:lang w:val="en-US"/>
    </w:rPr>
  </w:style>
  <w:style w:type="paragraph" w:customStyle="1" w:styleId="ui-datepicker-header11">
    <w:name w:val="ui-datepicker-header11"/>
    <w:basedOn w:val="Normal"/>
    <w:rsid w:val="002723BC"/>
    <w:rPr>
      <w:rFonts w:ascii="Times New Roman" w:eastAsia="Times New Roman" w:hAnsi="Times New Roman" w:cs="Times New Roman"/>
      <w:lang w:val="en-US"/>
    </w:rPr>
  </w:style>
  <w:style w:type="paragraph" w:customStyle="1" w:styleId="ui-datepicker-prev3">
    <w:name w:val="ui-datepicker-prev3"/>
    <w:basedOn w:val="Normal"/>
    <w:rsid w:val="002723BC"/>
    <w:rPr>
      <w:rFonts w:ascii="Times New Roman" w:eastAsia="Times New Roman" w:hAnsi="Times New Roman" w:cs="Times New Roman"/>
      <w:lang w:val="en-US"/>
    </w:rPr>
  </w:style>
  <w:style w:type="paragraph" w:customStyle="1" w:styleId="ui-datepicker-next3">
    <w:name w:val="ui-datepicker-next3"/>
    <w:basedOn w:val="Normal"/>
    <w:rsid w:val="002723BC"/>
    <w:rPr>
      <w:rFonts w:ascii="Times New Roman" w:eastAsia="Times New Roman" w:hAnsi="Times New Roman" w:cs="Times New Roman"/>
      <w:lang w:val="en-US"/>
    </w:rPr>
  </w:style>
  <w:style w:type="paragraph" w:customStyle="1" w:styleId="ui-datepicker-title3">
    <w:name w:val="ui-datepicker-title3"/>
    <w:basedOn w:val="Normal"/>
    <w:rsid w:val="002723BC"/>
    <w:pPr>
      <w:spacing w:before="0" w:beforeAutospacing="0" w:after="0" w:afterAutospacing="0" w:line="432" w:lineRule="atLeast"/>
      <w:ind w:left="552" w:right="552"/>
      <w:jc w:val="center"/>
    </w:pPr>
    <w:rPr>
      <w:rFonts w:ascii="Times New Roman" w:eastAsia="Times New Roman" w:hAnsi="Times New Roman" w:cs="Times New Roman"/>
      <w:lang w:val="en-US"/>
    </w:rPr>
  </w:style>
  <w:style w:type="paragraph" w:customStyle="1" w:styleId="ui-datepicker-buttonpane7">
    <w:name w:val="ui-datepicker-buttonpane7"/>
    <w:basedOn w:val="Normal"/>
    <w:rsid w:val="002723BC"/>
    <w:pPr>
      <w:spacing w:before="168" w:beforeAutospacing="0" w:after="0" w:afterAutospacing="0"/>
    </w:pPr>
    <w:rPr>
      <w:rFonts w:ascii="Times New Roman" w:eastAsia="Times New Roman" w:hAnsi="Times New Roman" w:cs="Times New Roman"/>
      <w:lang w:val="en-US"/>
    </w:rPr>
  </w:style>
  <w:style w:type="paragraph" w:customStyle="1" w:styleId="ui-datepicker-group7">
    <w:name w:val="ui-datepicker-group7"/>
    <w:basedOn w:val="Normal"/>
    <w:rsid w:val="002723BC"/>
    <w:rPr>
      <w:rFonts w:ascii="Times New Roman" w:eastAsia="Times New Roman" w:hAnsi="Times New Roman" w:cs="Times New Roman"/>
      <w:lang w:val="en-US"/>
    </w:rPr>
  </w:style>
  <w:style w:type="paragraph" w:customStyle="1" w:styleId="ui-datepicker-group8">
    <w:name w:val="ui-datepicker-group8"/>
    <w:basedOn w:val="Normal"/>
    <w:rsid w:val="002723BC"/>
    <w:rPr>
      <w:rFonts w:ascii="Times New Roman" w:eastAsia="Times New Roman" w:hAnsi="Times New Roman" w:cs="Times New Roman"/>
      <w:lang w:val="en-US"/>
    </w:rPr>
  </w:style>
  <w:style w:type="paragraph" w:customStyle="1" w:styleId="ui-datepicker-group9">
    <w:name w:val="ui-datepicker-group9"/>
    <w:basedOn w:val="Normal"/>
    <w:rsid w:val="002723BC"/>
    <w:rPr>
      <w:rFonts w:ascii="Times New Roman" w:eastAsia="Times New Roman" w:hAnsi="Times New Roman" w:cs="Times New Roman"/>
      <w:lang w:val="en-US"/>
    </w:rPr>
  </w:style>
  <w:style w:type="paragraph" w:customStyle="1" w:styleId="ui-datepicker-header12">
    <w:name w:val="ui-datepicker-header12"/>
    <w:basedOn w:val="Normal"/>
    <w:rsid w:val="002723BC"/>
    <w:rPr>
      <w:rFonts w:ascii="Times New Roman" w:eastAsia="Times New Roman" w:hAnsi="Times New Roman" w:cs="Times New Roman"/>
      <w:lang w:val="en-US"/>
    </w:rPr>
  </w:style>
  <w:style w:type="paragraph" w:customStyle="1" w:styleId="ui-datepicker-header13">
    <w:name w:val="ui-datepicker-header13"/>
    <w:basedOn w:val="Normal"/>
    <w:rsid w:val="002723BC"/>
    <w:rPr>
      <w:rFonts w:ascii="Times New Roman" w:eastAsia="Times New Roman" w:hAnsi="Times New Roman" w:cs="Times New Roman"/>
      <w:lang w:val="en-US"/>
    </w:rPr>
  </w:style>
  <w:style w:type="paragraph" w:customStyle="1" w:styleId="ui-datepicker-buttonpane8">
    <w:name w:val="ui-datepicker-buttonpane8"/>
    <w:basedOn w:val="Normal"/>
    <w:rsid w:val="002723BC"/>
    <w:rPr>
      <w:rFonts w:ascii="Times New Roman" w:eastAsia="Times New Roman" w:hAnsi="Times New Roman" w:cs="Times New Roman"/>
      <w:lang w:val="en-US"/>
    </w:rPr>
  </w:style>
  <w:style w:type="paragraph" w:customStyle="1" w:styleId="ui-datepicker-buttonpane9">
    <w:name w:val="ui-datepicker-buttonpane9"/>
    <w:basedOn w:val="Normal"/>
    <w:rsid w:val="002723BC"/>
    <w:rPr>
      <w:rFonts w:ascii="Times New Roman" w:eastAsia="Times New Roman" w:hAnsi="Times New Roman" w:cs="Times New Roman"/>
      <w:lang w:val="en-US"/>
    </w:rPr>
  </w:style>
  <w:style w:type="paragraph" w:customStyle="1" w:styleId="ui-datepicker-header14">
    <w:name w:val="ui-datepicker-header14"/>
    <w:basedOn w:val="Normal"/>
    <w:rsid w:val="002723BC"/>
    <w:rPr>
      <w:rFonts w:ascii="Times New Roman" w:eastAsia="Times New Roman" w:hAnsi="Times New Roman" w:cs="Times New Roman"/>
      <w:lang w:val="en-US"/>
    </w:rPr>
  </w:style>
  <w:style w:type="paragraph" w:customStyle="1" w:styleId="ui-datepicker-header15">
    <w:name w:val="ui-datepicker-header15"/>
    <w:basedOn w:val="Normal"/>
    <w:rsid w:val="002723BC"/>
    <w:rPr>
      <w:rFonts w:ascii="Times New Roman" w:eastAsia="Times New Roman" w:hAnsi="Times New Roman" w:cs="Times New Roman"/>
      <w:lang w:val="en-US"/>
    </w:rPr>
  </w:style>
  <w:style w:type="paragraph" w:customStyle="1" w:styleId="field-label3">
    <w:name w:val="field-label3"/>
    <w:basedOn w:val="Normal"/>
    <w:rsid w:val="002723BC"/>
    <w:rPr>
      <w:rFonts w:ascii="Times New Roman" w:eastAsia="Times New Roman" w:hAnsi="Times New Roman" w:cs="Times New Roman"/>
      <w:b/>
      <w:bCs/>
      <w:lang w:val="en-US"/>
    </w:rPr>
  </w:style>
  <w:style w:type="paragraph" w:customStyle="1" w:styleId="field-multiple-table3">
    <w:name w:val="field-multiple-table3"/>
    <w:basedOn w:val="Normal"/>
    <w:rsid w:val="002723BC"/>
    <w:pPr>
      <w:spacing w:before="0" w:beforeAutospacing="0" w:after="0" w:afterAutospacing="0"/>
    </w:pPr>
    <w:rPr>
      <w:rFonts w:ascii="Times New Roman" w:eastAsia="Times New Roman" w:hAnsi="Times New Roman" w:cs="Times New Roman"/>
      <w:lang w:val="en-US"/>
    </w:rPr>
  </w:style>
  <w:style w:type="paragraph" w:customStyle="1" w:styleId="field-add-more-submit3">
    <w:name w:val="field-add-more-submit3"/>
    <w:basedOn w:val="Normal"/>
    <w:rsid w:val="002723BC"/>
    <w:pPr>
      <w:spacing w:before="120" w:beforeAutospacing="0" w:after="0" w:afterAutospacing="0"/>
    </w:pPr>
    <w:rPr>
      <w:rFonts w:ascii="Times New Roman" w:eastAsia="Times New Roman" w:hAnsi="Times New Roman" w:cs="Times New Roman"/>
      <w:lang w:val="en-US"/>
    </w:rPr>
  </w:style>
  <w:style w:type="paragraph" w:customStyle="1" w:styleId="node3">
    <w:name w:val="node3"/>
    <w:basedOn w:val="Normal"/>
    <w:rsid w:val="002723BC"/>
    <w:pPr>
      <w:shd w:val="clear" w:color="auto" w:fill="FFFFEA"/>
    </w:pPr>
    <w:rPr>
      <w:rFonts w:ascii="Times New Roman" w:eastAsia="Times New Roman" w:hAnsi="Times New Roman" w:cs="Times New Roman"/>
      <w:lang w:val="en-US"/>
    </w:rPr>
  </w:style>
  <w:style w:type="paragraph" w:customStyle="1" w:styleId="title6">
    <w:name w:val="title6"/>
    <w:basedOn w:val="Normal"/>
    <w:rsid w:val="002723BC"/>
    <w:pPr>
      <w:spacing w:before="0" w:beforeAutospacing="0"/>
    </w:pPr>
    <w:rPr>
      <w:rFonts w:ascii="Times New Roman" w:eastAsia="Times New Roman" w:hAnsi="Times New Roman" w:cs="Times New Roman"/>
      <w:sz w:val="29"/>
      <w:szCs w:val="29"/>
      <w:lang w:val="en-US"/>
    </w:rPr>
  </w:style>
  <w:style w:type="paragraph" w:customStyle="1" w:styleId="search-snippet-info3">
    <w:name w:val="search-snippet-info3"/>
    <w:basedOn w:val="Normal"/>
    <w:rsid w:val="002723BC"/>
    <w:pPr>
      <w:spacing w:before="0" w:beforeAutospacing="0"/>
    </w:pPr>
    <w:rPr>
      <w:rFonts w:ascii="Times New Roman" w:eastAsia="Times New Roman" w:hAnsi="Times New Roman" w:cs="Times New Roman"/>
      <w:lang w:val="en-US"/>
    </w:rPr>
  </w:style>
  <w:style w:type="paragraph" w:customStyle="1" w:styleId="search-info3">
    <w:name w:val="search-info3"/>
    <w:basedOn w:val="Normal"/>
    <w:rsid w:val="002723BC"/>
    <w:pPr>
      <w:spacing w:before="0" w:beforeAutospacing="0"/>
    </w:pPr>
    <w:rPr>
      <w:rFonts w:ascii="Times New Roman" w:eastAsia="Times New Roman" w:hAnsi="Times New Roman" w:cs="Times New Roman"/>
      <w:sz w:val="20"/>
      <w:szCs w:val="20"/>
      <w:lang w:val="en-US"/>
    </w:rPr>
  </w:style>
  <w:style w:type="paragraph" w:customStyle="1" w:styleId="criterion3">
    <w:name w:val="criterion3"/>
    <w:basedOn w:val="Normal"/>
    <w:rsid w:val="002723BC"/>
    <w:pPr>
      <w:ind w:right="480"/>
    </w:pPr>
    <w:rPr>
      <w:rFonts w:ascii="Times New Roman" w:eastAsia="Times New Roman" w:hAnsi="Times New Roman" w:cs="Times New Roman"/>
      <w:lang w:val="en-US"/>
    </w:rPr>
  </w:style>
  <w:style w:type="paragraph" w:customStyle="1" w:styleId="action3">
    <w:name w:val="action3"/>
    <w:basedOn w:val="Normal"/>
    <w:rsid w:val="002723BC"/>
    <w:rPr>
      <w:rFonts w:ascii="Times New Roman" w:eastAsia="Times New Roman" w:hAnsi="Times New Roman" w:cs="Times New Roman"/>
      <w:lang w:val="en-US"/>
    </w:rPr>
  </w:style>
  <w:style w:type="paragraph" w:customStyle="1" w:styleId="form-item25">
    <w:name w:val="form-item25"/>
    <w:basedOn w:val="Normal"/>
    <w:rsid w:val="002723BC"/>
    <w:pPr>
      <w:spacing w:before="0" w:beforeAutospacing="0" w:after="0" w:afterAutospacing="0"/>
    </w:pPr>
    <w:rPr>
      <w:rFonts w:ascii="Times New Roman" w:eastAsia="Times New Roman" w:hAnsi="Times New Roman" w:cs="Times New Roman"/>
      <w:lang w:val="en-US"/>
    </w:rPr>
  </w:style>
  <w:style w:type="paragraph" w:customStyle="1" w:styleId="form-item26">
    <w:name w:val="form-item26"/>
    <w:basedOn w:val="Normal"/>
    <w:rsid w:val="002723BC"/>
    <w:pPr>
      <w:spacing w:before="0" w:beforeAutospacing="0" w:after="0" w:afterAutospacing="0"/>
    </w:pPr>
    <w:rPr>
      <w:rFonts w:ascii="Times New Roman" w:eastAsia="Times New Roman" w:hAnsi="Times New Roman" w:cs="Times New Roman"/>
      <w:lang w:val="en-US"/>
    </w:rPr>
  </w:style>
  <w:style w:type="paragraph" w:customStyle="1" w:styleId="form-item-name3">
    <w:name w:val="form-item-name3"/>
    <w:basedOn w:val="Normal"/>
    <w:rsid w:val="002723BC"/>
    <w:pPr>
      <w:ind w:right="240"/>
    </w:pPr>
    <w:rPr>
      <w:rFonts w:ascii="Times New Roman" w:eastAsia="Times New Roman" w:hAnsi="Times New Roman" w:cs="Times New Roman"/>
      <w:lang w:val="en-US"/>
    </w:rPr>
  </w:style>
  <w:style w:type="paragraph" w:customStyle="1" w:styleId="user-picture3">
    <w:name w:val="user-picture3"/>
    <w:basedOn w:val="Normal"/>
    <w:rsid w:val="002723BC"/>
    <w:pPr>
      <w:spacing w:before="0" w:beforeAutospacing="0" w:after="240" w:afterAutospacing="0"/>
      <w:ind w:right="240"/>
    </w:pPr>
    <w:rPr>
      <w:rFonts w:ascii="Times New Roman" w:eastAsia="Times New Roman" w:hAnsi="Times New Roman" w:cs="Times New Roman"/>
      <w:lang w:val="en-US"/>
    </w:rPr>
  </w:style>
  <w:style w:type="paragraph" w:customStyle="1" w:styleId="views-exposed-widget3">
    <w:name w:val="views-exposed-widget3"/>
    <w:basedOn w:val="Normal"/>
    <w:rsid w:val="002723BC"/>
    <w:rPr>
      <w:rFonts w:ascii="Times New Roman" w:eastAsia="Times New Roman" w:hAnsi="Times New Roman" w:cs="Times New Roman"/>
      <w:lang w:val="en-US"/>
    </w:rPr>
  </w:style>
  <w:style w:type="paragraph" w:customStyle="1" w:styleId="form-submit5">
    <w:name w:val="form-submit5"/>
    <w:basedOn w:val="Normal"/>
    <w:rsid w:val="002723BC"/>
    <w:pPr>
      <w:spacing w:before="384" w:beforeAutospacing="0" w:after="0" w:afterAutospacing="0"/>
    </w:pPr>
    <w:rPr>
      <w:rFonts w:ascii="Times New Roman" w:eastAsia="Times New Roman" w:hAnsi="Times New Roman" w:cs="Times New Roman"/>
      <w:lang w:val="en-US"/>
    </w:rPr>
  </w:style>
  <w:style w:type="paragraph" w:customStyle="1" w:styleId="form-item27">
    <w:name w:val="form-item27"/>
    <w:basedOn w:val="Normal"/>
    <w:rsid w:val="002723BC"/>
    <w:pPr>
      <w:spacing w:before="0" w:beforeAutospacing="0" w:after="0" w:afterAutospacing="0"/>
    </w:pPr>
    <w:rPr>
      <w:rFonts w:ascii="Times New Roman" w:eastAsia="Times New Roman" w:hAnsi="Times New Roman" w:cs="Times New Roman"/>
      <w:lang w:val="en-US"/>
    </w:rPr>
  </w:style>
  <w:style w:type="paragraph" w:customStyle="1" w:styleId="form-submit6">
    <w:name w:val="form-submit6"/>
    <w:basedOn w:val="Normal"/>
    <w:rsid w:val="002723BC"/>
    <w:pPr>
      <w:spacing w:before="0" w:beforeAutospacing="0" w:after="0" w:afterAutospacing="0"/>
    </w:pPr>
    <w:rPr>
      <w:rFonts w:ascii="Times New Roman" w:eastAsia="Times New Roman" w:hAnsi="Times New Roman" w:cs="Times New Roman"/>
      <w:lang w:val="en-US"/>
    </w:rPr>
  </w:style>
  <w:style w:type="paragraph" w:customStyle="1" w:styleId="gsc-table-result3">
    <w:name w:val="gsc-table-result3"/>
    <w:basedOn w:val="Normal"/>
    <w:rsid w:val="002723BC"/>
    <w:rPr>
      <w:rFonts w:ascii="Trebuchet MS" w:eastAsia="Times New Roman" w:hAnsi="Trebuchet MS"/>
      <w:sz w:val="20"/>
      <w:szCs w:val="20"/>
      <w:lang w:val="en-US"/>
    </w:rPr>
  </w:style>
  <w:style w:type="paragraph" w:customStyle="1" w:styleId="gsc-branding-img-noclear5">
    <w:name w:val="gsc-branding-img-noclear5"/>
    <w:basedOn w:val="Normal"/>
    <w:rsid w:val="002723BC"/>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img3">
    <w:name w:val="gsc-branding-img3"/>
    <w:basedOn w:val="Normal"/>
    <w:rsid w:val="002723BC"/>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text3">
    <w:name w:val="gsc-branding-text3"/>
    <w:basedOn w:val="Normal"/>
    <w:rsid w:val="002723BC"/>
    <w:pPr>
      <w:jc w:val="center"/>
      <w:textAlignment w:val="top"/>
    </w:pPr>
    <w:rPr>
      <w:rFonts w:ascii="Times New Roman" w:eastAsia="Times New Roman" w:hAnsi="Times New Roman" w:cs="Times New Roman"/>
      <w:color w:val="666666"/>
      <w:sz w:val="17"/>
      <w:szCs w:val="17"/>
      <w:lang w:val="en-US"/>
    </w:rPr>
  </w:style>
  <w:style w:type="paragraph" w:customStyle="1" w:styleId="gsc-branding-img-noclear6">
    <w:name w:val="gsc-branding-img-noclear6"/>
    <w:basedOn w:val="Normal"/>
    <w:rsid w:val="002723BC"/>
    <w:pPr>
      <w:spacing w:before="0" w:beforeAutospacing="0" w:after="0" w:afterAutospacing="0"/>
      <w:jc w:val="center"/>
      <w:textAlignment w:val="bottom"/>
    </w:pPr>
    <w:rPr>
      <w:rFonts w:ascii="Times New Roman" w:eastAsia="Times New Roman" w:hAnsi="Times New Roman" w:cs="Times New Roman"/>
      <w:lang w:val="en-US"/>
    </w:rPr>
  </w:style>
  <w:style w:type="paragraph" w:customStyle="1" w:styleId="gsc-clear-button3">
    <w:name w:val="gsc-clear-button3"/>
    <w:basedOn w:val="Normal"/>
    <w:rsid w:val="002723BC"/>
    <w:pPr>
      <w:ind w:left="60" w:right="60"/>
      <w:jc w:val="right"/>
    </w:pPr>
    <w:rPr>
      <w:rFonts w:ascii="Times New Roman" w:eastAsia="Times New Roman" w:hAnsi="Times New Roman" w:cs="Times New Roman"/>
      <w:vanish/>
      <w:lang w:val="en-US"/>
    </w:rPr>
  </w:style>
  <w:style w:type="paragraph" w:customStyle="1" w:styleId="gsc-inputinput3">
    <w:name w:val="gsc-input&gt;input3"/>
    <w:basedOn w:val="Normal"/>
    <w:rsid w:val="002723BC"/>
    <w:pPr>
      <w:pBdr>
        <w:top w:val="single" w:sz="6" w:space="0" w:color="A0A0A0"/>
        <w:left w:val="single" w:sz="6" w:space="0" w:color="B9B9B9"/>
        <w:bottom w:val="single" w:sz="6" w:space="0" w:color="B9B9B9"/>
        <w:right w:val="single" w:sz="6" w:space="0" w:color="B9B9B9"/>
      </w:pBdr>
    </w:pPr>
    <w:rPr>
      <w:rFonts w:ascii="Times New Roman" w:eastAsia="Times New Roman" w:hAnsi="Times New Roman" w:cs="Times New Roman"/>
      <w:lang w:val="en-US"/>
    </w:rPr>
  </w:style>
  <w:style w:type="paragraph" w:customStyle="1" w:styleId="gs-spacer7">
    <w:name w:val="gs-spacer7"/>
    <w:basedOn w:val="Normal"/>
    <w:rsid w:val="002723BC"/>
    <w:rPr>
      <w:rFonts w:ascii="Times New Roman" w:eastAsia="Times New Roman" w:hAnsi="Times New Roman" w:cs="Times New Roman"/>
      <w:vanish/>
      <w:lang w:val="en-US"/>
    </w:rPr>
  </w:style>
  <w:style w:type="paragraph" w:customStyle="1" w:styleId="gs-spacer8">
    <w:name w:val="gs-spacer8"/>
    <w:basedOn w:val="Normal"/>
    <w:rsid w:val="002723BC"/>
    <w:rPr>
      <w:rFonts w:ascii="Times New Roman" w:eastAsia="Times New Roman" w:hAnsi="Times New Roman" w:cs="Times New Roman"/>
      <w:vanish/>
      <w:lang w:val="en-US"/>
    </w:rPr>
  </w:style>
  <w:style w:type="paragraph" w:customStyle="1" w:styleId="gsc-title3">
    <w:name w:val="gsc-title3"/>
    <w:basedOn w:val="Normal"/>
    <w:rsid w:val="002723BC"/>
    <w:rPr>
      <w:rFonts w:ascii="Times New Roman" w:eastAsia="Times New Roman" w:hAnsi="Times New Roman" w:cs="Times New Roman"/>
      <w:vanish/>
      <w:lang w:val="en-US"/>
    </w:rPr>
  </w:style>
  <w:style w:type="paragraph" w:customStyle="1" w:styleId="gsc-stats3">
    <w:name w:val="gsc-stats3"/>
    <w:basedOn w:val="Normal"/>
    <w:rsid w:val="002723BC"/>
    <w:rPr>
      <w:rFonts w:ascii="Times New Roman" w:eastAsia="Times New Roman" w:hAnsi="Times New Roman" w:cs="Times New Roman"/>
      <w:vanish/>
      <w:lang w:val="en-US"/>
    </w:rPr>
  </w:style>
  <w:style w:type="paragraph" w:customStyle="1" w:styleId="gsc-results-selector3">
    <w:name w:val="gsc-results-selector3"/>
    <w:basedOn w:val="Normal"/>
    <w:rsid w:val="002723BC"/>
    <w:rPr>
      <w:rFonts w:ascii="Times New Roman" w:eastAsia="Times New Roman" w:hAnsi="Times New Roman" w:cs="Times New Roman"/>
      <w:vanish/>
      <w:lang w:val="en-US"/>
    </w:rPr>
  </w:style>
  <w:style w:type="paragraph" w:customStyle="1" w:styleId="gsc-completion-icon-cell3">
    <w:name w:val="gsc-completion-icon-cell3"/>
    <w:basedOn w:val="Normal"/>
    <w:rsid w:val="002723BC"/>
    <w:rPr>
      <w:rFonts w:ascii="Times New Roman" w:eastAsia="Times New Roman" w:hAnsi="Times New Roman" w:cs="Times New Roman"/>
      <w:lang w:val="en-US"/>
    </w:rPr>
  </w:style>
  <w:style w:type="paragraph" w:customStyle="1" w:styleId="gsc-completion-promotion-table3">
    <w:name w:val="gsc-completion-promotion-table3"/>
    <w:basedOn w:val="Normal"/>
    <w:rsid w:val="002723BC"/>
    <w:pPr>
      <w:spacing w:before="75" w:beforeAutospacing="0" w:after="75" w:afterAutospacing="0"/>
    </w:pPr>
    <w:rPr>
      <w:rFonts w:ascii="Times New Roman" w:eastAsia="Times New Roman" w:hAnsi="Times New Roman" w:cs="Times New Roman"/>
      <w:lang w:val="en-US"/>
    </w:rPr>
  </w:style>
  <w:style w:type="paragraph" w:customStyle="1" w:styleId="gs-watermark5">
    <w:name w:val="gs-watermark5"/>
    <w:basedOn w:val="Normal"/>
    <w:rsid w:val="002723BC"/>
    <w:rPr>
      <w:rFonts w:ascii="Times New Roman" w:eastAsia="Times New Roman" w:hAnsi="Times New Roman" w:cs="Times New Roman"/>
      <w:vanish/>
      <w:lang w:val="en-US"/>
    </w:rPr>
  </w:style>
  <w:style w:type="paragraph" w:customStyle="1" w:styleId="gs-ad-marker7">
    <w:name w:val="gs-ad-marker7"/>
    <w:basedOn w:val="Normal"/>
    <w:rsid w:val="002723BC"/>
    <w:rPr>
      <w:rFonts w:ascii="Times New Roman" w:eastAsia="Times New Roman" w:hAnsi="Times New Roman" w:cs="Times New Roman"/>
      <w:vanish/>
      <w:lang w:val="en-US"/>
    </w:rPr>
  </w:style>
  <w:style w:type="paragraph" w:customStyle="1" w:styleId="gsc-ad5">
    <w:name w:val="gsc-ad5"/>
    <w:basedOn w:val="Normal"/>
    <w:rsid w:val="002723BC"/>
    <w:rPr>
      <w:rFonts w:ascii="Times New Roman" w:eastAsia="Times New Roman" w:hAnsi="Times New Roman" w:cs="Times New Roman"/>
      <w:lang w:val="en-US"/>
    </w:rPr>
  </w:style>
  <w:style w:type="paragraph" w:customStyle="1" w:styleId="gsc-ad6">
    <w:name w:val="gsc-ad6"/>
    <w:basedOn w:val="Normal"/>
    <w:rsid w:val="002723BC"/>
    <w:rPr>
      <w:rFonts w:ascii="Times New Roman" w:eastAsia="Times New Roman" w:hAnsi="Times New Roman" w:cs="Times New Roman"/>
      <w:lang w:val="en-US"/>
    </w:rPr>
  </w:style>
  <w:style w:type="paragraph" w:customStyle="1" w:styleId="gs-visibleurl9">
    <w:name w:val="gs-visibleurl9"/>
    <w:basedOn w:val="Normal"/>
    <w:rsid w:val="002723BC"/>
    <w:rPr>
      <w:rFonts w:ascii="Times New Roman" w:eastAsia="Times New Roman" w:hAnsi="Times New Roman" w:cs="Times New Roman"/>
      <w:color w:val="000000"/>
      <w:lang w:val="en-US"/>
    </w:rPr>
  </w:style>
  <w:style w:type="paragraph" w:customStyle="1" w:styleId="gsc-option-selector3">
    <w:name w:val="gsc-option-selector3"/>
    <w:basedOn w:val="Normal"/>
    <w:rsid w:val="002723BC"/>
    <w:pPr>
      <w:spacing w:before="0" w:beforeAutospacing="0"/>
    </w:pPr>
    <w:rPr>
      <w:rFonts w:ascii="Times New Roman" w:eastAsia="Times New Roman" w:hAnsi="Times New Roman" w:cs="Times New Roman"/>
      <w:lang w:val="en-US"/>
    </w:rPr>
  </w:style>
  <w:style w:type="paragraph" w:customStyle="1" w:styleId="gsc-option-menu-container3">
    <w:name w:val="gsc-option-menu-container3"/>
    <w:basedOn w:val="Normal"/>
    <w:rsid w:val="002723BC"/>
    <w:rPr>
      <w:rFonts w:ascii="Times New Roman" w:eastAsia="Times New Roman" w:hAnsi="Times New Roman" w:cs="Times New Roman"/>
      <w:color w:val="000000"/>
      <w:sz w:val="19"/>
      <w:szCs w:val="19"/>
      <w:lang w:val="en-US"/>
    </w:rPr>
  </w:style>
  <w:style w:type="paragraph" w:customStyle="1" w:styleId="gsc-option-menu3">
    <w:name w:val="gsc-option-menu3"/>
    <w:basedOn w:val="Normal"/>
    <w:rsid w:val="002723BC"/>
    <w:pPr>
      <w:pBdr>
        <w:top w:val="single" w:sz="6" w:space="5" w:color="EEEEEE"/>
        <w:left w:val="single" w:sz="6" w:space="0" w:color="EEEEEE"/>
        <w:bottom w:val="single" w:sz="6" w:space="5" w:color="EEEEEE"/>
        <w:right w:val="single" w:sz="6" w:space="0" w:color="EEEEEE"/>
      </w:pBdr>
      <w:shd w:val="clear" w:color="auto" w:fill="FFFFFF"/>
      <w:spacing w:before="0" w:beforeAutospacing="0" w:after="0" w:afterAutospacing="0"/>
    </w:pPr>
    <w:rPr>
      <w:rFonts w:ascii="Times New Roman" w:eastAsia="Times New Roman" w:hAnsi="Times New Roman" w:cs="Times New Roman"/>
      <w:sz w:val="20"/>
      <w:szCs w:val="20"/>
      <w:lang w:val="en-US"/>
    </w:rPr>
  </w:style>
  <w:style w:type="paragraph" w:customStyle="1" w:styleId="gs-image11">
    <w:name w:val="gs-image11"/>
    <w:basedOn w:val="Normal"/>
    <w:rsid w:val="002723BC"/>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lang w:val="en-US"/>
    </w:rPr>
  </w:style>
  <w:style w:type="paragraph" w:customStyle="1" w:styleId="gs-promotion-image5">
    <w:name w:val="gs-promotion-image5"/>
    <w:basedOn w:val="Normal"/>
    <w:rsid w:val="002723BC"/>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lang w:val="en-US"/>
    </w:rPr>
  </w:style>
  <w:style w:type="paragraph" w:customStyle="1" w:styleId="gs-action3">
    <w:name w:val="gs-action3"/>
    <w:basedOn w:val="Normal"/>
    <w:rsid w:val="002723BC"/>
    <w:pPr>
      <w:ind w:right="144"/>
    </w:pPr>
    <w:rPr>
      <w:rFonts w:ascii="Times New Roman" w:eastAsia="Times New Roman" w:hAnsi="Times New Roman" w:cs="Times New Roman"/>
      <w:color w:val="7777CC"/>
      <w:lang w:val="en-US"/>
    </w:rPr>
  </w:style>
  <w:style w:type="paragraph" w:customStyle="1" w:styleId="gs-text-box9">
    <w:name w:val="gs-text-box9"/>
    <w:basedOn w:val="Normal"/>
    <w:rsid w:val="002723BC"/>
    <w:rPr>
      <w:rFonts w:ascii="Times New Roman" w:eastAsia="Times New Roman" w:hAnsi="Times New Roman" w:cs="Times New Roman"/>
      <w:color w:val="999999"/>
      <w:lang w:val="en-US"/>
    </w:rPr>
  </w:style>
  <w:style w:type="paragraph" w:customStyle="1" w:styleId="gs-title7">
    <w:name w:val="gs-title7"/>
    <w:basedOn w:val="Normal"/>
    <w:rsid w:val="002723BC"/>
    <w:rPr>
      <w:rFonts w:ascii="Times New Roman" w:eastAsia="Times New Roman" w:hAnsi="Times New Roman" w:cs="Times New Roman"/>
      <w:lang w:val="en-US"/>
    </w:rPr>
  </w:style>
  <w:style w:type="paragraph" w:customStyle="1" w:styleId="gs-snippet13">
    <w:name w:val="gs-snippet13"/>
    <w:basedOn w:val="Normal"/>
    <w:rsid w:val="002723BC"/>
    <w:pPr>
      <w:spacing w:before="15" w:beforeAutospacing="0"/>
    </w:pPr>
    <w:rPr>
      <w:rFonts w:ascii="Times New Roman" w:eastAsia="Times New Roman" w:hAnsi="Times New Roman" w:cs="Times New Roman"/>
      <w:color w:val="333333"/>
      <w:lang w:val="en-US"/>
    </w:rPr>
  </w:style>
  <w:style w:type="paragraph" w:customStyle="1" w:styleId="gs-visibleurl10">
    <w:name w:val="gs-visibleurl10"/>
    <w:basedOn w:val="Normal"/>
    <w:rsid w:val="002723BC"/>
    <w:rPr>
      <w:rFonts w:ascii="Times New Roman" w:eastAsia="Times New Roman" w:hAnsi="Times New Roman" w:cs="Times New Roman"/>
      <w:lang w:val="en-US"/>
    </w:rPr>
  </w:style>
  <w:style w:type="paragraph" w:customStyle="1" w:styleId="gs-visibleurl-short7">
    <w:name w:val="gs-visibleurl-short7"/>
    <w:basedOn w:val="Normal"/>
    <w:rsid w:val="002723BC"/>
    <w:rPr>
      <w:rFonts w:ascii="Times New Roman" w:eastAsia="Times New Roman" w:hAnsi="Times New Roman" w:cs="Times New Roman"/>
      <w:lang w:val="en-US"/>
    </w:rPr>
  </w:style>
  <w:style w:type="paragraph" w:customStyle="1" w:styleId="gs-spelling3">
    <w:name w:val="gs-spelling3"/>
    <w:basedOn w:val="Normal"/>
    <w:rsid w:val="002723BC"/>
    <w:rPr>
      <w:rFonts w:ascii="Times New Roman" w:eastAsia="Times New Roman" w:hAnsi="Times New Roman" w:cs="Times New Roman"/>
      <w:color w:val="333333"/>
      <w:lang w:val="en-US"/>
    </w:rPr>
  </w:style>
  <w:style w:type="paragraph" w:customStyle="1" w:styleId="gs-size3">
    <w:name w:val="gs-size3"/>
    <w:basedOn w:val="Normal"/>
    <w:rsid w:val="002723BC"/>
    <w:rPr>
      <w:rFonts w:ascii="Times New Roman" w:eastAsia="Times New Roman" w:hAnsi="Times New Roman" w:cs="Times New Roman"/>
      <w:lang w:val="en-US"/>
    </w:rPr>
  </w:style>
  <w:style w:type="paragraph" w:customStyle="1" w:styleId="gs-image-box11">
    <w:name w:val="gs-image-box11"/>
    <w:basedOn w:val="Normal"/>
    <w:rsid w:val="002723BC"/>
    <w:pPr>
      <w:jc w:val="center"/>
    </w:pPr>
    <w:rPr>
      <w:rFonts w:ascii="Times New Roman" w:eastAsia="Times New Roman" w:hAnsi="Times New Roman" w:cs="Times New Roman"/>
      <w:lang w:val="en-US"/>
    </w:rPr>
  </w:style>
  <w:style w:type="paragraph" w:customStyle="1" w:styleId="gs-image12">
    <w:name w:val="gs-image12"/>
    <w:basedOn w:val="Normal"/>
    <w:rsid w:val="002723BC"/>
    <w:rPr>
      <w:rFonts w:ascii="Times New Roman" w:eastAsia="Times New Roman" w:hAnsi="Times New Roman" w:cs="Times New Roman"/>
      <w:lang w:val="en-US"/>
    </w:rPr>
  </w:style>
  <w:style w:type="paragraph" w:customStyle="1" w:styleId="gs-imageresult-popup3">
    <w:name w:val="gs-imageresult-popup3"/>
    <w:basedOn w:val="Normal"/>
    <w:rsid w:val="002723BC"/>
    <w:pPr>
      <w:spacing w:before="0" w:beforeAutospacing="0" w:after="0" w:afterAutospacing="0"/>
    </w:pPr>
    <w:rPr>
      <w:rFonts w:ascii="Times New Roman" w:eastAsia="Times New Roman" w:hAnsi="Times New Roman" w:cs="Times New Roman"/>
      <w:lang w:val="en-US"/>
    </w:rPr>
  </w:style>
  <w:style w:type="paragraph" w:customStyle="1" w:styleId="gs-image-thumbnail-box3">
    <w:name w:val="gs-image-thumbnail-box3"/>
    <w:basedOn w:val="Normal"/>
    <w:rsid w:val="002723BC"/>
    <w:rPr>
      <w:rFonts w:ascii="Times New Roman" w:eastAsia="Times New Roman" w:hAnsi="Times New Roman" w:cs="Times New Roman"/>
      <w:lang w:val="en-US"/>
    </w:rPr>
  </w:style>
  <w:style w:type="paragraph" w:customStyle="1" w:styleId="gs-image-box12">
    <w:name w:val="gs-image-box12"/>
    <w:basedOn w:val="Normal"/>
    <w:rsid w:val="002723BC"/>
    <w:rPr>
      <w:rFonts w:ascii="Times New Roman" w:eastAsia="Times New Roman" w:hAnsi="Times New Roman" w:cs="Times New Roman"/>
      <w:lang w:val="en-US"/>
    </w:rPr>
  </w:style>
  <w:style w:type="paragraph" w:customStyle="1" w:styleId="gs-image-popup-box3">
    <w:name w:val="gs-image-popup-box3"/>
    <w:basedOn w:val="Normal"/>
    <w:rsid w:val="002723BC"/>
    <w:pPr>
      <w:spacing w:before="75" w:beforeAutospacing="0" w:after="75" w:afterAutospacing="0"/>
      <w:ind w:left="75" w:right="75"/>
    </w:pPr>
    <w:rPr>
      <w:rFonts w:ascii="Times New Roman" w:eastAsia="Times New Roman" w:hAnsi="Times New Roman" w:cs="Times New Roman"/>
      <w:vanish/>
      <w:lang w:val="en-US"/>
    </w:rPr>
  </w:style>
  <w:style w:type="paragraph" w:customStyle="1" w:styleId="gs-image-box13">
    <w:name w:val="gs-image-box13"/>
    <w:basedOn w:val="Normal"/>
    <w:rsid w:val="002723BC"/>
    <w:rPr>
      <w:rFonts w:ascii="Times New Roman" w:eastAsia="Times New Roman" w:hAnsi="Times New Roman" w:cs="Times New Roman"/>
      <w:vanish/>
      <w:lang w:val="en-US"/>
    </w:rPr>
  </w:style>
  <w:style w:type="paragraph" w:customStyle="1" w:styleId="gs-text-box10">
    <w:name w:val="gs-text-box10"/>
    <w:basedOn w:val="Normal"/>
    <w:rsid w:val="002723BC"/>
    <w:rPr>
      <w:rFonts w:ascii="Times New Roman" w:eastAsia="Times New Roman" w:hAnsi="Times New Roman" w:cs="Times New Roman"/>
      <w:lang w:val="en-US"/>
    </w:rPr>
  </w:style>
  <w:style w:type="paragraph" w:customStyle="1" w:styleId="gs-title8">
    <w:name w:val="gs-title8"/>
    <w:basedOn w:val="Normal"/>
    <w:rsid w:val="002723BC"/>
    <w:rPr>
      <w:rFonts w:ascii="Times New Roman" w:eastAsia="Times New Roman" w:hAnsi="Times New Roman" w:cs="Times New Roman"/>
      <w:vanish/>
      <w:lang w:val="en-US"/>
    </w:rPr>
  </w:style>
  <w:style w:type="paragraph" w:customStyle="1" w:styleId="gs-title9">
    <w:name w:val="gs-title9"/>
    <w:basedOn w:val="Normal"/>
    <w:rsid w:val="002723BC"/>
    <w:pPr>
      <w:spacing w:line="312" w:lineRule="atLeast"/>
    </w:pPr>
    <w:rPr>
      <w:rFonts w:ascii="Times New Roman" w:eastAsia="Times New Roman" w:hAnsi="Times New Roman" w:cs="Times New Roman"/>
      <w:lang w:val="en-US"/>
    </w:rPr>
  </w:style>
  <w:style w:type="paragraph" w:customStyle="1" w:styleId="gs-snippet14">
    <w:name w:val="gs-snippet14"/>
    <w:basedOn w:val="Normal"/>
    <w:rsid w:val="002723BC"/>
    <w:pPr>
      <w:spacing w:before="15" w:beforeAutospacing="0" w:line="312" w:lineRule="atLeast"/>
    </w:pPr>
    <w:rPr>
      <w:rFonts w:ascii="Times New Roman" w:eastAsia="Times New Roman" w:hAnsi="Times New Roman" w:cs="Times New Roman"/>
      <w:color w:val="333333"/>
      <w:lang w:val="en-US"/>
    </w:rPr>
  </w:style>
  <w:style w:type="paragraph" w:customStyle="1" w:styleId="gsc-trailing-more-results7">
    <w:name w:val="gsc-trailing-more-results7"/>
    <w:basedOn w:val="Normal"/>
    <w:rsid w:val="002723BC"/>
    <w:rPr>
      <w:rFonts w:ascii="Times New Roman" w:eastAsia="Times New Roman" w:hAnsi="Times New Roman" w:cs="Times New Roman"/>
      <w:lang w:val="en-US"/>
    </w:rPr>
  </w:style>
  <w:style w:type="paragraph" w:customStyle="1" w:styleId="gsc-trailing-more-results8">
    <w:name w:val="gsc-trailing-more-results8"/>
    <w:basedOn w:val="Normal"/>
    <w:rsid w:val="002723BC"/>
    <w:pPr>
      <w:spacing w:after="150" w:afterAutospacing="0"/>
    </w:pPr>
    <w:rPr>
      <w:rFonts w:ascii="Times New Roman" w:eastAsia="Times New Roman" w:hAnsi="Times New Roman" w:cs="Times New Roman"/>
      <w:lang w:val="en-US"/>
    </w:rPr>
  </w:style>
  <w:style w:type="paragraph" w:customStyle="1" w:styleId="gsc-cursor-box5">
    <w:name w:val="gsc-cursor-box5"/>
    <w:basedOn w:val="Normal"/>
    <w:rsid w:val="002723BC"/>
    <w:rPr>
      <w:rFonts w:ascii="Times New Roman" w:eastAsia="Times New Roman" w:hAnsi="Times New Roman" w:cs="Times New Roman"/>
      <w:lang w:val="en-US"/>
    </w:rPr>
  </w:style>
  <w:style w:type="paragraph" w:customStyle="1" w:styleId="gsc-trailing-more-results9">
    <w:name w:val="gsc-trailing-more-results9"/>
    <w:basedOn w:val="Normal"/>
    <w:rsid w:val="002723BC"/>
    <w:pPr>
      <w:spacing w:after="0" w:afterAutospacing="0"/>
    </w:pPr>
    <w:rPr>
      <w:rFonts w:ascii="Times New Roman" w:eastAsia="Times New Roman" w:hAnsi="Times New Roman" w:cs="Times New Roman"/>
      <w:lang w:val="en-US"/>
    </w:rPr>
  </w:style>
  <w:style w:type="paragraph" w:customStyle="1" w:styleId="gsc-cursor3">
    <w:name w:val="gsc-cursor3"/>
    <w:basedOn w:val="Normal"/>
    <w:rsid w:val="002723BC"/>
    <w:rPr>
      <w:rFonts w:ascii="Times New Roman" w:eastAsia="Times New Roman" w:hAnsi="Times New Roman" w:cs="Times New Roman"/>
      <w:color w:val="333333"/>
      <w:lang w:val="en-US"/>
    </w:rPr>
  </w:style>
  <w:style w:type="paragraph" w:customStyle="1" w:styleId="gsc-cursor-box6">
    <w:name w:val="gsc-cursor-box6"/>
    <w:basedOn w:val="Normal"/>
    <w:rsid w:val="002723BC"/>
    <w:pPr>
      <w:spacing w:before="150" w:beforeAutospacing="0" w:after="150" w:afterAutospacing="0"/>
      <w:ind w:left="150" w:right="150"/>
    </w:pPr>
    <w:rPr>
      <w:rFonts w:ascii="Times New Roman" w:eastAsia="Times New Roman" w:hAnsi="Times New Roman" w:cs="Times New Roman"/>
      <w:lang w:val="en-US"/>
    </w:rPr>
  </w:style>
  <w:style w:type="paragraph" w:customStyle="1" w:styleId="gsc-cursor-page5">
    <w:name w:val="gsc-cursor-page5"/>
    <w:basedOn w:val="Normal"/>
    <w:rsid w:val="002723BC"/>
    <w:pPr>
      <w:shd w:val="clear" w:color="auto" w:fill="F3F3F3"/>
      <w:ind w:right="120"/>
    </w:pPr>
    <w:rPr>
      <w:rFonts w:ascii="Times New Roman" w:eastAsia="Times New Roman" w:hAnsi="Times New Roman" w:cs="Times New Roman"/>
      <w:color w:val="444444"/>
      <w:lang w:val="en-US"/>
    </w:rPr>
  </w:style>
  <w:style w:type="paragraph" w:customStyle="1" w:styleId="gsc-cursor-current-page3">
    <w:name w:val="gsc-cursor-current-page3"/>
    <w:basedOn w:val="Normal"/>
    <w:rsid w:val="002723BC"/>
    <w:pPr>
      <w:shd w:val="clear" w:color="auto" w:fill="CCCCCC"/>
    </w:pPr>
    <w:rPr>
      <w:rFonts w:ascii="Times New Roman" w:eastAsia="Times New Roman" w:hAnsi="Times New Roman" w:cs="Times New Roman"/>
      <w:b/>
      <w:bCs/>
      <w:color w:val="333333"/>
      <w:lang w:val="en-US"/>
    </w:rPr>
  </w:style>
  <w:style w:type="paragraph" w:customStyle="1" w:styleId="gs-spelling-original3">
    <w:name w:val="gs-spelling-original3"/>
    <w:basedOn w:val="Normal"/>
    <w:rsid w:val="002723BC"/>
    <w:rPr>
      <w:rFonts w:ascii="Times New Roman" w:eastAsia="Times New Roman" w:hAnsi="Times New Roman" w:cs="Times New Roman"/>
      <w:sz w:val="20"/>
      <w:szCs w:val="20"/>
      <w:lang w:val="en-US"/>
    </w:rPr>
  </w:style>
  <w:style w:type="paragraph" w:customStyle="1" w:styleId="gs-clusterurl3">
    <w:name w:val="gs-clusterurl3"/>
    <w:basedOn w:val="Normal"/>
    <w:rsid w:val="002723BC"/>
    <w:rPr>
      <w:rFonts w:ascii="Times New Roman" w:eastAsia="Times New Roman" w:hAnsi="Times New Roman" w:cs="Times New Roman"/>
      <w:color w:val="008000"/>
      <w:u w:val="single"/>
      <w:lang w:val="en-US"/>
    </w:rPr>
  </w:style>
  <w:style w:type="paragraph" w:customStyle="1" w:styleId="gs-publisher5">
    <w:name w:val="gs-publisher5"/>
    <w:basedOn w:val="Normal"/>
    <w:rsid w:val="002723BC"/>
    <w:rPr>
      <w:rFonts w:ascii="Times New Roman" w:eastAsia="Times New Roman" w:hAnsi="Times New Roman" w:cs="Times New Roman"/>
      <w:color w:val="6F6F6F"/>
      <w:lang w:val="en-US"/>
    </w:rPr>
  </w:style>
  <w:style w:type="paragraph" w:customStyle="1" w:styleId="gs-relativepublisheddate9">
    <w:name w:val="gs-relativepublisheddate9"/>
    <w:basedOn w:val="Normal"/>
    <w:rsid w:val="002723BC"/>
    <w:pPr>
      <w:ind w:left="60"/>
    </w:pPr>
    <w:rPr>
      <w:rFonts w:ascii="Times New Roman" w:eastAsia="Times New Roman" w:hAnsi="Times New Roman" w:cs="Times New Roman"/>
      <w:vanish/>
      <w:color w:val="6F6F6F"/>
      <w:lang w:val="en-US"/>
    </w:rPr>
  </w:style>
  <w:style w:type="paragraph" w:customStyle="1" w:styleId="gs-publisheddate11">
    <w:name w:val="gs-publisheddate11"/>
    <w:basedOn w:val="Normal"/>
    <w:rsid w:val="002723BC"/>
    <w:pPr>
      <w:ind w:left="60"/>
    </w:pPr>
    <w:rPr>
      <w:rFonts w:ascii="Times New Roman" w:eastAsia="Times New Roman" w:hAnsi="Times New Roman" w:cs="Times New Roman"/>
      <w:color w:val="6F6F6F"/>
      <w:lang w:val="en-US"/>
    </w:rPr>
  </w:style>
  <w:style w:type="paragraph" w:customStyle="1" w:styleId="gs-relativepublisheddate10">
    <w:name w:val="gs-relativepublisheddate10"/>
    <w:basedOn w:val="Normal"/>
    <w:rsid w:val="002723BC"/>
    <w:rPr>
      <w:rFonts w:ascii="Times New Roman" w:eastAsia="Times New Roman" w:hAnsi="Times New Roman" w:cs="Times New Roman"/>
      <w:vanish/>
      <w:color w:val="6F6F6F"/>
      <w:lang w:val="en-US"/>
    </w:rPr>
  </w:style>
  <w:style w:type="paragraph" w:customStyle="1" w:styleId="gs-publisheddate12">
    <w:name w:val="gs-publisheddate12"/>
    <w:basedOn w:val="Normal"/>
    <w:rsid w:val="002723BC"/>
    <w:rPr>
      <w:rFonts w:ascii="Times New Roman" w:eastAsia="Times New Roman" w:hAnsi="Times New Roman" w:cs="Times New Roman"/>
      <w:vanish/>
      <w:color w:val="6F6F6F"/>
      <w:lang w:val="en-US"/>
    </w:rPr>
  </w:style>
  <w:style w:type="paragraph" w:customStyle="1" w:styleId="gs-publisheddate13">
    <w:name w:val="gs-publisheddate13"/>
    <w:basedOn w:val="Normal"/>
    <w:rsid w:val="002723BC"/>
    <w:pPr>
      <w:ind w:left="60"/>
    </w:pPr>
    <w:rPr>
      <w:rFonts w:ascii="Times New Roman" w:eastAsia="Times New Roman" w:hAnsi="Times New Roman" w:cs="Times New Roman"/>
      <w:vanish/>
      <w:color w:val="6F6F6F"/>
      <w:lang w:val="en-US"/>
    </w:rPr>
  </w:style>
  <w:style w:type="paragraph" w:customStyle="1" w:styleId="gs-relativepublisheddate11">
    <w:name w:val="gs-relativepublisheddate11"/>
    <w:basedOn w:val="Normal"/>
    <w:rsid w:val="002723BC"/>
    <w:rPr>
      <w:rFonts w:ascii="Times New Roman" w:eastAsia="Times New Roman" w:hAnsi="Times New Roman" w:cs="Times New Roman"/>
      <w:color w:val="6F6F6F"/>
      <w:lang w:val="en-US"/>
    </w:rPr>
  </w:style>
  <w:style w:type="paragraph" w:customStyle="1" w:styleId="gs-relativepublisheddate12">
    <w:name w:val="gs-relativepublisheddate12"/>
    <w:basedOn w:val="Normal"/>
    <w:rsid w:val="002723BC"/>
    <w:pPr>
      <w:ind w:left="60"/>
    </w:pPr>
    <w:rPr>
      <w:rFonts w:ascii="Times New Roman" w:eastAsia="Times New Roman" w:hAnsi="Times New Roman" w:cs="Times New Roman"/>
      <w:color w:val="6F6F6F"/>
      <w:lang w:val="en-US"/>
    </w:rPr>
  </w:style>
  <w:style w:type="paragraph" w:customStyle="1" w:styleId="gs-location3">
    <w:name w:val="gs-location3"/>
    <w:basedOn w:val="Normal"/>
    <w:rsid w:val="002723BC"/>
    <w:rPr>
      <w:rFonts w:ascii="Times New Roman" w:eastAsia="Times New Roman" w:hAnsi="Times New Roman" w:cs="Times New Roman"/>
      <w:color w:val="6F6F6F"/>
      <w:lang w:val="en-US"/>
    </w:rPr>
  </w:style>
  <w:style w:type="paragraph" w:customStyle="1" w:styleId="gs-promotion-title-right3">
    <w:name w:val="gs-promotion-title-right3"/>
    <w:basedOn w:val="Normal"/>
    <w:rsid w:val="002723BC"/>
    <w:rPr>
      <w:rFonts w:ascii="Times New Roman" w:eastAsia="Times New Roman" w:hAnsi="Times New Roman" w:cs="Times New Roman"/>
      <w:color w:val="000000"/>
      <w:lang w:val="en-US"/>
    </w:rPr>
  </w:style>
  <w:style w:type="paragraph" w:customStyle="1" w:styleId="gs-image13">
    <w:name w:val="gs-image13"/>
    <w:basedOn w:val="Normal"/>
    <w:rsid w:val="002723BC"/>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lang w:val="en-US"/>
    </w:rPr>
  </w:style>
  <w:style w:type="paragraph" w:customStyle="1" w:styleId="gs-promotion-image6">
    <w:name w:val="gs-promotion-image6"/>
    <w:basedOn w:val="Normal"/>
    <w:rsid w:val="002723BC"/>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lang w:val="en-US"/>
    </w:rPr>
  </w:style>
  <w:style w:type="paragraph" w:customStyle="1" w:styleId="gs-directions-to-from3">
    <w:name w:val="gs-directions-to-from3"/>
    <w:basedOn w:val="Normal"/>
    <w:rsid w:val="002723BC"/>
    <w:pPr>
      <w:spacing w:before="60" w:beforeAutospacing="0"/>
    </w:pPr>
    <w:rPr>
      <w:rFonts w:ascii="Times New Roman" w:eastAsia="Times New Roman" w:hAnsi="Times New Roman" w:cs="Times New Roman"/>
      <w:vanish/>
      <w:lang w:val="en-US"/>
    </w:rPr>
  </w:style>
  <w:style w:type="paragraph" w:customStyle="1" w:styleId="gs-label5">
    <w:name w:val="gs-label5"/>
    <w:basedOn w:val="Normal"/>
    <w:rsid w:val="002723BC"/>
    <w:pPr>
      <w:ind w:right="60"/>
    </w:pPr>
    <w:rPr>
      <w:rFonts w:ascii="Times New Roman" w:eastAsia="Times New Roman" w:hAnsi="Times New Roman" w:cs="Times New Roman"/>
      <w:lang w:val="en-US"/>
    </w:rPr>
  </w:style>
  <w:style w:type="paragraph" w:customStyle="1" w:styleId="gs-secondary-link3">
    <w:name w:val="gs-secondary-link3"/>
    <w:basedOn w:val="Normal"/>
    <w:rsid w:val="002723BC"/>
    <w:rPr>
      <w:rFonts w:ascii="Times New Roman" w:eastAsia="Times New Roman" w:hAnsi="Times New Roman" w:cs="Times New Roman"/>
      <w:lang w:val="en-US"/>
    </w:rPr>
  </w:style>
  <w:style w:type="paragraph" w:customStyle="1" w:styleId="gs-spacer9">
    <w:name w:val="gs-spacer9"/>
    <w:basedOn w:val="Normal"/>
    <w:rsid w:val="002723BC"/>
    <w:pPr>
      <w:ind w:left="45" w:right="45"/>
    </w:pPr>
    <w:rPr>
      <w:rFonts w:ascii="Times New Roman" w:eastAsia="Times New Roman" w:hAnsi="Times New Roman" w:cs="Times New Roman"/>
      <w:lang w:val="en-US"/>
    </w:rPr>
  </w:style>
  <w:style w:type="paragraph" w:customStyle="1" w:styleId="gs-publisher6">
    <w:name w:val="gs-publisher6"/>
    <w:basedOn w:val="Normal"/>
    <w:rsid w:val="002723BC"/>
    <w:rPr>
      <w:rFonts w:ascii="Times New Roman" w:eastAsia="Times New Roman" w:hAnsi="Times New Roman" w:cs="Times New Roman"/>
      <w:color w:val="008000"/>
      <w:lang w:val="en-US"/>
    </w:rPr>
  </w:style>
  <w:style w:type="paragraph" w:customStyle="1" w:styleId="gs-snippet15">
    <w:name w:val="gs-snippet15"/>
    <w:basedOn w:val="Normal"/>
    <w:rsid w:val="002723BC"/>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lang w:val="en-US"/>
    </w:rPr>
  </w:style>
  <w:style w:type="paragraph" w:customStyle="1" w:styleId="gs-snippet16">
    <w:name w:val="gs-snippet16"/>
    <w:basedOn w:val="Normal"/>
    <w:rsid w:val="002723BC"/>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lang w:val="en-US"/>
    </w:rPr>
  </w:style>
  <w:style w:type="paragraph" w:customStyle="1" w:styleId="gs-watermark6">
    <w:name w:val="gs-watermark6"/>
    <w:basedOn w:val="Normal"/>
    <w:rsid w:val="002723BC"/>
    <w:rPr>
      <w:rFonts w:ascii="Times New Roman" w:eastAsia="Times New Roman" w:hAnsi="Times New Roman" w:cs="Times New Roman"/>
      <w:color w:val="7777CC"/>
      <w:sz w:val="15"/>
      <w:szCs w:val="15"/>
      <w:lang w:val="en-US"/>
    </w:rPr>
  </w:style>
  <w:style w:type="paragraph" w:customStyle="1" w:styleId="gs-metadata3">
    <w:name w:val="gs-metadata3"/>
    <w:basedOn w:val="Normal"/>
    <w:rsid w:val="002723BC"/>
    <w:rPr>
      <w:rFonts w:ascii="Times New Roman" w:eastAsia="Times New Roman" w:hAnsi="Times New Roman" w:cs="Times New Roman"/>
      <w:color w:val="676767"/>
      <w:lang w:val="en-US"/>
    </w:rPr>
  </w:style>
  <w:style w:type="paragraph" w:customStyle="1" w:styleId="gs-ad-marker8">
    <w:name w:val="gs-ad-marker8"/>
    <w:basedOn w:val="Normal"/>
    <w:rsid w:val="002723BC"/>
    <w:rPr>
      <w:rFonts w:ascii="Times New Roman" w:eastAsia="Times New Roman" w:hAnsi="Times New Roman" w:cs="Times New Roman"/>
      <w:lang w:val="en-US"/>
    </w:rPr>
  </w:style>
  <w:style w:type="paragraph" w:customStyle="1" w:styleId="gs-ad-marker9">
    <w:name w:val="gs-ad-marker9"/>
    <w:basedOn w:val="Normal"/>
    <w:rsid w:val="002723BC"/>
    <w:rPr>
      <w:rFonts w:ascii="Times New Roman" w:eastAsia="Times New Roman" w:hAnsi="Times New Roman" w:cs="Times New Roman"/>
      <w:lang w:val="en-US"/>
    </w:rPr>
  </w:style>
  <w:style w:type="paragraph" w:customStyle="1" w:styleId="gs-visibleurl-short8">
    <w:name w:val="gs-visibleurl-short8"/>
    <w:basedOn w:val="Normal"/>
    <w:rsid w:val="002723BC"/>
    <w:rPr>
      <w:rFonts w:ascii="Times New Roman" w:eastAsia="Times New Roman" w:hAnsi="Times New Roman" w:cs="Times New Roman"/>
      <w:vanish/>
      <w:lang w:val="en-US"/>
    </w:rPr>
  </w:style>
  <w:style w:type="paragraph" w:customStyle="1" w:styleId="gs-visibleurl-short9">
    <w:name w:val="gs-visibleurl-short9"/>
    <w:basedOn w:val="Normal"/>
    <w:rsid w:val="002723BC"/>
    <w:rPr>
      <w:rFonts w:ascii="Times New Roman" w:eastAsia="Times New Roman" w:hAnsi="Times New Roman" w:cs="Times New Roman"/>
      <w:vanish/>
      <w:color w:val="428BCA"/>
      <w:lang w:val="en-US"/>
    </w:rPr>
  </w:style>
  <w:style w:type="paragraph" w:customStyle="1" w:styleId="gs-visibleurl-long3">
    <w:name w:val="gs-visibleurl-long3"/>
    <w:basedOn w:val="Normal"/>
    <w:rsid w:val="002723BC"/>
    <w:rPr>
      <w:rFonts w:ascii="Times New Roman" w:eastAsia="Times New Roman" w:hAnsi="Times New Roman" w:cs="Times New Roman"/>
      <w:vanish/>
      <w:lang w:val="en-US"/>
    </w:rPr>
  </w:style>
  <w:style w:type="paragraph" w:customStyle="1" w:styleId="gs-label6">
    <w:name w:val="gs-label6"/>
    <w:basedOn w:val="Normal"/>
    <w:rsid w:val="002723BC"/>
    <w:rPr>
      <w:rFonts w:ascii="Times New Roman" w:eastAsia="Times New Roman" w:hAnsi="Times New Roman" w:cs="Times New Roman"/>
      <w:color w:val="000000"/>
      <w:u w:val="single"/>
      <w:lang w:val="en-US"/>
    </w:rPr>
  </w:style>
  <w:style w:type="paragraph" w:customStyle="1" w:styleId="gs-street3">
    <w:name w:val="gs-street3"/>
    <w:basedOn w:val="Normal"/>
    <w:rsid w:val="002723BC"/>
    <w:rPr>
      <w:rFonts w:ascii="Times New Roman" w:eastAsia="Times New Roman" w:hAnsi="Times New Roman" w:cs="Times New Roman"/>
      <w:lang w:val="en-US"/>
    </w:rPr>
  </w:style>
  <w:style w:type="paragraph" w:customStyle="1" w:styleId="gs-image-box14">
    <w:name w:val="gs-image-box14"/>
    <w:basedOn w:val="Normal"/>
    <w:rsid w:val="002723BC"/>
    <w:rPr>
      <w:rFonts w:ascii="Times New Roman" w:eastAsia="Times New Roman" w:hAnsi="Times New Roman" w:cs="Times New Roman"/>
      <w:lang w:val="en-US"/>
    </w:rPr>
  </w:style>
  <w:style w:type="paragraph" w:customStyle="1" w:styleId="gs-text-box11">
    <w:name w:val="gs-text-box11"/>
    <w:basedOn w:val="Normal"/>
    <w:rsid w:val="002723BC"/>
    <w:pPr>
      <w:ind w:left="60"/>
      <w:textAlignment w:val="top"/>
    </w:pPr>
    <w:rPr>
      <w:rFonts w:ascii="Times New Roman" w:eastAsia="Times New Roman" w:hAnsi="Times New Roman" w:cs="Times New Roman"/>
      <w:lang w:val="en-US"/>
    </w:rPr>
  </w:style>
  <w:style w:type="paragraph" w:customStyle="1" w:styleId="gs-text-box12">
    <w:name w:val="gs-text-box12"/>
    <w:basedOn w:val="Normal"/>
    <w:rsid w:val="002723BC"/>
    <w:pPr>
      <w:ind w:left="60"/>
      <w:textAlignment w:val="top"/>
    </w:pPr>
    <w:rPr>
      <w:rFonts w:ascii="Times New Roman" w:eastAsia="Times New Roman" w:hAnsi="Times New Roman" w:cs="Times New Roman"/>
      <w:lang w:val="en-US"/>
    </w:rPr>
  </w:style>
  <w:style w:type="paragraph" w:customStyle="1" w:styleId="gs-row-13">
    <w:name w:val="gs-row-13"/>
    <w:basedOn w:val="Normal"/>
    <w:rsid w:val="002723BC"/>
    <w:pPr>
      <w:spacing w:line="105" w:lineRule="atLeast"/>
    </w:pPr>
    <w:rPr>
      <w:rFonts w:ascii="Times New Roman" w:eastAsia="Times New Roman" w:hAnsi="Times New Roman" w:cs="Times New Roman"/>
      <w:lang w:val="en-US"/>
    </w:rPr>
  </w:style>
  <w:style w:type="paragraph" w:customStyle="1" w:styleId="gs-pages3">
    <w:name w:val="gs-pages3"/>
    <w:basedOn w:val="Normal"/>
    <w:rsid w:val="002723BC"/>
    <w:rPr>
      <w:rFonts w:ascii="Times New Roman" w:eastAsia="Times New Roman" w:hAnsi="Times New Roman" w:cs="Times New Roman"/>
      <w:lang w:val="en-US"/>
    </w:rPr>
  </w:style>
  <w:style w:type="paragraph" w:customStyle="1" w:styleId="gs-page-edge3">
    <w:name w:val="gs-page-edge3"/>
    <w:basedOn w:val="Normal"/>
    <w:rsid w:val="002723BC"/>
    <w:rPr>
      <w:rFonts w:ascii="Times New Roman" w:eastAsia="Times New Roman" w:hAnsi="Times New Roman" w:cs="Times New Roman"/>
      <w:lang w:val="en-US"/>
    </w:rPr>
  </w:style>
  <w:style w:type="paragraph" w:customStyle="1" w:styleId="gs-image14">
    <w:name w:val="gs-image14"/>
    <w:basedOn w:val="Normal"/>
    <w:rsid w:val="002723BC"/>
    <w:pPr>
      <w:pBdr>
        <w:top w:val="single" w:sz="6" w:space="0" w:color="A0A0A0"/>
        <w:left w:val="single" w:sz="6" w:space="0" w:color="A0A0A0"/>
        <w:bottom w:val="single" w:sz="6" w:space="0" w:color="A0A0A0"/>
        <w:right w:val="single" w:sz="6" w:space="0" w:color="A0A0A0"/>
      </w:pBdr>
    </w:pPr>
    <w:rPr>
      <w:rFonts w:ascii="Times New Roman" w:eastAsia="Times New Roman" w:hAnsi="Times New Roman" w:cs="Times New Roman"/>
      <w:lang w:val="en-US"/>
    </w:rPr>
  </w:style>
  <w:style w:type="paragraph" w:customStyle="1" w:styleId="gs-author5">
    <w:name w:val="gs-author5"/>
    <w:basedOn w:val="Normal"/>
    <w:rsid w:val="002723BC"/>
    <w:rPr>
      <w:rFonts w:ascii="Times New Roman" w:eastAsia="Times New Roman" w:hAnsi="Times New Roman" w:cs="Times New Roman"/>
      <w:color w:val="6F6F6F"/>
      <w:lang w:val="en-US"/>
    </w:rPr>
  </w:style>
  <w:style w:type="paragraph" w:customStyle="1" w:styleId="gs-publisheddate14">
    <w:name w:val="gs-publisheddate14"/>
    <w:basedOn w:val="Normal"/>
    <w:rsid w:val="002723BC"/>
    <w:rPr>
      <w:rFonts w:ascii="Times New Roman" w:eastAsia="Times New Roman" w:hAnsi="Times New Roman" w:cs="Times New Roman"/>
      <w:color w:val="6F6F6F"/>
      <w:lang w:val="en-US"/>
    </w:rPr>
  </w:style>
  <w:style w:type="paragraph" w:customStyle="1" w:styleId="gs-pagecount3">
    <w:name w:val="gs-pagecount3"/>
    <w:basedOn w:val="Normal"/>
    <w:rsid w:val="002723BC"/>
    <w:pPr>
      <w:ind w:left="60"/>
    </w:pPr>
    <w:rPr>
      <w:rFonts w:ascii="Times New Roman" w:eastAsia="Times New Roman" w:hAnsi="Times New Roman" w:cs="Times New Roman"/>
      <w:color w:val="6F6F6F"/>
      <w:lang w:val="en-US"/>
    </w:rPr>
  </w:style>
  <w:style w:type="paragraph" w:customStyle="1" w:styleId="gs-patent-number3">
    <w:name w:val="gs-patent-number3"/>
    <w:basedOn w:val="Normal"/>
    <w:rsid w:val="002723BC"/>
    <w:rPr>
      <w:rFonts w:ascii="Times New Roman" w:eastAsia="Times New Roman" w:hAnsi="Times New Roman" w:cs="Times New Roman"/>
      <w:lang w:val="en-US"/>
    </w:rPr>
  </w:style>
  <w:style w:type="paragraph" w:customStyle="1" w:styleId="gs-publisheddate15">
    <w:name w:val="gs-publisheddate15"/>
    <w:basedOn w:val="Normal"/>
    <w:rsid w:val="002723BC"/>
    <w:rPr>
      <w:rFonts w:ascii="Times New Roman" w:eastAsia="Times New Roman" w:hAnsi="Times New Roman" w:cs="Times New Roman"/>
      <w:color w:val="6F6F6F"/>
      <w:lang w:val="en-US"/>
    </w:rPr>
  </w:style>
  <w:style w:type="paragraph" w:customStyle="1" w:styleId="gs-author6">
    <w:name w:val="gs-author6"/>
    <w:basedOn w:val="Normal"/>
    <w:rsid w:val="002723BC"/>
    <w:rPr>
      <w:rFonts w:ascii="Times New Roman" w:eastAsia="Times New Roman" w:hAnsi="Times New Roman" w:cs="Times New Roman"/>
      <w:lang w:val="en-US"/>
    </w:rPr>
  </w:style>
  <w:style w:type="paragraph" w:customStyle="1" w:styleId="gs-image-box15">
    <w:name w:val="gs-image-box15"/>
    <w:basedOn w:val="Normal"/>
    <w:rsid w:val="002723BC"/>
    <w:rPr>
      <w:rFonts w:ascii="Times New Roman" w:eastAsia="Times New Roman" w:hAnsi="Times New Roman" w:cs="Times New Roman"/>
      <w:lang w:val="en-US"/>
    </w:rPr>
  </w:style>
  <w:style w:type="paragraph" w:customStyle="1" w:styleId="gs-image15">
    <w:name w:val="gs-image15"/>
    <w:basedOn w:val="Normal"/>
    <w:rsid w:val="002723BC"/>
    <w:pPr>
      <w:pBdr>
        <w:top w:val="single" w:sz="6" w:space="0" w:color="7777CC"/>
        <w:left w:val="single" w:sz="6" w:space="0" w:color="7777CC"/>
        <w:bottom w:val="single" w:sz="6" w:space="0" w:color="7777CC"/>
        <w:right w:val="single" w:sz="6" w:space="0" w:color="7777CC"/>
      </w:pBdr>
    </w:pPr>
    <w:rPr>
      <w:rFonts w:ascii="Times New Roman" w:eastAsia="Times New Roman" w:hAnsi="Times New Roman" w:cs="Times New Roman"/>
      <w:lang w:val="en-US"/>
    </w:rPr>
  </w:style>
  <w:style w:type="paragraph" w:customStyle="1" w:styleId="gs-visibleurl11">
    <w:name w:val="gs-visibleurl11"/>
    <w:basedOn w:val="Normal"/>
    <w:rsid w:val="002723BC"/>
    <w:rPr>
      <w:rFonts w:ascii="Times New Roman" w:eastAsia="Times New Roman" w:hAnsi="Times New Roman" w:cs="Times New Roman"/>
      <w:sz w:val="20"/>
      <w:szCs w:val="20"/>
      <w:lang w:val="en-US"/>
    </w:rPr>
  </w:style>
  <w:style w:type="paragraph" w:customStyle="1" w:styleId="gs-snippet17">
    <w:name w:val="gs-snippet17"/>
    <w:basedOn w:val="Normal"/>
    <w:rsid w:val="002723BC"/>
    <w:pPr>
      <w:spacing w:before="15" w:beforeAutospacing="0"/>
    </w:pPr>
    <w:rPr>
      <w:rFonts w:ascii="Times New Roman" w:eastAsia="Times New Roman" w:hAnsi="Times New Roman" w:cs="Times New Roman"/>
      <w:color w:val="333333"/>
      <w:sz w:val="20"/>
      <w:szCs w:val="20"/>
      <w:lang w:val="en-US"/>
    </w:rPr>
  </w:style>
  <w:style w:type="paragraph" w:customStyle="1" w:styleId="gsc-preview-reviews3">
    <w:name w:val="gsc-preview-reviews3"/>
    <w:basedOn w:val="Normal"/>
    <w:rsid w:val="002723BC"/>
    <w:rPr>
      <w:rFonts w:ascii="Times New Roman" w:eastAsia="Times New Roman" w:hAnsi="Times New Roman" w:cs="Times New Roman"/>
      <w:vanish/>
      <w:color w:val="333333"/>
      <w:lang w:val="en-US"/>
    </w:rPr>
  </w:style>
  <w:style w:type="paragraph" w:customStyle="1" w:styleId="gsc-zippy5">
    <w:name w:val="gsc-zippy5"/>
    <w:basedOn w:val="Normal"/>
    <w:rsid w:val="002723BC"/>
    <w:pPr>
      <w:spacing w:before="30" w:beforeAutospacing="0" w:after="0" w:afterAutospacing="0"/>
      <w:ind w:right="120"/>
    </w:pPr>
    <w:rPr>
      <w:rFonts w:ascii="Times New Roman" w:eastAsia="Times New Roman" w:hAnsi="Times New Roman" w:cs="Times New Roman"/>
      <w:lang w:val="en-US"/>
    </w:rPr>
  </w:style>
  <w:style w:type="paragraph" w:customStyle="1" w:styleId="gsc-zippy6">
    <w:name w:val="gsc-zippy6"/>
    <w:basedOn w:val="Normal"/>
    <w:rsid w:val="002723BC"/>
    <w:pPr>
      <w:spacing w:before="30" w:beforeAutospacing="0" w:after="0" w:afterAutospacing="0"/>
      <w:ind w:right="120"/>
    </w:pPr>
    <w:rPr>
      <w:rFonts w:ascii="Times New Roman" w:eastAsia="Times New Roman" w:hAnsi="Times New Roman" w:cs="Times New Roman"/>
      <w:lang w:val="en-US"/>
    </w:rPr>
  </w:style>
  <w:style w:type="paragraph" w:customStyle="1" w:styleId="gsc-url-top5">
    <w:name w:val="gsc-url-top5"/>
    <w:basedOn w:val="Normal"/>
    <w:rsid w:val="002723BC"/>
    <w:rPr>
      <w:rFonts w:ascii="Times New Roman" w:eastAsia="Times New Roman" w:hAnsi="Times New Roman" w:cs="Times New Roman"/>
      <w:lang w:val="en-US"/>
    </w:rPr>
  </w:style>
  <w:style w:type="paragraph" w:customStyle="1" w:styleId="gsc-url-bottom5">
    <w:name w:val="gsc-url-bottom5"/>
    <w:basedOn w:val="Normal"/>
    <w:rsid w:val="002723BC"/>
    <w:rPr>
      <w:rFonts w:ascii="Times New Roman" w:eastAsia="Times New Roman" w:hAnsi="Times New Roman" w:cs="Times New Roman"/>
      <w:vanish/>
      <w:lang w:val="en-US"/>
    </w:rPr>
  </w:style>
  <w:style w:type="paragraph" w:customStyle="1" w:styleId="gsc-url-top6">
    <w:name w:val="gsc-url-top6"/>
    <w:basedOn w:val="Normal"/>
    <w:rsid w:val="002723BC"/>
    <w:rPr>
      <w:rFonts w:ascii="Times New Roman" w:eastAsia="Times New Roman" w:hAnsi="Times New Roman" w:cs="Times New Roman"/>
      <w:vanish/>
      <w:lang w:val="en-US"/>
    </w:rPr>
  </w:style>
  <w:style w:type="paragraph" w:customStyle="1" w:styleId="gsc-url-bottom6">
    <w:name w:val="gsc-url-bottom6"/>
    <w:basedOn w:val="Normal"/>
    <w:rsid w:val="002723BC"/>
    <w:rPr>
      <w:rFonts w:ascii="Times New Roman" w:eastAsia="Times New Roman" w:hAnsi="Times New Roman" w:cs="Times New Roman"/>
      <w:lang w:val="en-US"/>
    </w:rPr>
  </w:style>
  <w:style w:type="paragraph" w:customStyle="1" w:styleId="gsc-col3">
    <w:name w:val="gsc-col3"/>
    <w:basedOn w:val="Normal"/>
    <w:rsid w:val="002723BC"/>
    <w:pPr>
      <w:textAlignment w:val="center"/>
    </w:pPr>
    <w:rPr>
      <w:rFonts w:ascii="Times New Roman" w:eastAsia="Times New Roman" w:hAnsi="Times New Roman" w:cs="Times New Roman"/>
      <w:lang w:val="en-US"/>
    </w:rPr>
  </w:style>
  <w:style w:type="paragraph" w:customStyle="1" w:styleId="gs-snippet18">
    <w:name w:val="gs-snippet18"/>
    <w:basedOn w:val="Normal"/>
    <w:rsid w:val="002723BC"/>
    <w:pPr>
      <w:spacing w:before="15" w:beforeAutospacing="0"/>
    </w:pPr>
    <w:rPr>
      <w:rFonts w:ascii="Times New Roman" w:eastAsia="Times New Roman" w:hAnsi="Times New Roman" w:cs="Times New Roman"/>
      <w:color w:val="333333"/>
      <w:lang w:val="en-US"/>
    </w:rPr>
  </w:style>
  <w:style w:type="paragraph" w:customStyle="1" w:styleId="gs-visibleurl12">
    <w:name w:val="gs-visibleurl12"/>
    <w:basedOn w:val="Normal"/>
    <w:rsid w:val="002723BC"/>
    <w:rPr>
      <w:rFonts w:ascii="Times New Roman" w:eastAsia="Times New Roman" w:hAnsi="Times New Roman" w:cs="Times New Roman"/>
      <w:color w:val="428BCA"/>
      <w:lang w:val="en-US"/>
    </w:rPr>
  </w:style>
  <w:style w:type="paragraph" w:customStyle="1" w:styleId="gsc-cursor-page6">
    <w:name w:val="gsc-cursor-page6"/>
    <w:basedOn w:val="Normal"/>
    <w:rsid w:val="002723BC"/>
    <w:pPr>
      <w:shd w:val="clear" w:color="auto" w:fill="F3F3F3"/>
      <w:ind w:right="120"/>
    </w:pPr>
    <w:rPr>
      <w:rFonts w:ascii="Times New Roman" w:eastAsia="Times New Roman" w:hAnsi="Times New Roman" w:cs="Times New Roman"/>
      <w:color w:val="444444"/>
      <w:u w:val="single"/>
      <w:lang w:val="en-US"/>
    </w:rPr>
  </w:style>
  <w:style w:type="paragraph" w:customStyle="1" w:styleId="gsc-facet-label3">
    <w:name w:val="gsc-facet-label3"/>
    <w:basedOn w:val="Normal"/>
    <w:rsid w:val="002723BC"/>
    <w:rPr>
      <w:rFonts w:ascii="Times New Roman" w:eastAsia="Times New Roman" w:hAnsi="Times New Roman" w:cs="Times New Roman"/>
      <w:color w:val="333333"/>
      <w:u w:val="single"/>
      <w:lang w:val="en-US"/>
    </w:rPr>
  </w:style>
  <w:style w:type="paragraph" w:customStyle="1" w:styleId="gsc-chart3">
    <w:name w:val="gsc-chart3"/>
    <w:basedOn w:val="Normal"/>
    <w:rsid w:val="002723BC"/>
    <w:pPr>
      <w:pBdr>
        <w:left w:val="single" w:sz="6" w:space="2" w:color="777777"/>
        <w:right w:val="single" w:sz="6" w:space="2" w:color="777777"/>
      </w:pBdr>
    </w:pPr>
    <w:rPr>
      <w:rFonts w:ascii="Times New Roman" w:eastAsia="Times New Roman" w:hAnsi="Times New Roman" w:cs="Times New Roman"/>
      <w:lang w:val="en-US"/>
    </w:rPr>
  </w:style>
  <w:style w:type="paragraph" w:customStyle="1" w:styleId="gsc-top3">
    <w:name w:val="gsc-top3"/>
    <w:basedOn w:val="Normal"/>
    <w:rsid w:val="002723BC"/>
    <w:pPr>
      <w:pBdr>
        <w:top w:val="single" w:sz="6" w:space="0" w:color="777777"/>
      </w:pBdr>
    </w:pPr>
    <w:rPr>
      <w:rFonts w:ascii="Times New Roman" w:eastAsia="Times New Roman" w:hAnsi="Times New Roman" w:cs="Times New Roman"/>
      <w:lang w:val="en-US"/>
    </w:rPr>
  </w:style>
  <w:style w:type="paragraph" w:customStyle="1" w:styleId="gsc-bottom3">
    <w:name w:val="gsc-bottom3"/>
    <w:basedOn w:val="Normal"/>
    <w:rsid w:val="002723BC"/>
    <w:pPr>
      <w:pBdr>
        <w:bottom w:val="single" w:sz="6" w:space="0" w:color="777777"/>
      </w:pBdr>
    </w:pPr>
    <w:rPr>
      <w:rFonts w:ascii="Times New Roman" w:eastAsia="Times New Roman" w:hAnsi="Times New Roman" w:cs="Times New Roman"/>
      <w:lang w:val="en-US"/>
    </w:rPr>
  </w:style>
  <w:style w:type="paragraph" w:customStyle="1" w:styleId="gsc-facet-result3">
    <w:name w:val="gsc-facet-result3"/>
    <w:basedOn w:val="Normal"/>
    <w:rsid w:val="002723BC"/>
    <w:pPr>
      <w:jc w:val="right"/>
    </w:pPr>
    <w:rPr>
      <w:rFonts w:ascii="Times New Roman" w:eastAsia="Times New Roman" w:hAnsi="Times New Roman" w:cs="Times New Roman"/>
      <w:color w:val="333333"/>
      <w:lang w:val="en-US"/>
    </w:rPr>
  </w:style>
  <w:style w:type="paragraph" w:customStyle="1" w:styleId="gscba3">
    <w:name w:val="gscb_a3"/>
    <w:basedOn w:val="Normal"/>
    <w:rsid w:val="002723BC"/>
    <w:pPr>
      <w:spacing w:line="405" w:lineRule="atLeast"/>
    </w:pPr>
    <w:rPr>
      <w:rFonts w:eastAsia="Times New Roman"/>
      <w:color w:val="A1B9ED"/>
      <w:sz w:val="41"/>
      <w:szCs w:val="41"/>
      <w:lang w:val="en-US"/>
    </w:rPr>
  </w:style>
  <w:style w:type="character" w:customStyle="1" w:styleId="subhead1">
    <w:name w:val="subhead1"/>
    <w:basedOn w:val="DefaultParagraphFont"/>
    <w:rsid w:val="002723BC"/>
    <w:rPr>
      <w:color w:val="9DDD5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25344">
      <w:bodyDiv w:val="1"/>
      <w:marLeft w:val="0"/>
      <w:marRight w:val="0"/>
      <w:marTop w:val="0"/>
      <w:marBottom w:val="0"/>
      <w:divBdr>
        <w:top w:val="none" w:sz="0" w:space="0" w:color="auto"/>
        <w:left w:val="none" w:sz="0" w:space="0" w:color="auto"/>
        <w:bottom w:val="none" w:sz="0" w:space="0" w:color="auto"/>
        <w:right w:val="none" w:sz="0" w:space="0" w:color="auto"/>
      </w:divBdr>
      <w:divsChild>
        <w:div w:id="1052730982">
          <w:marLeft w:val="0"/>
          <w:marRight w:val="0"/>
          <w:marTop w:val="0"/>
          <w:marBottom w:val="0"/>
          <w:divBdr>
            <w:top w:val="none" w:sz="0" w:space="0" w:color="auto"/>
            <w:left w:val="none" w:sz="0" w:space="0" w:color="auto"/>
            <w:bottom w:val="none" w:sz="0" w:space="0" w:color="auto"/>
            <w:right w:val="none" w:sz="0" w:space="0" w:color="auto"/>
          </w:divBdr>
          <w:divsChild>
            <w:div w:id="552666981">
              <w:marLeft w:val="0"/>
              <w:marRight w:val="0"/>
              <w:marTop w:val="0"/>
              <w:marBottom w:val="0"/>
              <w:divBdr>
                <w:top w:val="none" w:sz="0" w:space="0" w:color="auto"/>
                <w:left w:val="none" w:sz="0" w:space="0" w:color="auto"/>
                <w:bottom w:val="none" w:sz="0" w:space="0" w:color="auto"/>
                <w:right w:val="none" w:sz="0" w:space="0" w:color="auto"/>
              </w:divBdr>
              <w:divsChild>
                <w:div w:id="1806046320">
                  <w:marLeft w:val="0"/>
                  <w:marRight w:val="0"/>
                  <w:marTop w:val="0"/>
                  <w:marBottom w:val="0"/>
                  <w:divBdr>
                    <w:top w:val="none" w:sz="0" w:space="0" w:color="auto"/>
                    <w:left w:val="none" w:sz="0" w:space="0" w:color="auto"/>
                    <w:bottom w:val="none" w:sz="0" w:space="0" w:color="auto"/>
                    <w:right w:val="none" w:sz="0" w:space="0" w:color="auto"/>
                  </w:divBdr>
                  <w:divsChild>
                    <w:div w:id="2057506403">
                      <w:marLeft w:val="0"/>
                      <w:marRight w:val="0"/>
                      <w:marTop w:val="0"/>
                      <w:marBottom w:val="0"/>
                      <w:divBdr>
                        <w:top w:val="none" w:sz="0" w:space="0" w:color="auto"/>
                        <w:left w:val="none" w:sz="0" w:space="0" w:color="auto"/>
                        <w:bottom w:val="none" w:sz="0" w:space="0" w:color="auto"/>
                        <w:right w:val="none" w:sz="0" w:space="0" w:color="auto"/>
                      </w:divBdr>
                      <w:divsChild>
                        <w:div w:id="1009523734">
                          <w:marLeft w:val="0"/>
                          <w:marRight w:val="0"/>
                          <w:marTop w:val="0"/>
                          <w:marBottom w:val="0"/>
                          <w:divBdr>
                            <w:top w:val="none" w:sz="0" w:space="0" w:color="auto"/>
                            <w:left w:val="none" w:sz="0" w:space="0" w:color="auto"/>
                            <w:bottom w:val="none" w:sz="0" w:space="0" w:color="auto"/>
                            <w:right w:val="none" w:sz="0" w:space="0" w:color="auto"/>
                          </w:divBdr>
                          <w:divsChild>
                            <w:div w:id="2074501058">
                              <w:marLeft w:val="0"/>
                              <w:marRight w:val="0"/>
                              <w:marTop w:val="0"/>
                              <w:marBottom w:val="0"/>
                              <w:divBdr>
                                <w:top w:val="none" w:sz="0" w:space="0" w:color="auto"/>
                                <w:left w:val="none" w:sz="0" w:space="0" w:color="auto"/>
                                <w:bottom w:val="none" w:sz="0" w:space="0" w:color="auto"/>
                                <w:right w:val="none" w:sz="0" w:space="0" w:color="auto"/>
                              </w:divBdr>
                              <w:divsChild>
                                <w:div w:id="262420300">
                                  <w:marLeft w:val="0"/>
                                  <w:marRight w:val="0"/>
                                  <w:marTop w:val="0"/>
                                  <w:marBottom w:val="0"/>
                                  <w:divBdr>
                                    <w:top w:val="none" w:sz="0" w:space="0" w:color="auto"/>
                                    <w:left w:val="none" w:sz="0" w:space="0" w:color="auto"/>
                                    <w:bottom w:val="none" w:sz="0" w:space="0" w:color="auto"/>
                                    <w:right w:val="none" w:sz="0" w:space="0" w:color="auto"/>
                                  </w:divBdr>
                                  <w:divsChild>
                                    <w:div w:id="776995383">
                                      <w:marLeft w:val="0"/>
                                      <w:marRight w:val="0"/>
                                      <w:marTop w:val="0"/>
                                      <w:marBottom w:val="0"/>
                                      <w:divBdr>
                                        <w:top w:val="none" w:sz="0" w:space="0" w:color="auto"/>
                                        <w:left w:val="none" w:sz="0" w:space="0" w:color="auto"/>
                                        <w:bottom w:val="none" w:sz="0" w:space="0" w:color="auto"/>
                                        <w:right w:val="none" w:sz="0" w:space="0" w:color="auto"/>
                                      </w:divBdr>
                                      <w:divsChild>
                                        <w:div w:id="1825975470">
                                          <w:marLeft w:val="0"/>
                                          <w:marRight w:val="0"/>
                                          <w:marTop w:val="0"/>
                                          <w:marBottom w:val="0"/>
                                          <w:divBdr>
                                            <w:top w:val="none" w:sz="0" w:space="0" w:color="auto"/>
                                            <w:left w:val="none" w:sz="0" w:space="0" w:color="auto"/>
                                            <w:bottom w:val="none" w:sz="0" w:space="0" w:color="auto"/>
                                            <w:right w:val="none" w:sz="0" w:space="0" w:color="auto"/>
                                          </w:divBdr>
                                          <w:divsChild>
                                            <w:div w:id="51006756">
                                              <w:marLeft w:val="0"/>
                                              <w:marRight w:val="0"/>
                                              <w:marTop w:val="0"/>
                                              <w:marBottom w:val="0"/>
                                              <w:divBdr>
                                                <w:top w:val="none" w:sz="0" w:space="0" w:color="auto"/>
                                                <w:left w:val="none" w:sz="0" w:space="0" w:color="auto"/>
                                                <w:bottom w:val="none" w:sz="0" w:space="0" w:color="auto"/>
                                                <w:right w:val="none" w:sz="0" w:space="0" w:color="auto"/>
                                              </w:divBdr>
                                              <w:divsChild>
                                                <w:div w:id="268781546">
                                                  <w:marLeft w:val="0"/>
                                                  <w:marRight w:val="0"/>
                                                  <w:marTop w:val="0"/>
                                                  <w:marBottom w:val="0"/>
                                                  <w:divBdr>
                                                    <w:top w:val="none" w:sz="0" w:space="0" w:color="auto"/>
                                                    <w:left w:val="none" w:sz="0" w:space="0" w:color="auto"/>
                                                    <w:bottom w:val="none" w:sz="0" w:space="0" w:color="auto"/>
                                                    <w:right w:val="none" w:sz="0" w:space="0" w:color="auto"/>
                                                  </w:divBdr>
                                                  <w:divsChild>
                                                    <w:div w:id="336422646">
                                                      <w:marLeft w:val="0"/>
                                                      <w:marRight w:val="0"/>
                                                      <w:marTop w:val="0"/>
                                                      <w:marBottom w:val="0"/>
                                                      <w:divBdr>
                                                        <w:top w:val="none" w:sz="0" w:space="0" w:color="auto"/>
                                                        <w:left w:val="none" w:sz="0" w:space="0" w:color="auto"/>
                                                        <w:bottom w:val="none" w:sz="0" w:space="0" w:color="auto"/>
                                                        <w:right w:val="none" w:sz="0" w:space="0" w:color="auto"/>
                                                      </w:divBdr>
                                                    </w:div>
                                                  </w:divsChild>
                                                </w:div>
                                                <w:div w:id="1503621874">
                                                  <w:marLeft w:val="0"/>
                                                  <w:marRight w:val="0"/>
                                                  <w:marTop w:val="0"/>
                                                  <w:marBottom w:val="0"/>
                                                  <w:divBdr>
                                                    <w:top w:val="none" w:sz="0" w:space="0" w:color="auto"/>
                                                    <w:left w:val="none" w:sz="0" w:space="0" w:color="auto"/>
                                                    <w:bottom w:val="none" w:sz="0" w:space="0" w:color="auto"/>
                                                    <w:right w:val="none" w:sz="0" w:space="0" w:color="auto"/>
                                                  </w:divBdr>
                                                  <w:divsChild>
                                                    <w:div w:id="155072051">
                                                      <w:marLeft w:val="0"/>
                                                      <w:marRight w:val="0"/>
                                                      <w:marTop w:val="0"/>
                                                      <w:marBottom w:val="0"/>
                                                      <w:divBdr>
                                                        <w:top w:val="none" w:sz="0" w:space="0" w:color="auto"/>
                                                        <w:left w:val="none" w:sz="0" w:space="0" w:color="auto"/>
                                                        <w:bottom w:val="none" w:sz="0" w:space="0" w:color="auto"/>
                                                        <w:right w:val="none" w:sz="0" w:space="0" w:color="auto"/>
                                                      </w:divBdr>
                                                    </w:div>
                                                  </w:divsChild>
                                                </w:div>
                                                <w:div w:id="569314338">
                                                  <w:marLeft w:val="0"/>
                                                  <w:marRight w:val="0"/>
                                                  <w:marTop w:val="0"/>
                                                  <w:marBottom w:val="0"/>
                                                  <w:divBdr>
                                                    <w:top w:val="none" w:sz="0" w:space="0" w:color="auto"/>
                                                    <w:left w:val="none" w:sz="0" w:space="0" w:color="auto"/>
                                                    <w:bottom w:val="none" w:sz="0" w:space="0" w:color="auto"/>
                                                    <w:right w:val="none" w:sz="0" w:space="0" w:color="auto"/>
                                                  </w:divBdr>
                                                  <w:divsChild>
                                                    <w:div w:id="2049138475">
                                                      <w:marLeft w:val="0"/>
                                                      <w:marRight w:val="0"/>
                                                      <w:marTop w:val="0"/>
                                                      <w:marBottom w:val="0"/>
                                                      <w:divBdr>
                                                        <w:top w:val="none" w:sz="0" w:space="0" w:color="auto"/>
                                                        <w:left w:val="none" w:sz="0" w:space="0" w:color="auto"/>
                                                        <w:bottom w:val="none" w:sz="0" w:space="0" w:color="auto"/>
                                                        <w:right w:val="none" w:sz="0" w:space="0" w:color="auto"/>
                                                      </w:divBdr>
                                                    </w:div>
                                                  </w:divsChild>
                                                </w:div>
                                                <w:div w:id="319773372">
                                                  <w:marLeft w:val="0"/>
                                                  <w:marRight w:val="0"/>
                                                  <w:marTop w:val="0"/>
                                                  <w:marBottom w:val="0"/>
                                                  <w:divBdr>
                                                    <w:top w:val="none" w:sz="0" w:space="0" w:color="auto"/>
                                                    <w:left w:val="none" w:sz="0" w:space="0" w:color="auto"/>
                                                    <w:bottom w:val="none" w:sz="0" w:space="0" w:color="auto"/>
                                                    <w:right w:val="none" w:sz="0" w:space="0" w:color="auto"/>
                                                  </w:divBdr>
                                                  <w:divsChild>
                                                    <w:div w:id="1951085989">
                                                      <w:marLeft w:val="0"/>
                                                      <w:marRight w:val="0"/>
                                                      <w:marTop w:val="0"/>
                                                      <w:marBottom w:val="0"/>
                                                      <w:divBdr>
                                                        <w:top w:val="none" w:sz="0" w:space="0" w:color="auto"/>
                                                        <w:left w:val="none" w:sz="0" w:space="0" w:color="auto"/>
                                                        <w:bottom w:val="none" w:sz="0" w:space="0" w:color="auto"/>
                                                        <w:right w:val="none" w:sz="0" w:space="0" w:color="auto"/>
                                                      </w:divBdr>
                                                    </w:div>
                                                  </w:divsChild>
                                                </w:div>
                                                <w:div w:id="1848786270">
                                                  <w:marLeft w:val="0"/>
                                                  <w:marRight w:val="0"/>
                                                  <w:marTop w:val="0"/>
                                                  <w:marBottom w:val="0"/>
                                                  <w:divBdr>
                                                    <w:top w:val="none" w:sz="0" w:space="0" w:color="auto"/>
                                                    <w:left w:val="none" w:sz="0" w:space="0" w:color="auto"/>
                                                    <w:bottom w:val="none" w:sz="0" w:space="0" w:color="auto"/>
                                                    <w:right w:val="none" w:sz="0" w:space="0" w:color="auto"/>
                                                  </w:divBdr>
                                                  <w:divsChild>
                                                    <w:div w:id="1127163199">
                                                      <w:marLeft w:val="0"/>
                                                      <w:marRight w:val="0"/>
                                                      <w:marTop w:val="0"/>
                                                      <w:marBottom w:val="0"/>
                                                      <w:divBdr>
                                                        <w:top w:val="none" w:sz="0" w:space="0" w:color="auto"/>
                                                        <w:left w:val="none" w:sz="0" w:space="0" w:color="auto"/>
                                                        <w:bottom w:val="none" w:sz="0" w:space="0" w:color="auto"/>
                                                        <w:right w:val="none" w:sz="0" w:space="0" w:color="auto"/>
                                                      </w:divBdr>
                                                    </w:div>
                                                  </w:divsChild>
                                                </w:div>
                                                <w:div w:id="559289201">
                                                  <w:marLeft w:val="0"/>
                                                  <w:marRight w:val="0"/>
                                                  <w:marTop w:val="0"/>
                                                  <w:marBottom w:val="0"/>
                                                  <w:divBdr>
                                                    <w:top w:val="none" w:sz="0" w:space="0" w:color="auto"/>
                                                    <w:left w:val="none" w:sz="0" w:space="0" w:color="auto"/>
                                                    <w:bottom w:val="none" w:sz="0" w:space="0" w:color="auto"/>
                                                    <w:right w:val="none" w:sz="0" w:space="0" w:color="auto"/>
                                                  </w:divBdr>
                                                  <w:divsChild>
                                                    <w:div w:id="586109565">
                                                      <w:marLeft w:val="0"/>
                                                      <w:marRight w:val="0"/>
                                                      <w:marTop w:val="0"/>
                                                      <w:marBottom w:val="0"/>
                                                      <w:divBdr>
                                                        <w:top w:val="none" w:sz="0" w:space="0" w:color="auto"/>
                                                        <w:left w:val="none" w:sz="0" w:space="0" w:color="auto"/>
                                                        <w:bottom w:val="none" w:sz="0" w:space="0" w:color="auto"/>
                                                        <w:right w:val="none" w:sz="0" w:space="0" w:color="auto"/>
                                                      </w:divBdr>
                                                    </w:div>
                                                  </w:divsChild>
                                                </w:div>
                                                <w:div w:id="1079054989">
                                                  <w:marLeft w:val="0"/>
                                                  <w:marRight w:val="0"/>
                                                  <w:marTop w:val="0"/>
                                                  <w:marBottom w:val="0"/>
                                                  <w:divBdr>
                                                    <w:top w:val="none" w:sz="0" w:space="0" w:color="auto"/>
                                                    <w:left w:val="none" w:sz="0" w:space="0" w:color="auto"/>
                                                    <w:bottom w:val="none" w:sz="0" w:space="0" w:color="auto"/>
                                                    <w:right w:val="none" w:sz="0" w:space="0" w:color="auto"/>
                                                  </w:divBdr>
                                                  <w:divsChild>
                                                    <w:div w:id="1248076651">
                                                      <w:marLeft w:val="0"/>
                                                      <w:marRight w:val="0"/>
                                                      <w:marTop w:val="0"/>
                                                      <w:marBottom w:val="0"/>
                                                      <w:divBdr>
                                                        <w:top w:val="none" w:sz="0" w:space="0" w:color="auto"/>
                                                        <w:left w:val="none" w:sz="0" w:space="0" w:color="auto"/>
                                                        <w:bottom w:val="none" w:sz="0" w:space="0" w:color="auto"/>
                                                        <w:right w:val="none" w:sz="0" w:space="0" w:color="auto"/>
                                                      </w:divBdr>
                                                    </w:div>
                                                  </w:divsChild>
                                                </w:div>
                                                <w:div w:id="2128549192">
                                                  <w:marLeft w:val="0"/>
                                                  <w:marRight w:val="0"/>
                                                  <w:marTop w:val="0"/>
                                                  <w:marBottom w:val="0"/>
                                                  <w:divBdr>
                                                    <w:top w:val="none" w:sz="0" w:space="0" w:color="auto"/>
                                                    <w:left w:val="none" w:sz="0" w:space="0" w:color="auto"/>
                                                    <w:bottom w:val="none" w:sz="0" w:space="0" w:color="auto"/>
                                                    <w:right w:val="none" w:sz="0" w:space="0" w:color="auto"/>
                                                  </w:divBdr>
                                                  <w:divsChild>
                                                    <w:div w:id="1373384237">
                                                      <w:marLeft w:val="0"/>
                                                      <w:marRight w:val="0"/>
                                                      <w:marTop w:val="0"/>
                                                      <w:marBottom w:val="0"/>
                                                      <w:divBdr>
                                                        <w:top w:val="none" w:sz="0" w:space="0" w:color="auto"/>
                                                        <w:left w:val="none" w:sz="0" w:space="0" w:color="auto"/>
                                                        <w:bottom w:val="none" w:sz="0" w:space="0" w:color="auto"/>
                                                        <w:right w:val="none" w:sz="0" w:space="0" w:color="auto"/>
                                                      </w:divBdr>
                                                    </w:div>
                                                  </w:divsChild>
                                                </w:div>
                                                <w:div w:id="350762181">
                                                  <w:marLeft w:val="0"/>
                                                  <w:marRight w:val="0"/>
                                                  <w:marTop w:val="0"/>
                                                  <w:marBottom w:val="0"/>
                                                  <w:divBdr>
                                                    <w:top w:val="none" w:sz="0" w:space="0" w:color="auto"/>
                                                    <w:left w:val="none" w:sz="0" w:space="0" w:color="auto"/>
                                                    <w:bottom w:val="none" w:sz="0" w:space="0" w:color="auto"/>
                                                    <w:right w:val="none" w:sz="0" w:space="0" w:color="auto"/>
                                                  </w:divBdr>
                                                  <w:divsChild>
                                                    <w:div w:id="4800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13447">
      <w:bodyDiv w:val="1"/>
      <w:marLeft w:val="0"/>
      <w:marRight w:val="0"/>
      <w:marTop w:val="0"/>
      <w:marBottom w:val="0"/>
      <w:divBdr>
        <w:top w:val="none" w:sz="0" w:space="0" w:color="auto"/>
        <w:left w:val="none" w:sz="0" w:space="0" w:color="auto"/>
        <w:bottom w:val="none" w:sz="0" w:space="0" w:color="auto"/>
        <w:right w:val="none" w:sz="0" w:space="0" w:color="auto"/>
      </w:divBdr>
      <w:divsChild>
        <w:div w:id="205801224">
          <w:marLeft w:val="0"/>
          <w:marRight w:val="0"/>
          <w:marTop w:val="0"/>
          <w:marBottom w:val="0"/>
          <w:divBdr>
            <w:top w:val="none" w:sz="0" w:space="0" w:color="auto"/>
            <w:left w:val="none" w:sz="0" w:space="0" w:color="auto"/>
            <w:bottom w:val="none" w:sz="0" w:space="0" w:color="auto"/>
            <w:right w:val="none" w:sz="0" w:space="0" w:color="auto"/>
          </w:divBdr>
          <w:divsChild>
            <w:div w:id="258178667">
              <w:marLeft w:val="0"/>
              <w:marRight w:val="0"/>
              <w:marTop w:val="0"/>
              <w:marBottom w:val="0"/>
              <w:divBdr>
                <w:top w:val="none" w:sz="0" w:space="0" w:color="auto"/>
                <w:left w:val="none" w:sz="0" w:space="0" w:color="auto"/>
                <w:bottom w:val="none" w:sz="0" w:space="0" w:color="auto"/>
                <w:right w:val="none" w:sz="0" w:space="0" w:color="auto"/>
              </w:divBdr>
              <w:divsChild>
                <w:div w:id="565074871">
                  <w:marLeft w:val="0"/>
                  <w:marRight w:val="0"/>
                  <w:marTop w:val="0"/>
                  <w:marBottom w:val="0"/>
                  <w:divBdr>
                    <w:top w:val="none" w:sz="0" w:space="0" w:color="auto"/>
                    <w:left w:val="none" w:sz="0" w:space="0" w:color="auto"/>
                    <w:bottom w:val="none" w:sz="0" w:space="0" w:color="auto"/>
                    <w:right w:val="none" w:sz="0" w:space="0" w:color="auto"/>
                  </w:divBdr>
                  <w:divsChild>
                    <w:div w:id="1632321761">
                      <w:marLeft w:val="0"/>
                      <w:marRight w:val="0"/>
                      <w:marTop w:val="0"/>
                      <w:marBottom w:val="0"/>
                      <w:divBdr>
                        <w:top w:val="none" w:sz="0" w:space="0" w:color="auto"/>
                        <w:left w:val="none" w:sz="0" w:space="0" w:color="auto"/>
                        <w:bottom w:val="none" w:sz="0" w:space="0" w:color="auto"/>
                        <w:right w:val="none" w:sz="0" w:space="0" w:color="auto"/>
                      </w:divBdr>
                      <w:divsChild>
                        <w:div w:id="1305236932">
                          <w:marLeft w:val="0"/>
                          <w:marRight w:val="0"/>
                          <w:marTop w:val="0"/>
                          <w:marBottom w:val="0"/>
                          <w:divBdr>
                            <w:top w:val="none" w:sz="0" w:space="0" w:color="auto"/>
                            <w:left w:val="none" w:sz="0" w:space="0" w:color="auto"/>
                            <w:bottom w:val="none" w:sz="0" w:space="0" w:color="auto"/>
                            <w:right w:val="none" w:sz="0" w:space="0" w:color="auto"/>
                          </w:divBdr>
                          <w:divsChild>
                            <w:div w:id="295574045">
                              <w:marLeft w:val="0"/>
                              <w:marRight w:val="0"/>
                              <w:marTop w:val="0"/>
                              <w:marBottom w:val="0"/>
                              <w:divBdr>
                                <w:top w:val="none" w:sz="0" w:space="0" w:color="auto"/>
                                <w:left w:val="none" w:sz="0" w:space="0" w:color="auto"/>
                                <w:bottom w:val="none" w:sz="0" w:space="0" w:color="auto"/>
                                <w:right w:val="none" w:sz="0" w:space="0" w:color="auto"/>
                              </w:divBdr>
                              <w:divsChild>
                                <w:div w:id="319620517">
                                  <w:marLeft w:val="0"/>
                                  <w:marRight w:val="0"/>
                                  <w:marTop w:val="0"/>
                                  <w:marBottom w:val="0"/>
                                  <w:divBdr>
                                    <w:top w:val="none" w:sz="0" w:space="0" w:color="auto"/>
                                    <w:left w:val="none" w:sz="0" w:space="0" w:color="auto"/>
                                    <w:bottom w:val="none" w:sz="0" w:space="0" w:color="auto"/>
                                    <w:right w:val="none" w:sz="0" w:space="0" w:color="auto"/>
                                  </w:divBdr>
                                  <w:divsChild>
                                    <w:div w:id="1345550482">
                                      <w:marLeft w:val="0"/>
                                      <w:marRight w:val="0"/>
                                      <w:marTop w:val="0"/>
                                      <w:marBottom w:val="0"/>
                                      <w:divBdr>
                                        <w:top w:val="none" w:sz="0" w:space="0" w:color="auto"/>
                                        <w:left w:val="none" w:sz="0" w:space="0" w:color="auto"/>
                                        <w:bottom w:val="none" w:sz="0" w:space="0" w:color="auto"/>
                                        <w:right w:val="none" w:sz="0" w:space="0" w:color="auto"/>
                                      </w:divBdr>
                                      <w:divsChild>
                                        <w:div w:id="1652100025">
                                          <w:marLeft w:val="0"/>
                                          <w:marRight w:val="0"/>
                                          <w:marTop w:val="0"/>
                                          <w:marBottom w:val="0"/>
                                          <w:divBdr>
                                            <w:top w:val="none" w:sz="0" w:space="0" w:color="auto"/>
                                            <w:left w:val="none" w:sz="0" w:space="0" w:color="auto"/>
                                            <w:bottom w:val="none" w:sz="0" w:space="0" w:color="auto"/>
                                            <w:right w:val="none" w:sz="0" w:space="0" w:color="auto"/>
                                          </w:divBdr>
                                          <w:divsChild>
                                            <w:div w:id="1126704800">
                                              <w:marLeft w:val="0"/>
                                              <w:marRight w:val="0"/>
                                              <w:marTop w:val="0"/>
                                              <w:marBottom w:val="0"/>
                                              <w:divBdr>
                                                <w:top w:val="none" w:sz="0" w:space="0" w:color="auto"/>
                                                <w:left w:val="none" w:sz="0" w:space="0" w:color="auto"/>
                                                <w:bottom w:val="none" w:sz="0" w:space="0" w:color="auto"/>
                                                <w:right w:val="none" w:sz="0" w:space="0" w:color="auto"/>
                                              </w:divBdr>
                                              <w:divsChild>
                                                <w:div w:id="75565228">
                                                  <w:marLeft w:val="0"/>
                                                  <w:marRight w:val="0"/>
                                                  <w:marTop w:val="0"/>
                                                  <w:marBottom w:val="0"/>
                                                  <w:divBdr>
                                                    <w:top w:val="none" w:sz="0" w:space="0" w:color="auto"/>
                                                    <w:left w:val="none" w:sz="0" w:space="0" w:color="auto"/>
                                                    <w:bottom w:val="none" w:sz="0" w:space="0" w:color="auto"/>
                                                    <w:right w:val="none" w:sz="0" w:space="0" w:color="auto"/>
                                                  </w:divBdr>
                                                  <w:divsChild>
                                                    <w:div w:id="1185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21946">
      <w:bodyDiv w:val="1"/>
      <w:marLeft w:val="0"/>
      <w:marRight w:val="0"/>
      <w:marTop w:val="0"/>
      <w:marBottom w:val="0"/>
      <w:divBdr>
        <w:top w:val="none" w:sz="0" w:space="0" w:color="auto"/>
        <w:left w:val="none" w:sz="0" w:space="0" w:color="auto"/>
        <w:bottom w:val="none" w:sz="0" w:space="0" w:color="auto"/>
        <w:right w:val="none" w:sz="0" w:space="0" w:color="auto"/>
      </w:divBdr>
      <w:divsChild>
        <w:div w:id="406537992">
          <w:marLeft w:val="0"/>
          <w:marRight w:val="0"/>
          <w:marTop w:val="0"/>
          <w:marBottom w:val="0"/>
          <w:divBdr>
            <w:top w:val="none" w:sz="0" w:space="0" w:color="auto"/>
            <w:left w:val="none" w:sz="0" w:space="0" w:color="auto"/>
            <w:bottom w:val="none" w:sz="0" w:space="0" w:color="auto"/>
            <w:right w:val="none" w:sz="0" w:space="0" w:color="auto"/>
          </w:divBdr>
          <w:divsChild>
            <w:div w:id="765349237">
              <w:marLeft w:val="0"/>
              <w:marRight w:val="0"/>
              <w:marTop w:val="0"/>
              <w:marBottom w:val="0"/>
              <w:divBdr>
                <w:top w:val="none" w:sz="0" w:space="0" w:color="auto"/>
                <w:left w:val="none" w:sz="0" w:space="0" w:color="auto"/>
                <w:bottom w:val="none" w:sz="0" w:space="0" w:color="auto"/>
                <w:right w:val="none" w:sz="0" w:space="0" w:color="auto"/>
              </w:divBdr>
              <w:divsChild>
                <w:div w:id="1487699828">
                  <w:marLeft w:val="0"/>
                  <w:marRight w:val="0"/>
                  <w:marTop w:val="0"/>
                  <w:marBottom w:val="0"/>
                  <w:divBdr>
                    <w:top w:val="none" w:sz="0" w:space="0" w:color="auto"/>
                    <w:left w:val="none" w:sz="0" w:space="0" w:color="auto"/>
                    <w:bottom w:val="none" w:sz="0" w:space="0" w:color="auto"/>
                    <w:right w:val="none" w:sz="0" w:space="0" w:color="auto"/>
                  </w:divBdr>
                  <w:divsChild>
                    <w:div w:id="510073843">
                      <w:marLeft w:val="0"/>
                      <w:marRight w:val="0"/>
                      <w:marTop w:val="0"/>
                      <w:marBottom w:val="0"/>
                      <w:divBdr>
                        <w:top w:val="none" w:sz="0" w:space="0" w:color="auto"/>
                        <w:left w:val="none" w:sz="0" w:space="0" w:color="auto"/>
                        <w:bottom w:val="none" w:sz="0" w:space="0" w:color="auto"/>
                        <w:right w:val="none" w:sz="0" w:space="0" w:color="auto"/>
                      </w:divBdr>
                      <w:divsChild>
                        <w:div w:id="1995909414">
                          <w:marLeft w:val="0"/>
                          <w:marRight w:val="0"/>
                          <w:marTop w:val="0"/>
                          <w:marBottom w:val="0"/>
                          <w:divBdr>
                            <w:top w:val="none" w:sz="0" w:space="0" w:color="auto"/>
                            <w:left w:val="none" w:sz="0" w:space="0" w:color="auto"/>
                            <w:bottom w:val="none" w:sz="0" w:space="0" w:color="auto"/>
                            <w:right w:val="none" w:sz="0" w:space="0" w:color="auto"/>
                          </w:divBdr>
                          <w:divsChild>
                            <w:div w:id="1177185227">
                              <w:marLeft w:val="0"/>
                              <w:marRight w:val="0"/>
                              <w:marTop w:val="0"/>
                              <w:marBottom w:val="0"/>
                              <w:divBdr>
                                <w:top w:val="none" w:sz="0" w:space="0" w:color="auto"/>
                                <w:left w:val="none" w:sz="0" w:space="0" w:color="auto"/>
                                <w:bottom w:val="none" w:sz="0" w:space="0" w:color="auto"/>
                                <w:right w:val="none" w:sz="0" w:space="0" w:color="auto"/>
                              </w:divBdr>
                              <w:divsChild>
                                <w:div w:id="170294509">
                                  <w:marLeft w:val="0"/>
                                  <w:marRight w:val="0"/>
                                  <w:marTop w:val="0"/>
                                  <w:marBottom w:val="0"/>
                                  <w:divBdr>
                                    <w:top w:val="none" w:sz="0" w:space="0" w:color="auto"/>
                                    <w:left w:val="none" w:sz="0" w:space="0" w:color="auto"/>
                                    <w:bottom w:val="none" w:sz="0" w:space="0" w:color="auto"/>
                                    <w:right w:val="none" w:sz="0" w:space="0" w:color="auto"/>
                                  </w:divBdr>
                                  <w:divsChild>
                                    <w:div w:id="1404331002">
                                      <w:marLeft w:val="0"/>
                                      <w:marRight w:val="0"/>
                                      <w:marTop w:val="0"/>
                                      <w:marBottom w:val="0"/>
                                      <w:divBdr>
                                        <w:top w:val="none" w:sz="0" w:space="0" w:color="auto"/>
                                        <w:left w:val="none" w:sz="0" w:space="0" w:color="auto"/>
                                        <w:bottom w:val="none" w:sz="0" w:space="0" w:color="auto"/>
                                        <w:right w:val="none" w:sz="0" w:space="0" w:color="auto"/>
                                      </w:divBdr>
                                      <w:divsChild>
                                        <w:div w:id="200868392">
                                          <w:marLeft w:val="0"/>
                                          <w:marRight w:val="0"/>
                                          <w:marTop w:val="0"/>
                                          <w:marBottom w:val="0"/>
                                          <w:divBdr>
                                            <w:top w:val="none" w:sz="0" w:space="0" w:color="auto"/>
                                            <w:left w:val="none" w:sz="0" w:space="0" w:color="auto"/>
                                            <w:bottom w:val="none" w:sz="0" w:space="0" w:color="auto"/>
                                            <w:right w:val="none" w:sz="0" w:space="0" w:color="auto"/>
                                          </w:divBdr>
                                          <w:divsChild>
                                            <w:div w:id="1849363667">
                                              <w:marLeft w:val="0"/>
                                              <w:marRight w:val="0"/>
                                              <w:marTop w:val="0"/>
                                              <w:marBottom w:val="0"/>
                                              <w:divBdr>
                                                <w:top w:val="none" w:sz="0" w:space="0" w:color="auto"/>
                                                <w:left w:val="none" w:sz="0" w:space="0" w:color="auto"/>
                                                <w:bottom w:val="none" w:sz="0" w:space="0" w:color="auto"/>
                                                <w:right w:val="none" w:sz="0" w:space="0" w:color="auto"/>
                                              </w:divBdr>
                                              <w:divsChild>
                                                <w:div w:id="6557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18448">
      <w:bodyDiv w:val="1"/>
      <w:marLeft w:val="0"/>
      <w:marRight w:val="0"/>
      <w:marTop w:val="0"/>
      <w:marBottom w:val="0"/>
      <w:divBdr>
        <w:top w:val="none" w:sz="0" w:space="0" w:color="auto"/>
        <w:left w:val="none" w:sz="0" w:space="0" w:color="auto"/>
        <w:bottom w:val="none" w:sz="0" w:space="0" w:color="auto"/>
        <w:right w:val="none" w:sz="0" w:space="0" w:color="auto"/>
      </w:divBdr>
      <w:divsChild>
        <w:div w:id="2097550358">
          <w:marLeft w:val="0"/>
          <w:marRight w:val="0"/>
          <w:marTop w:val="0"/>
          <w:marBottom w:val="0"/>
          <w:divBdr>
            <w:top w:val="none" w:sz="0" w:space="0" w:color="auto"/>
            <w:left w:val="none" w:sz="0" w:space="0" w:color="auto"/>
            <w:bottom w:val="none" w:sz="0" w:space="0" w:color="auto"/>
            <w:right w:val="none" w:sz="0" w:space="0" w:color="auto"/>
          </w:divBdr>
          <w:divsChild>
            <w:div w:id="1728600310">
              <w:marLeft w:val="0"/>
              <w:marRight w:val="0"/>
              <w:marTop w:val="0"/>
              <w:marBottom w:val="0"/>
              <w:divBdr>
                <w:top w:val="none" w:sz="0" w:space="0" w:color="auto"/>
                <w:left w:val="none" w:sz="0" w:space="0" w:color="auto"/>
                <w:bottom w:val="none" w:sz="0" w:space="0" w:color="auto"/>
                <w:right w:val="none" w:sz="0" w:space="0" w:color="auto"/>
              </w:divBdr>
              <w:divsChild>
                <w:div w:id="970211769">
                  <w:marLeft w:val="0"/>
                  <w:marRight w:val="0"/>
                  <w:marTop w:val="0"/>
                  <w:marBottom w:val="0"/>
                  <w:divBdr>
                    <w:top w:val="none" w:sz="0" w:space="0" w:color="auto"/>
                    <w:left w:val="none" w:sz="0" w:space="0" w:color="auto"/>
                    <w:bottom w:val="none" w:sz="0" w:space="0" w:color="auto"/>
                    <w:right w:val="none" w:sz="0" w:space="0" w:color="auto"/>
                  </w:divBdr>
                  <w:divsChild>
                    <w:div w:id="1277100741">
                      <w:marLeft w:val="0"/>
                      <w:marRight w:val="0"/>
                      <w:marTop w:val="0"/>
                      <w:marBottom w:val="0"/>
                      <w:divBdr>
                        <w:top w:val="none" w:sz="0" w:space="0" w:color="auto"/>
                        <w:left w:val="none" w:sz="0" w:space="0" w:color="auto"/>
                        <w:bottom w:val="none" w:sz="0" w:space="0" w:color="auto"/>
                        <w:right w:val="none" w:sz="0" w:space="0" w:color="auto"/>
                      </w:divBdr>
                      <w:divsChild>
                        <w:div w:id="323512389">
                          <w:marLeft w:val="0"/>
                          <w:marRight w:val="0"/>
                          <w:marTop w:val="0"/>
                          <w:marBottom w:val="0"/>
                          <w:divBdr>
                            <w:top w:val="none" w:sz="0" w:space="0" w:color="auto"/>
                            <w:left w:val="none" w:sz="0" w:space="0" w:color="auto"/>
                            <w:bottom w:val="none" w:sz="0" w:space="0" w:color="auto"/>
                            <w:right w:val="none" w:sz="0" w:space="0" w:color="auto"/>
                          </w:divBdr>
                          <w:divsChild>
                            <w:div w:id="1582257779">
                              <w:marLeft w:val="0"/>
                              <w:marRight w:val="0"/>
                              <w:marTop w:val="0"/>
                              <w:marBottom w:val="0"/>
                              <w:divBdr>
                                <w:top w:val="none" w:sz="0" w:space="0" w:color="auto"/>
                                <w:left w:val="none" w:sz="0" w:space="0" w:color="auto"/>
                                <w:bottom w:val="none" w:sz="0" w:space="0" w:color="auto"/>
                                <w:right w:val="none" w:sz="0" w:space="0" w:color="auto"/>
                              </w:divBdr>
                              <w:divsChild>
                                <w:div w:id="1594511315">
                                  <w:marLeft w:val="0"/>
                                  <w:marRight w:val="0"/>
                                  <w:marTop w:val="0"/>
                                  <w:marBottom w:val="0"/>
                                  <w:divBdr>
                                    <w:top w:val="none" w:sz="0" w:space="0" w:color="auto"/>
                                    <w:left w:val="none" w:sz="0" w:space="0" w:color="auto"/>
                                    <w:bottom w:val="none" w:sz="0" w:space="0" w:color="auto"/>
                                    <w:right w:val="none" w:sz="0" w:space="0" w:color="auto"/>
                                  </w:divBdr>
                                  <w:divsChild>
                                    <w:div w:id="445467245">
                                      <w:marLeft w:val="0"/>
                                      <w:marRight w:val="0"/>
                                      <w:marTop w:val="0"/>
                                      <w:marBottom w:val="0"/>
                                      <w:divBdr>
                                        <w:top w:val="none" w:sz="0" w:space="0" w:color="auto"/>
                                        <w:left w:val="none" w:sz="0" w:space="0" w:color="auto"/>
                                        <w:bottom w:val="none" w:sz="0" w:space="0" w:color="auto"/>
                                        <w:right w:val="none" w:sz="0" w:space="0" w:color="auto"/>
                                      </w:divBdr>
                                      <w:divsChild>
                                        <w:div w:id="910039773">
                                          <w:marLeft w:val="0"/>
                                          <w:marRight w:val="0"/>
                                          <w:marTop w:val="0"/>
                                          <w:marBottom w:val="0"/>
                                          <w:divBdr>
                                            <w:top w:val="none" w:sz="0" w:space="0" w:color="auto"/>
                                            <w:left w:val="none" w:sz="0" w:space="0" w:color="auto"/>
                                            <w:bottom w:val="none" w:sz="0" w:space="0" w:color="auto"/>
                                            <w:right w:val="none" w:sz="0" w:space="0" w:color="auto"/>
                                          </w:divBdr>
                                          <w:divsChild>
                                            <w:div w:id="196814622">
                                              <w:marLeft w:val="0"/>
                                              <w:marRight w:val="0"/>
                                              <w:marTop w:val="0"/>
                                              <w:marBottom w:val="0"/>
                                              <w:divBdr>
                                                <w:top w:val="none" w:sz="0" w:space="0" w:color="auto"/>
                                                <w:left w:val="none" w:sz="0" w:space="0" w:color="auto"/>
                                                <w:bottom w:val="none" w:sz="0" w:space="0" w:color="auto"/>
                                                <w:right w:val="none" w:sz="0" w:space="0" w:color="auto"/>
                                              </w:divBdr>
                                              <w:divsChild>
                                                <w:div w:id="2085713331">
                                                  <w:marLeft w:val="0"/>
                                                  <w:marRight w:val="0"/>
                                                  <w:marTop w:val="0"/>
                                                  <w:marBottom w:val="0"/>
                                                  <w:divBdr>
                                                    <w:top w:val="none" w:sz="0" w:space="0" w:color="auto"/>
                                                    <w:left w:val="none" w:sz="0" w:space="0" w:color="auto"/>
                                                    <w:bottom w:val="none" w:sz="0" w:space="0" w:color="auto"/>
                                                    <w:right w:val="none" w:sz="0" w:space="0" w:color="auto"/>
                                                  </w:divBdr>
                                                  <w:divsChild>
                                                    <w:div w:id="3521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8097286">
      <w:bodyDiv w:val="1"/>
      <w:marLeft w:val="0"/>
      <w:marRight w:val="0"/>
      <w:marTop w:val="0"/>
      <w:marBottom w:val="0"/>
      <w:divBdr>
        <w:top w:val="none" w:sz="0" w:space="0" w:color="auto"/>
        <w:left w:val="none" w:sz="0" w:space="0" w:color="auto"/>
        <w:bottom w:val="none" w:sz="0" w:space="0" w:color="auto"/>
        <w:right w:val="none" w:sz="0" w:space="0" w:color="auto"/>
      </w:divBdr>
      <w:divsChild>
        <w:div w:id="615715178">
          <w:marLeft w:val="0"/>
          <w:marRight w:val="0"/>
          <w:marTop w:val="0"/>
          <w:marBottom w:val="0"/>
          <w:divBdr>
            <w:top w:val="none" w:sz="0" w:space="0" w:color="auto"/>
            <w:left w:val="none" w:sz="0" w:space="0" w:color="auto"/>
            <w:bottom w:val="none" w:sz="0" w:space="0" w:color="auto"/>
            <w:right w:val="none" w:sz="0" w:space="0" w:color="auto"/>
          </w:divBdr>
          <w:divsChild>
            <w:div w:id="1277568274">
              <w:marLeft w:val="0"/>
              <w:marRight w:val="0"/>
              <w:marTop w:val="0"/>
              <w:marBottom w:val="0"/>
              <w:divBdr>
                <w:top w:val="none" w:sz="0" w:space="0" w:color="auto"/>
                <w:left w:val="none" w:sz="0" w:space="0" w:color="auto"/>
                <w:bottom w:val="none" w:sz="0" w:space="0" w:color="auto"/>
                <w:right w:val="none" w:sz="0" w:space="0" w:color="auto"/>
              </w:divBdr>
              <w:divsChild>
                <w:div w:id="1284506376">
                  <w:marLeft w:val="0"/>
                  <w:marRight w:val="0"/>
                  <w:marTop w:val="0"/>
                  <w:marBottom w:val="0"/>
                  <w:divBdr>
                    <w:top w:val="none" w:sz="0" w:space="0" w:color="auto"/>
                    <w:left w:val="none" w:sz="0" w:space="0" w:color="auto"/>
                    <w:bottom w:val="none" w:sz="0" w:space="0" w:color="auto"/>
                    <w:right w:val="none" w:sz="0" w:space="0" w:color="auto"/>
                  </w:divBdr>
                  <w:divsChild>
                    <w:div w:id="1163669176">
                      <w:marLeft w:val="0"/>
                      <w:marRight w:val="0"/>
                      <w:marTop w:val="0"/>
                      <w:marBottom w:val="0"/>
                      <w:divBdr>
                        <w:top w:val="none" w:sz="0" w:space="0" w:color="auto"/>
                        <w:left w:val="none" w:sz="0" w:space="0" w:color="auto"/>
                        <w:bottom w:val="none" w:sz="0" w:space="0" w:color="auto"/>
                        <w:right w:val="none" w:sz="0" w:space="0" w:color="auto"/>
                      </w:divBdr>
                      <w:divsChild>
                        <w:div w:id="1516336521">
                          <w:marLeft w:val="0"/>
                          <w:marRight w:val="0"/>
                          <w:marTop w:val="0"/>
                          <w:marBottom w:val="0"/>
                          <w:divBdr>
                            <w:top w:val="none" w:sz="0" w:space="0" w:color="auto"/>
                            <w:left w:val="none" w:sz="0" w:space="0" w:color="auto"/>
                            <w:bottom w:val="none" w:sz="0" w:space="0" w:color="auto"/>
                            <w:right w:val="none" w:sz="0" w:space="0" w:color="auto"/>
                          </w:divBdr>
                          <w:divsChild>
                            <w:div w:id="1332373697">
                              <w:marLeft w:val="0"/>
                              <w:marRight w:val="0"/>
                              <w:marTop w:val="0"/>
                              <w:marBottom w:val="0"/>
                              <w:divBdr>
                                <w:top w:val="none" w:sz="0" w:space="0" w:color="auto"/>
                                <w:left w:val="none" w:sz="0" w:space="0" w:color="auto"/>
                                <w:bottom w:val="none" w:sz="0" w:space="0" w:color="auto"/>
                                <w:right w:val="none" w:sz="0" w:space="0" w:color="auto"/>
                              </w:divBdr>
                              <w:divsChild>
                                <w:div w:id="873544253">
                                  <w:marLeft w:val="0"/>
                                  <w:marRight w:val="0"/>
                                  <w:marTop w:val="0"/>
                                  <w:marBottom w:val="0"/>
                                  <w:divBdr>
                                    <w:top w:val="none" w:sz="0" w:space="0" w:color="auto"/>
                                    <w:left w:val="none" w:sz="0" w:space="0" w:color="auto"/>
                                    <w:bottom w:val="none" w:sz="0" w:space="0" w:color="auto"/>
                                    <w:right w:val="none" w:sz="0" w:space="0" w:color="auto"/>
                                  </w:divBdr>
                                  <w:divsChild>
                                    <w:div w:id="2025201601">
                                      <w:marLeft w:val="0"/>
                                      <w:marRight w:val="0"/>
                                      <w:marTop w:val="0"/>
                                      <w:marBottom w:val="0"/>
                                      <w:divBdr>
                                        <w:top w:val="none" w:sz="0" w:space="0" w:color="auto"/>
                                        <w:left w:val="none" w:sz="0" w:space="0" w:color="auto"/>
                                        <w:bottom w:val="none" w:sz="0" w:space="0" w:color="auto"/>
                                        <w:right w:val="none" w:sz="0" w:space="0" w:color="auto"/>
                                      </w:divBdr>
                                      <w:divsChild>
                                        <w:div w:id="1503427682">
                                          <w:marLeft w:val="0"/>
                                          <w:marRight w:val="0"/>
                                          <w:marTop w:val="0"/>
                                          <w:marBottom w:val="0"/>
                                          <w:divBdr>
                                            <w:top w:val="none" w:sz="0" w:space="0" w:color="auto"/>
                                            <w:left w:val="none" w:sz="0" w:space="0" w:color="auto"/>
                                            <w:bottom w:val="none" w:sz="0" w:space="0" w:color="auto"/>
                                            <w:right w:val="none" w:sz="0" w:space="0" w:color="auto"/>
                                          </w:divBdr>
                                          <w:divsChild>
                                            <w:div w:id="1688756213">
                                              <w:marLeft w:val="0"/>
                                              <w:marRight w:val="0"/>
                                              <w:marTop w:val="0"/>
                                              <w:marBottom w:val="0"/>
                                              <w:divBdr>
                                                <w:top w:val="none" w:sz="0" w:space="0" w:color="auto"/>
                                                <w:left w:val="none" w:sz="0" w:space="0" w:color="auto"/>
                                                <w:bottom w:val="none" w:sz="0" w:space="0" w:color="auto"/>
                                                <w:right w:val="none" w:sz="0" w:space="0" w:color="auto"/>
                                              </w:divBdr>
                                              <w:divsChild>
                                                <w:div w:id="1855027840">
                                                  <w:marLeft w:val="0"/>
                                                  <w:marRight w:val="0"/>
                                                  <w:marTop w:val="0"/>
                                                  <w:marBottom w:val="0"/>
                                                  <w:divBdr>
                                                    <w:top w:val="none" w:sz="0" w:space="0" w:color="auto"/>
                                                    <w:left w:val="none" w:sz="0" w:space="0" w:color="auto"/>
                                                    <w:bottom w:val="none" w:sz="0" w:space="0" w:color="auto"/>
                                                    <w:right w:val="none" w:sz="0" w:space="0" w:color="auto"/>
                                                  </w:divBdr>
                                                  <w:divsChild>
                                                    <w:div w:id="217252550">
                                                      <w:marLeft w:val="0"/>
                                                      <w:marRight w:val="0"/>
                                                      <w:marTop w:val="0"/>
                                                      <w:marBottom w:val="0"/>
                                                      <w:divBdr>
                                                        <w:top w:val="none" w:sz="0" w:space="0" w:color="auto"/>
                                                        <w:left w:val="none" w:sz="0" w:space="0" w:color="auto"/>
                                                        <w:bottom w:val="none" w:sz="0" w:space="0" w:color="auto"/>
                                                        <w:right w:val="none" w:sz="0" w:space="0" w:color="auto"/>
                                                      </w:divBdr>
                                                    </w:div>
                                                  </w:divsChild>
                                                </w:div>
                                                <w:div w:id="183791676">
                                                  <w:marLeft w:val="0"/>
                                                  <w:marRight w:val="0"/>
                                                  <w:marTop w:val="0"/>
                                                  <w:marBottom w:val="0"/>
                                                  <w:divBdr>
                                                    <w:top w:val="none" w:sz="0" w:space="0" w:color="auto"/>
                                                    <w:left w:val="none" w:sz="0" w:space="0" w:color="auto"/>
                                                    <w:bottom w:val="none" w:sz="0" w:space="0" w:color="auto"/>
                                                    <w:right w:val="none" w:sz="0" w:space="0" w:color="auto"/>
                                                  </w:divBdr>
                                                  <w:divsChild>
                                                    <w:div w:id="683245314">
                                                      <w:marLeft w:val="0"/>
                                                      <w:marRight w:val="0"/>
                                                      <w:marTop w:val="0"/>
                                                      <w:marBottom w:val="0"/>
                                                      <w:divBdr>
                                                        <w:top w:val="none" w:sz="0" w:space="0" w:color="auto"/>
                                                        <w:left w:val="none" w:sz="0" w:space="0" w:color="auto"/>
                                                        <w:bottom w:val="none" w:sz="0" w:space="0" w:color="auto"/>
                                                        <w:right w:val="none" w:sz="0" w:space="0" w:color="auto"/>
                                                      </w:divBdr>
                                                    </w:div>
                                                  </w:divsChild>
                                                </w:div>
                                                <w:div w:id="906300858">
                                                  <w:marLeft w:val="0"/>
                                                  <w:marRight w:val="0"/>
                                                  <w:marTop w:val="0"/>
                                                  <w:marBottom w:val="0"/>
                                                  <w:divBdr>
                                                    <w:top w:val="none" w:sz="0" w:space="0" w:color="auto"/>
                                                    <w:left w:val="none" w:sz="0" w:space="0" w:color="auto"/>
                                                    <w:bottom w:val="none" w:sz="0" w:space="0" w:color="auto"/>
                                                    <w:right w:val="none" w:sz="0" w:space="0" w:color="auto"/>
                                                  </w:divBdr>
                                                  <w:divsChild>
                                                    <w:div w:id="1079444738">
                                                      <w:marLeft w:val="0"/>
                                                      <w:marRight w:val="0"/>
                                                      <w:marTop w:val="0"/>
                                                      <w:marBottom w:val="0"/>
                                                      <w:divBdr>
                                                        <w:top w:val="none" w:sz="0" w:space="0" w:color="auto"/>
                                                        <w:left w:val="none" w:sz="0" w:space="0" w:color="auto"/>
                                                        <w:bottom w:val="none" w:sz="0" w:space="0" w:color="auto"/>
                                                        <w:right w:val="none" w:sz="0" w:space="0" w:color="auto"/>
                                                      </w:divBdr>
                                                    </w:div>
                                                  </w:divsChild>
                                                </w:div>
                                                <w:div w:id="1067264442">
                                                  <w:marLeft w:val="0"/>
                                                  <w:marRight w:val="0"/>
                                                  <w:marTop w:val="0"/>
                                                  <w:marBottom w:val="0"/>
                                                  <w:divBdr>
                                                    <w:top w:val="none" w:sz="0" w:space="0" w:color="auto"/>
                                                    <w:left w:val="none" w:sz="0" w:space="0" w:color="auto"/>
                                                    <w:bottom w:val="none" w:sz="0" w:space="0" w:color="auto"/>
                                                    <w:right w:val="none" w:sz="0" w:space="0" w:color="auto"/>
                                                  </w:divBdr>
                                                  <w:divsChild>
                                                    <w:div w:id="1761215863">
                                                      <w:marLeft w:val="0"/>
                                                      <w:marRight w:val="0"/>
                                                      <w:marTop w:val="0"/>
                                                      <w:marBottom w:val="0"/>
                                                      <w:divBdr>
                                                        <w:top w:val="none" w:sz="0" w:space="0" w:color="auto"/>
                                                        <w:left w:val="none" w:sz="0" w:space="0" w:color="auto"/>
                                                        <w:bottom w:val="none" w:sz="0" w:space="0" w:color="auto"/>
                                                        <w:right w:val="none" w:sz="0" w:space="0" w:color="auto"/>
                                                      </w:divBdr>
                                                    </w:div>
                                                  </w:divsChild>
                                                </w:div>
                                                <w:div w:id="506555836">
                                                  <w:marLeft w:val="0"/>
                                                  <w:marRight w:val="0"/>
                                                  <w:marTop w:val="0"/>
                                                  <w:marBottom w:val="0"/>
                                                  <w:divBdr>
                                                    <w:top w:val="none" w:sz="0" w:space="0" w:color="auto"/>
                                                    <w:left w:val="none" w:sz="0" w:space="0" w:color="auto"/>
                                                    <w:bottom w:val="none" w:sz="0" w:space="0" w:color="auto"/>
                                                    <w:right w:val="none" w:sz="0" w:space="0" w:color="auto"/>
                                                  </w:divBdr>
                                                  <w:divsChild>
                                                    <w:div w:id="1847667556">
                                                      <w:marLeft w:val="0"/>
                                                      <w:marRight w:val="0"/>
                                                      <w:marTop w:val="0"/>
                                                      <w:marBottom w:val="0"/>
                                                      <w:divBdr>
                                                        <w:top w:val="none" w:sz="0" w:space="0" w:color="auto"/>
                                                        <w:left w:val="none" w:sz="0" w:space="0" w:color="auto"/>
                                                        <w:bottom w:val="none" w:sz="0" w:space="0" w:color="auto"/>
                                                        <w:right w:val="none" w:sz="0" w:space="0" w:color="auto"/>
                                                      </w:divBdr>
                                                    </w:div>
                                                  </w:divsChild>
                                                </w:div>
                                                <w:div w:id="960574694">
                                                  <w:marLeft w:val="0"/>
                                                  <w:marRight w:val="0"/>
                                                  <w:marTop w:val="0"/>
                                                  <w:marBottom w:val="0"/>
                                                  <w:divBdr>
                                                    <w:top w:val="none" w:sz="0" w:space="0" w:color="auto"/>
                                                    <w:left w:val="none" w:sz="0" w:space="0" w:color="auto"/>
                                                    <w:bottom w:val="none" w:sz="0" w:space="0" w:color="auto"/>
                                                    <w:right w:val="none" w:sz="0" w:space="0" w:color="auto"/>
                                                  </w:divBdr>
                                                  <w:divsChild>
                                                    <w:div w:id="1492672130">
                                                      <w:marLeft w:val="0"/>
                                                      <w:marRight w:val="0"/>
                                                      <w:marTop w:val="0"/>
                                                      <w:marBottom w:val="0"/>
                                                      <w:divBdr>
                                                        <w:top w:val="none" w:sz="0" w:space="0" w:color="auto"/>
                                                        <w:left w:val="none" w:sz="0" w:space="0" w:color="auto"/>
                                                        <w:bottom w:val="none" w:sz="0" w:space="0" w:color="auto"/>
                                                        <w:right w:val="none" w:sz="0" w:space="0" w:color="auto"/>
                                                      </w:divBdr>
                                                    </w:div>
                                                  </w:divsChild>
                                                </w:div>
                                                <w:div w:id="1089619545">
                                                  <w:marLeft w:val="0"/>
                                                  <w:marRight w:val="0"/>
                                                  <w:marTop w:val="0"/>
                                                  <w:marBottom w:val="0"/>
                                                  <w:divBdr>
                                                    <w:top w:val="none" w:sz="0" w:space="0" w:color="auto"/>
                                                    <w:left w:val="none" w:sz="0" w:space="0" w:color="auto"/>
                                                    <w:bottom w:val="none" w:sz="0" w:space="0" w:color="auto"/>
                                                    <w:right w:val="none" w:sz="0" w:space="0" w:color="auto"/>
                                                  </w:divBdr>
                                                  <w:divsChild>
                                                    <w:div w:id="1187255256">
                                                      <w:marLeft w:val="0"/>
                                                      <w:marRight w:val="0"/>
                                                      <w:marTop w:val="0"/>
                                                      <w:marBottom w:val="0"/>
                                                      <w:divBdr>
                                                        <w:top w:val="none" w:sz="0" w:space="0" w:color="auto"/>
                                                        <w:left w:val="none" w:sz="0" w:space="0" w:color="auto"/>
                                                        <w:bottom w:val="none" w:sz="0" w:space="0" w:color="auto"/>
                                                        <w:right w:val="none" w:sz="0" w:space="0" w:color="auto"/>
                                                      </w:divBdr>
                                                    </w:div>
                                                  </w:divsChild>
                                                </w:div>
                                                <w:div w:id="85734153">
                                                  <w:marLeft w:val="0"/>
                                                  <w:marRight w:val="0"/>
                                                  <w:marTop w:val="0"/>
                                                  <w:marBottom w:val="0"/>
                                                  <w:divBdr>
                                                    <w:top w:val="none" w:sz="0" w:space="0" w:color="auto"/>
                                                    <w:left w:val="none" w:sz="0" w:space="0" w:color="auto"/>
                                                    <w:bottom w:val="none" w:sz="0" w:space="0" w:color="auto"/>
                                                    <w:right w:val="none" w:sz="0" w:space="0" w:color="auto"/>
                                                  </w:divBdr>
                                                  <w:divsChild>
                                                    <w:div w:id="1731463669">
                                                      <w:marLeft w:val="0"/>
                                                      <w:marRight w:val="0"/>
                                                      <w:marTop w:val="0"/>
                                                      <w:marBottom w:val="0"/>
                                                      <w:divBdr>
                                                        <w:top w:val="none" w:sz="0" w:space="0" w:color="auto"/>
                                                        <w:left w:val="none" w:sz="0" w:space="0" w:color="auto"/>
                                                        <w:bottom w:val="none" w:sz="0" w:space="0" w:color="auto"/>
                                                        <w:right w:val="none" w:sz="0" w:space="0" w:color="auto"/>
                                                      </w:divBdr>
                                                    </w:div>
                                                  </w:divsChild>
                                                </w:div>
                                                <w:div w:id="2111582080">
                                                  <w:marLeft w:val="0"/>
                                                  <w:marRight w:val="0"/>
                                                  <w:marTop w:val="0"/>
                                                  <w:marBottom w:val="0"/>
                                                  <w:divBdr>
                                                    <w:top w:val="none" w:sz="0" w:space="0" w:color="auto"/>
                                                    <w:left w:val="none" w:sz="0" w:space="0" w:color="auto"/>
                                                    <w:bottom w:val="none" w:sz="0" w:space="0" w:color="auto"/>
                                                    <w:right w:val="none" w:sz="0" w:space="0" w:color="auto"/>
                                                  </w:divBdr>
                                                  <w:divsChild>
                                                    <w:div w:id="27186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405749">
      <w:bodyDiv w:val="1"/>
      <w:marLeft w:val="0"/>
      <w:marRight w:val="0"/>
      <w:marTop w:val="0"/>
      <w:marBottom w:val="0"/>
      <w:divBdr>
        <w:top w:val="none" w:sz="0" w:space="0" w:color="auto"/>
        <w:left w:val="none" w:sz="0" w:space="0" w:color="auto"/>
        <w:bottom w:val="none" w:sz="0" w:space="0" w:color="auto"/>
        <w:right w:val="none" w:sz="0" w:space="0" w:color="auto"/>
      </w:divBdr>
      <w:divsChild>
        <w:div w:id="731000890">
          <w:marLeft w:val="0"/>
          <w:marRight w:val="0"/>
          <w:marTop w:val="0"/>
          <w:marBottom w:val="0"/>
          <w:divBdr>
            <w:top w:val="none" w:sz="0" w:space="0" w:color="auto"/>
            <w:left w:val="none" w:sz="0" w:space="0" w:color="auto"/>
            <w:bottom w:val="none" w:sz="0" w:space="0" w:color="auto"/>
            <w:right w:val="none" w:sz="0" w:space="0" w:color="auto"/>
          </w:divBdr>
          <w:divsChild>
            <w:div w:id="1370107084">
              <w:marLeft w:val="0"/>
              <w:marRight w:val="0"/>
              <w:marTop w:val="0"/>
              <w:marBottom w:val="0"/>
              <w:divBdr>
                <w:top w:val="none" w:sz="0" w:space="0" w:color="auto"/>
                <w:left w:val="none" w:sz="0" w:space="0" w:color="auto"/>
                <w:bottom w:val="none" w:sz="0" w:space="0" w:color="auto"/>
                <w:right w:val="none" w:sz="0" w:space="0" w:color="auto"/>
              </w:divBdr>
              <w:divsChild>
                <w:div w:id="1223053858">
                  <w:marLeft w:val="0"/>
                  <w:marRight w:val="0"/>
                  <w:marTop w:val="0"/>
                  <w:marBottom w:val="0"/>
                  <w:divBdr>
                    <w:top w:val="none" w:sz="0" w:space="0" w:color="auto"/>
                    <w:left w:val="none" w:sz="0" w:space="0" w:color="auto"/>
                    <w:bottom w:val="none" w:sz="0" w:space="0" w:color="auto"/>
                    <w:right w:val="none" w:sz="0" w:space="0" w:color="auto"/>
                  </w:divBdr>
                  <w:divsChild>
                    <w:div w:id="1331522776">
                      <w:marLeft w:val="0"/>
                      <w:marRight w:val="0"/>
                      <w:marTop w:val="0"/>
                      <w:marBottom w:val="0"/>
                      <w:divBdr>
                        <w:top w:val="none" w:sz="0" w:space="0" w:color="auto"/>
                        <w:left w:val="none" w:sz="0" w:space="0" w:color="auto"/>
                        <w:bottom w:val="none" w:sz="0" w:space="0" w:color="auto"/>
                        <w:right w:val="none" w:sz="0" w:space="0" w:color="auto"/>
                      </w:divBdr>
                      <w:divsChild>
                        <w:div w:id="929894313">
                          <w:marLeft w:val="0"/>
                          <w:marRight w:val="0"/>
                          <w:marTop w:val="0"/>
                          <w:marBottom w:val="0"/>
                          <w:divBdr>
                            <w:top w:val="none" w:sz="0" w:space="0" w:color="auto"/>
                            <w:left w:val="none" w:sz="0" w:space="0" w:color="auto"/>
                            <w:bottom w:val="none" w:sz="0" w:space="0" w:color="auto"/>
                            <w:right w:val="none" w:sz="0" w:space="0" w:color="auto"/>
                          </w:divBdr>
                          <w:divsChild>
                            <w:div w:id="1358046382">
                              <w:marLeft w:val="0"/>
                              <w:marRight w:val="0"/>
                              <w:marTop w:val="0"/>
                              <w:marBottom w:val="0"/>
                              <w:divBdr>
                                <w:top w:val="none" w:sz="0" w:space="0" w:color="auto"/>
                                <w:left w:val="none" w:sz="0" w:space="0" w:color="auto"/>
                                <w:bottom w:val="none" w:sz="0" w:space="0" w:color="auto"/>
                                <w:right w:val="none" w:sz="0" w:space="0" w:color="auto"/>
                              </w:divBdr>
                              <w:divsChild>
                                <w:div w:id="3419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62007">
                  <w:marLeft w:val="0"/>
                  <w:marRight w:val="0"/>
                  <w:marTop w:val="0"/>
                  <w:marBottom w:val="0"/>
                  <w:divBdr>
                    <w:top w:val="none" w:sz="0" w:space="0" w:color="auto"/>
                    <w:left w:val="none" w:sz="0" w:space="0" w:color="auto"/>
                    <w:bottom w:val="none" w:sz="0" w:space="0" w:color="auto"/>
                    <w:right w:val="none" w:sz="0" w:space="0" w:color="auto"/>
                  </w:divBdr>
                  <w:divsChild>
                    <w:div w:id="531112993">
                      <w:marLeft w:val="0"/>
                      <w:marRight w:val="0"/>
                      <w:marTop w:val="0"/>
                      <w:marBottom w:val="0"/>
                      <w:divBdr>
                        <w:top w:val="none" w:sz="0" w:space="0" w:color="auto"/>
                        <w:left w:val="none" w:sz="0" w:space="0" w:color="auto"/>
                        <w:bottom w:val="none" w:sz="0" w:space="0" w:color="auto"/>
                        <w:right w:val="none" w:sz="0" w:space="0" w:color="auto"/>
                      </w:divBdr>
                      <w:divsChild>
                        <w:div w:id="1756433950">
                          <w:marLeft w:val="0"/>
                          <w:marRight w:val="0"/>
                          <w:marTop w:val="0"/>
                          <w:marBottom w:val="0"/>
                          <w:divBdr>
                            <w:top w:val="none" w:sz="0" w:space="0" w:color="auto"/>
                            <w:left w:val="none" w:sz="0" w:space="0" w:color="auto"/>
                            <w:bottom w:val="none" w:sz="0" w:space="0" w:color="auto"/>
                            <w:right w:val="none" w:sz="0" w:space="0" w:color="auto"/>
                          </w:divBdr>
                          <w:divsChild>
                            <w:div w:id="992491950">
                              <w:marLeft w:val="0"/>
                              <w:marRight w:val="0"/>
                              <w:marTop w:val="0"/>
                              <w:marBottom w:val="0"/>
                              <w:divBdr>
                                <w:top w:val="none" w:sz="0" w:space="0" w:color="auto"/>
                                <w:left w:val="none" w:sz="0" w:space="0" w:color="auto"/>
                                <w:bottom w:val="none" w:sz="0" w:space="0" w:color="auto"/>
                                <w:right w:val="none" w:sz="0" w:space="0" w:color="auto"/>
                              </w:divBdr>
                              <w:divsChild>
                                <w:div w:id="2026587125">
                                  <w:marLeft w:val="0"/>
                                  <w:marRight w:val="0"/>
                                  <w:marTop w:val="0"/>
                                  <w:marBottom w:val="0"/>
                                  <w:divBdr>
                                    <w:top w:val="none" w:sz="0" w:space="0" w:color="auto"/>
                                    <w:left w:val="none" w:sz="0" w:space="0" w:color="auto"/>
                                    <w:bottom w:val="none" w:sz="0" w:space="0" w:color="auto"/>
                                    <w:right w:val="none" w:sz="0" w:space="0" w:color="auto"/>
                                  </w:divBdr>
                                  <w:divsChild>
                                    <w:div w:id="1194272063">
                                      <w:marLeft w:val="0"/>
                                      <w:marRight w:val="0"/>
                                      <w:marTop w:val="0"/>
                                      <w:marBottom w:val="0"/>
                                      <w:divBdr>
                                        <w:top w:val="none" w:sz="0" w:space="0" w:color="auto"/>
                                        <w:left w:val="none" w:sz="0" w:space="0" w:color="auto"/>
                                        <w:bottom w:val="none" w:sz="0" w:space="0" w:color="auto"/>
                                        <w:right w:val="none" w:sz="0" w:space="0" w:color="auto"/>
                                      </w:divBdr>
                                      <w:divsChild>
                                        <w:div w:id="2122991840">
                                          <w:marLeft w:val="0"/>
                                          <w:marRight w:val="0"/>
                                          <w:marTop w:val="0"/>
                                          <w:marBottom w:val="0"/>
                                          <w:divBdr>
                                            <w:top w:val="none" w:sz="0" w:space="0" w:color="auto"/>
                                            <w:left w:val="none" w:sz="0" w:space="0" w:color="auto"/>
                                            <w:bottom w:val="none" w:sz="0" w:space="0" w:color="auto"/>
                                            <w:right w:val="none" w:sz="0" w:space="0" w:color="auto"/>
                                          </w:divBdr>
                                          <w:divsChild>
                                            <w:div w:id="263463808">
                                              <w:marLeft w:val="0"/>
                                              <w:marRight w:val="0"/>
                                              <w:marTop w:val="0"/>
                                              <w:marBottom w:val="0"/>
                                              <w:divBdr>
                                                <w:top w:val="none" w:sz="0" w:space="0" w:color="auto"/>
                                                <w:left w:val="none" w:sz="0" w:space="0" w:color="auto"/>
                                                <w:bottom w:val="none" w:sz="0" w:space="0" w:color="auto"/>
                                                <w:right w:val="none" w:sz="0" w:space="0" w:color="auto"/>
                                              </w:divBdr>
                                              <w:divsChild>
                                                <w:div w:id="1222593509">
                                                  <w:marLeft w:val="0"/>
                                                  <w:marRight w:val="0"/>
                                                  <w:marTop w:val="0"/>
                                                  <w:marBottom w:val="0"/>
                                                  <w:divBdr>
                                                    <w:top w:val="none" w:sz="0" w:space="0" w:color="auto"/>
                                                    <w:left w:val="none" w:sz="0" w:space="0" w:color="auto"/>
                                                    <w:bottom w:val="none" w:sz="0" w:space="0" w:color="auto"/>
                                                    <w:right w:val="none" w:sz="0" w:space="0" w:color="auto"/>
                                                  </w:divBdr>
                                                  <w:divsChild>
                                                    <w:div w:id="1134834680">
                                                      <w:marLeft w:val="0"/>
                                                      <w:marRight w:val="0"/>
                                                      <w:marTop w:val="0"/>
                                                      <w:marBottom w:val="0"/>
                                                      <w:divBdr>
                                                        <w:top w:val="none" w:sz="0" w:space="0" w:color="auto"/>
                                                        <w:left w:val="none" w:sz="0" w:space="0" w:color="auto"/>
                                                        <w:bottom w:val="none" w:sz="0" w:space="0" w:color="auto"/>
                                                        <w:right w:val="none" w:sz="0" w:space="0" w:color="auto"/>
                                                      </w:divBdr>
                                                      <w:divsChild>
                                                        <w:div w:id="1653636206">
                                                          <w:marLeft w:val="0"/>
                                                          <w:marRight w:val="0"/>
                                                          <w:marTop w:val="0"/>
                                                          <w:marBottom w:val="0"/>
                                                          <w:divBdr>
                                                            <w:top w:val="none" w:sz="0" w:space="0" w:color="auto"/>
                                                            <w:left w:val="none" w:sz="0" w:space="0" w:color="auto"/>
                                                            <w:bottom w:val="none" w:sz="0" w:space="0" w:color="auto"/>
                                                            <w:right w:val="none" w:sz="0" w:space="0" w:color="auto"/>
                                                          </w:divBdr>
                                                          <w:divsChild>
                                                            <w:div w:id="1478373294">
                                                              <w:marLeft w:val="0"/>
                                                              <w:marRight w:val="0"/>
                                                              <w:marTop w:val="0"/>
                                                              <w:marBottom w:val="0"/>
                                                              <w:divBdr>
                                                                <w:top w:val="single" w:sz="6" w:space="0" w:color="C3C3C3"/>
                                                                <w:left w:val="single" w:sz="6" w:space="0" w:color="C3C3C3"/>
                                                                <w:bottom w:val="single" w:sz="6" w:space="0" w:color="C3C3C3"/>
                                                                <w:right w:val="single" w:sz="6" w:space="0" w:color="C3C3C3"/>
                                                              </w:divBdr>
                                                              <w:divsChild>
                                                                <w:div w:id="2114864011">
                                                                  <w:marLeft w:val="0"/>
                                                                  <w:marRight w:val="0"/>
                                                                  <w:marTop w:val="0"/>
                                                                  <w:marBottom w:val="0"/>
                                                                  <w:divBdr>
                                                                    <w:top w:val="none" w:sz="0" w:space="0" w:color="auto"/>
                                                                    <w:left w:val="none" w:sz="0" w:space="0" w:color="auto"/>
                                                                    <w:bottom w:val="none" w:sz="0" w:space="0" w:color="auto"/>
                                                                    <w:right w:val="none" w:sz="0" w:space="0" w:color="auto"/>
                                                                  </w:divBdr>
                                                                </w:div>
                                                              </w:divsChild>
                                                            </w:div>
                                                            <w:div w:id="132115872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628779630">
                                                  <w:marLeft w:val="0"/>
                                                  <w:marRight w:val="0"/>
                                                  <w:marTop w:val="0"/>
                                                  <w:marBottom w:val="0"/>
                                                  <w:divBdr>
                                                    <w:top w:val="none" w:sz="0" w:space="0" w:color="auto"/>
                                                    <w:left w:val="none" w:sz="0" w:space="0" w:color="auto"/>
                                                    <w:bottom w:val="none" w:sz="0" w:space="0" w:color="auto"/>
                                                    <w:right w:val="none" w:sz="0" w:space="0" w:color="auto"/>
                                                  </w:divBdr>
                                                  <w:divsChild>
                                                    <w:div w:id="401105446">
                                                      <w:marLeft w:val="0"/>
                                                      <w:marRight w:val="0"/>
                                                      <w:marTop w:val="0"/>
                                                      <w:marBottom w:val="0"/>
                                                      <w:divBdr>
                                                        <w:top w:val="none" w:sz="0" w:space="0" w:color="auto"/>
                                                        <w:left w:val="none" w:sz="0" w:space="0" w:color="auto"/>
                                                        <w:bottom w:val="none" w:sz="0" w:space="0" w:color="auto"/>
                                                        <w:right w:val="none" w:sz="0" w:space="0" w:color="auto"/>
                                                      </w:divBdr>
                                                    </w:div>
                                                  </w:divsChild>
                                                </w:div>
                                                <w:div w:id="1898734864">
                                                  <w:marLeft w:val="0"/>
                                                  <w:marRight w:val="0"/>
                                                  <w:marTop w:val="0"/>
                                                  <w:marBottom w:val="0"/>
                                                  <w:divBdr>
                                                    <w:top w:val="none" w:sz="0" w:space="0" w:color="auto"/>
                                                    <w:left w:val="none" w:sz="0" w:space="0" w:color="auto"/>
                                                    <w:bottom w:val="none" w:sz="0" w:space="0" w:color="auto"/>
                                                    <w:right w:val="none" w:sz="0" w:space="0" w:color="auto"/>
                                                  </w:divBdr>
                                                  <w:divsChild>
                                                    <w:div w:id="2012681774">
                                                      <w:marLeft w:val="0"/>
                                                      <w:marRight w:val="0"/>
                                                      <w:marTop w:val="0"/>
                                                      <w:marBottom w:val="0"/>
                                                      <w:divBdr>
                                                        <w:top w:val="none" w:sz="0" w:space="0" w:color="auto"/>
                                                        <w:left w:val="none" w:sz="0" w:space="0" w:color="auto"/>
                                                        <w:bottom w:val="none" w:sz="0" w:space="0" w:color="auto"/>
                                                        <w:right w:val="none" w:sz="0" w:space="0" w:color="auto"/>
                                                      </w:divBdr>
                                                    </w:div>
                                                  </w:divsChild>
                                                </w:div>
                                                <w:div w:id="310988291">
                                                  <w:marLeft w:val="0"/>
                                                  <w:marRight w:val="0"/>
                                                  <w:marTop w:val="0"/>
                                                  <w:marBottom w:val="0"/>
                                                  <w:divBdr>
                                                    <w:top w:val="none" w:sz="0" w:space="0" w:color="auto"/>
                                                    <w:left w:val="none" w:sz="0" w:space="0" w:color="auto"/>
                                                    <w:bottom w:val="none" w:sz="0" w:space="0" w:color="auto"/>
                                                    <w:right w:val="none" w:sz="0" w:space="0" w:color="auto"/>
                                                  </w:divBdr>
                                                  <w:divsChild>
                                                    <w:div w:id="260721790">
                                                      <w:marLeft w:val="0"/>
                                                      <w:marRight w:val="0"/>
                                                      <w:marTop w:val="0"/>
                                                      <w:marBottom w:val="0"/>
                                                      <w:divBdr>
                                                        <w:top w:val="none" w:sz="0" w:space="0" w:color="auto"/>
                                                        <w:left w:val="none" w:sz="0" w:space="0" w:color="auto"/>
                                                        <w:bottom w:val="none" w:sz="0" w:space="0" w:color="auto"/>
                                                        <w:right w:val="none" w:sz="0" w:space="0" w:color="auto"/>
                                                      </w:divBdr>
                                                    </w:div>
                                                  </w:divsChild>
                                                </w:div>
                                                <w:div w:id="89356203">
                                                  <w:marLeft w:val="0"/>
                                                  <w:marRight w:val="0"/>
                                                  <w:marTop w:val="0"/>
                                                  <w:marBottom w:val="0"/>
                                                  <w:divBdr>
                                                    <w:top w:val="none" w:sz="0" w:space="0" w:color="auto"/>
                                                    <w:left w:val="none" w:sz="0" w:space="0" w:color="auto"/>
                                                    <w:bottom w:val="none" w:sz="0" w:space="0" w:color="auto"/>
                                                    <w:right w:val="none" w:sz="0" w:space="0" w:color="auto"/>
                                                  </w:divBdr>
                                                  <w:divsChild>
                                                    <w:div w:id="525026195">
                                                      <w:marLeft w:val="0"/>
                                                      <w:marRight w:val="0"/>
                                                      <w:marTop w:val="0"/>
                                                      <w:marBottom w:val="0"/>
                                                      <w:divBdr>
                                                        <w:top w:val="none" w:sz="0" w:space="0" w:color="auto"/>
                                                        <w:left w:val="none" w:sz="0" w:space="0" w:color="auto"/>
                                                        <w:bottom w:val="none" w:sz="0" w:space="0" w:color="auto"/>
                                                        <w:right w:val="none" w:sz="0" w:space="0" w:color="auto"/>
                                                      </w:divBdr>
                                                    </w:div>
                                                  </w:divsChild>
                                                </w:div>
                                                <w:div w:id="507645831">
                                                  <w:marLeft w:val="0"/>
                                                  <w:marRight w:val="0"/>
                                                  <w:marTop w:val="0"/>
                                                  <w:marBottom w:val="0"/>
                                                  <w:divBdr>
                                                    <w:top w:val="none" w:sz="0" w:space="0" w:color="auto"/>
                                                    <w:left w:val="none" w:sz="0" w:space="0" w:color="auto"/>
                                                    <w:bottom w:val="none" w:sz="0" w:space="0" w:color="auto"/>
                                                    <w:right w:val="none" w:sz="0" w:space="0" w:color="auto"/>
                                                  </w:divBdr>
                                                  <w:divsChild>
                                                    <w:div w:id="1736510469">
                                                      <w:marLeft w:val="0"/>
                                                      <w:marRight w:val="0"/>
                                                      <w:marTop w:val="0"/>
                                                      <w:marBottom w:val="0"/>
                                                      <w:divBdr>
                                                        <w:top w:val="none" w:sz="0" w:space="0" w:color="auto"/>
                                                        <w:left w:val="none" w:sz="0" w:space="0" w:color="auto"/>
                                                        <w:bottom w:val="none" w:sz="0" w:space="0" w:color="auto"/>
                                                        <w:right w:val="none" w:sz="0" w:space="0" w:color="auto"/>
                                                      </w:divBdr>
                                                    </w:div>
                                                  </w:divsChild>
                                                </w:div>
                                                <w:div w:id="1831752040">
                                                  <w:marLeft w:val="0"/>
                                                  <w:marRight w:val="0"/>
                                                  <w:marTop w:val="0"/>
                                                  <w:marBottom w:val="0"/>
                                                  <w:divBdr>
                                                    <w:top w:val="none" w:sz="0" w:space="0" w:color="auto"/>
                                                    <w:left w:val="none" w:sz="0" w:space="0" w:color="auto"/>
                                                    <w:bottom w:val="none" w:sz="0" w:space="0" w:color="auto"/>
                                                    <w:right w:val="none" w:sz="0" w:space="0" w:color="auto"/>
                                                  </w:divBdr>
                                                  <w:divsChild>
                                                    <w:div w:id="1676490015">
                                                      <w:marLeft w:val="0"/>
                                                      <w:marRight w:val="0"/>
                                                      <w:marTop w:val="0"/>
                                                      <w:marBottom w:val="0"/>
                                                      <w:divBdr>
                                                        <w:top w:val="none" w:sz="0" w:space="0" w:color="auto"/>
                                                        <w:left w:val="none" w:sz="0" w:space="0" w:color="auto"/>
                                                        <w:bottom w:val="none" w:sz="0" w:space="0" w:color="auto"/>
                                                        <w:right w:val="none" w:sz="0" w:space="0" w:color="auto"/>
                                                      </w:divBdr>
                                                    </w:div>
                                                  </w:divsChild>
                                                </w:div>
                                                <w:div w:id="1400053411">
                                                  <w:marLeft w:val="0"/>
                                                  <w:marRight w:val="0"/>
                                                  <w:marTop w:val="0"/>
                                                  <w:marBottom w:val="0"/>
                                                  <w:divBdr>
                                                    <w:top w:val="none" w:sz="0" w:space="0" w:color="auto"/>
                                                    <w:left w:val="none" w:sz="0" w:space="0" w:color="auto"/>
                                                    <w:bottom w:val="none" w:sz="0" w:space="0" w:color="auto"/>
                                                    <w:right w:val="none" w:sz="0" w:space="0" w:color="auto"/>
                                                  </w:divBdr>
                                                  <w:divsChild>
                                                    <w:div w:id="1671832037">
                                                      <w:marLeft w:val="0"/>
                                                      <w:marRight w:val="0"/>
                                                      <w:marTop w:val="0"/>
                                                      <w:marBottom w:val="0"/>
                                                      <w:divBdr>
                                                        <w:top w:val="none" w:sz="0" w:space="0" w:color="auto"/>
                                                        <w:left w:val="none" w:sz="0" w:space="0" w:color="auto"/>
                                                        <w:bottom w:val="none" w:sz="0" w:space="0" w:color="auto"/>
                                                        <w:right w:val="none" w:sz="0" w:space="0" w:color="auto"/>
                                                      </w:divBdr>
                                                    </w:div>
                                                  </w:divsChild>
                                                </w:div>
                                                <w:div w:id="208611283">
                                                  <w:marLeft w:val="0"/>
                                                  <w:marRight w:val="0"/>
                                                  <w:marTop w:val="0"/>
                                                  <w:marBottom w:val="0"/>
                                                  <w:divBdr>
                                                    <w:top w:val="none" w:sz="0" w:space="0" w:color="auto"/>
                                                    <w:left w:val="none" w:sz="0" w:space="0" w:color="auto"/>
                                                    <w:bottom w:val="none" w:sz="0" w:space="0" w:color="auto"/>
                                                    <w:right w:val="none" w:sz="0" w:space="0" w:color="auto"/>
                                                  </w:divBdr>
                                                  <w:divsChild>
                                                    <w:div w:id="530610331">
                                                      <w:marLeft w:val="0"/>
                                                      <w:marRight w:val="0"/>
                                                      <w:marTop w:val="0"/>
                                                      <w:marBottom w:val="0"/>
                                                      <w:divBdr>
                                                        <w:top w:val="none" w:sz="0" w:space="0" w:color="auto"/>
                                                        <w:left w:val="none" w:sz="0" w:space="0" w:color="auto"/>
                                                        <w:bottom w:val="none" w:sz="0" w:space="0" w:color="auto"/>
                                                        <w:right w:val="none" w:sz="0" w:space="0" w:color="auto"/>
                                                      </w:divBdr>
                                                    </w:div>
                                                  </w:divsChild>
                                                </w:div>
                                                <w:div w:id="1872037131">
                                                  <w:marLeft w:val="0"/>
                                                  <w:marRight w:val="0"/>
                                                  <w:marTop w:val="0"/>
                                                  <w:marBottom w:val="0"/>
                                                  <w:divBdr>
                                                    <w:top w:val="none" w:sz="0" w:space="0" w:color="auto"/>
                                                    <w:left w:val="none" w:sz="0" w:space="0" w:color="auto"/>
                                                    <w:bottom w:val="none" w:sz="0" w:space="0" w:color="auto"/>
                                                    <w:right w:val="none" w:sz="0" w:space="0" w:color="auto"/>
                                                  </w:divBdr>
                                                  <w:divsChild>
                                                    <w:div w:id="14416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956924">
      <w:bodyDiv w:val="1"/>
      <w:marLeft w:val="0"/>
      <w:marRight w:val="0"/>
      <w:marTop w:val="0"/>
      <w:marBottom w:val="0"/>
      <w:divBdr>
        <w:top w:val="none" w:sz="0" w:space="0" w:color="auto"/>
        <w:left w:val="none" w:sz="0" w:space="0" w:color="auto"/>
        <w:bottom w:val="none" w:sz="0" w:space="0" w:color="auto"/>
        <w:right w:val="none" w:sz="0" w:space="0" w:color="auto"/>
      </w:divBdr>
    </w:div>
    <w:div w:id="825434285">
      <w:bodyDiv w:val="1"/>
      <w:marLeft w:val="0"/>
      <w:marRight w:val="0"/>
      <w:marTop w:val="0"/>
      <w:marBottom w:val="0"/>
      <w:divBdr>
        <w:top w:val="none" w:sz="0" w:space="0" w:color="auto"/>
        <w:left w:val="none" w:sz="0" w:space="0" w:color="auto"/>
        <w:bottom w:val="none" w:sz="0" w:space="0" w:color="auto"/>
        <w:right w:val="none" w:sz="0" w:space="0" w:color="auto"/>
      </w:divBdr>
      <w:divsChild>
        <w:div w:id="536039928">
          <w:marLeft w:val="0"/>
          <w:marRight w:val="0"/>
          <w:marTop w:val="0"/>
          <w:marBottom w:val="0"/>
          <w:divBdr>
            <w:top w:val="none" w:sz="0" w:space="0" w:color="auto"/>
            <w:left w:val="none" w:sz="0" w:space="0" w:color="auto"/>
            <w:bottom w:val="none" w:sz="0" w:space="0" w:color="auto"/>
            <w:right w:val="none" w:sz="0" w:space="0" w:color="auto"/>
          </w:divBdr>
          <w:divsChild>
            <w:div w:id="1698702359">
              <w:marLeft w:val="0"/>
              <w:marRight w:val="0"/>
              <w:marTop w:val="0"/>
              <w:marBottom w:val="0"/>
              <w:divBdr>
                <w:top w:val="none" w:sz="0" w:space="0" w:color="auto"/>
                <w:left w:val="none" w:sz="0" w:space="0" w:color="auto"/>
                <w:bottom w:val="none" w:sz="0" w:space="0" w:color="auto"/>
                <w:right w:val="none" w:sz="0" w:space="0" w:color="auto"/>
              </w:divBdr>
              <w:divsChild>
                <w:div w:id="326565960">
                  <w:marLeft w:val="0"/>
                  <w:marRight w:val="0"/>
                  <w:marTop w:val="0"/>
                  <w:marBottom w:val="0"/>
                  <w:divBdr>
                    <w:top w:val="none" w:sz="0" w:space="0" w:color="auto"/>
                    <w:left w:val="none" w:sz="0" w:space="0" w:color="auto"/>
                    <w:bottom w:val="none" w:sz="0" w:space="0" w:color="auto"/>
                    <w:right w:val="none" w:sz="0" w:space="0" w:color="auto"/>
                  </w:divBdr>
                  <w:divsChild>
                    <w:div w:id="1901987114">
                      <w:marLeft w:val="0"/>
                      <w:marRight w:val="0"/>
                      <w:marTop w:val="0"/>
                      <w:marBottom w:val="0"/>
                      <w:divBdr>
                        <w:top w:val="none" w:sz="0" w:space="0" w:color="auto"/>
                        <w:left w:val="none" w:sz="0" w:space="0" w:color="auto"/>
                        <w:bottom w:val="none" w:sz="0" w:space="0" w:color="auto"/>
                        <w:right w:val="none" w:sz="0" w:space="0" w:color="auto"/>
                      </w:divBdr>
                      <w:divsChild>
                        <w:div w:id="1475638246">
                          <w:marLeft w:val="0"/>
                          <w:marRight w:val="0"/>
                          <w:marTop w:val="0"/>
                          <w:marBottom w:val="0"/>
                          <w:divBdr>
                            <w:top w:val="none" w:sz="0" w:space="0" w:color="auto"/>
                            <w:left w:val="none" w:sz="0" w:space="0" w:color="auto"/>
                            <w:bottom w:val="none" w:sz="0" w:space="0" w:color="auto"/>
                            <w:right w:val="none" w:sz="0" w:space="0" w:color="auto"/>
                          </w:divBdr>
                          <w:divsChild>
                            <w:div w:id="1411346696">
                              <w:marLeft w:val="0"/>
                              <w:marRight w:val="0"/>
                              <w:marTop w:val="0"/>
                              <w:marBottom w:val="0"/>
                              <w:divBdr>
                                <w:top w:val="none" w:sz="0" w:space="0" w:color="auto"/>
                                <w:left w:val="none" w:sz="0" w:space="0" w:color="auto"/>
                                <w:bottom w:val="none" w:sz="0" w:space="0" w:color="auto"/>
                                <w:right w:val="none" w:sz="0" w:space="0" w:color="auto"/>
                              </w:divBdr>
                              <w:divsChild>
                                <w:div w:id="1993480182">
                                  <w:marLeft w:val="0"/>
                                  <w:marRight w:val="0"/>
                                  <w:marTop w:val="0"/>
                                  <w:marBottom w:val="0"/>
                                  <w:divBdr>
                                    <w:top w:val="none" w:sz="0" w:space="0" w:color="auto"/>
                                    <w:left w:val="none" w:sz="0" w:space="0" w:color="auto"/>
                                    <w:bottom w:val="none" w:sz="0" w:space="0" w:color="auto"/>
                                    <w:right w:val="none" w:sz="0" w:space="0" w:color="auto"/>
                                  </w:divBdr>
                                  <w:divsChild>
                                    <w:div w:id="492182216">
                                      <w:marLeft w:val="0"/>
                                      <w:marRight w:val="0"/>
                                      <w:marTop w:val="0"/>
                                      <w:marBottom w:val="0"/>
                                      <w:divBdr>
                                        <w:top w:val="none" w:sz="0" w:space="0" w:color="auto"/>
                                        <w:left w:val="none" w:sz="0" w:space="0" w:color="auto"/>
                                        <w:bottom w:val="none" w:sz="0" w:space="0" w:color="auto"/>
                                        <w:right w:val="none" w:sz="0" w:space="0" w:color="auto"/>
                                      </w:divBdr>
                                      <w:divsChild>
                                        <w:div w:id="2141454984">
                                          <w:marLeft w:val="0"/>
                                          <w:marRight w:val="0"/>
                                          <w:marTop w:val="0"/>
                                          <w:marBottom w:val="0"/>
                                          <w:divBdr>
                                            <w:top w:val="none" w:sz="0" w:space="0" w:color="auto"/>
                                            <w:left w:val="none" w:sz="0" w:space="0" w:color="auto"/>
                                            <w:bottom w:val="none" w:sz="0" w:space="0" w:color="auto"/>
                                            <w:right w:val="none" w:sz="0" w:space="0" w:color="auto"/>
                                          </w:divBdr>
                                          <w:divsChild>
                                            <w:div w:id="83458343">
                                              <w:marLeft w:val="0"/>
                                              <w:marRight w:val="0"/>
                                              <w:marTop w:val="0"/>
                                              <w:marBottom w:val="0"/>
                                              <w:divBdr>
                                                <w:top w:val="none" w:sz="0" w:space="0" w:color="auto"/>
                                                <w:left w:val="none" w:sz="0" w:space="0" w:color="auto"/>
                                                <w:bottom w:val="none" w:sz="0" w:space="0" w:color="auto"/>
                                                <w:right w:val="none" w:sz="0" w:space="0" w:color="auto"/>
                                              </w:divBdr>
                                              <w:divsChild>
                                                <w:div w:id="1818566742">
                                                  <w:marLeft w:val="0"/>
                                                  <w:marRight w:val="0"/>
                                                  <w:marTop w:val="0"/>
                                                  <w:marBottom w:val="0"/>
                                                  <w:divBdr>
                                                    <w:top w:val="none" w:sz="0" w:space="0" w:color="auto"/>
                                                    <w:left w:val="none" w:sz="0" w:space="0" w:color="auto"/>
                                                    <w:bottom w:val="none" w:sz="0" w:space="0" w:color="auto"/>
                                                    <w:right w:val="none" w:sz="0" w:space="0" w:color="auto"/>
                                                  </w:divBdr>
                                                  <w:divsChild>
                                                    <w:div w:id="3574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645507">
      <w:bodyDiv w:val="1"/>
      <w:marLeft w:val="0"/>
      <w:marRight w:val="0"/>
      <w:marTop w:val="0"/>
      <w:marBottom w:val="0"/>
      <w:divBdr>
        <w:top w:val="none" w:sz="0" w:space="0" w:color="auto"/>
        <w:left w:val="none" w:sz="0" w:space="0" w:color="auto"/>
        <w:bottom w:val="none" w:sz="0" w:space="0" w:color="auto"/>
        <w:right w:val="none" w:sz="0" w:space="0" w:color="auto"/>
      </w:divBdr>
      <w:divsChild>
        <w:div w:id="1379010392">
          <w:marLeft w:val="0"/>
          <w:marRight w:val="0"/>
          <w:marTop w:val="0"/>
          <w:marBottom w:val="0"/>
          <w:divBdr>
            <w:top w:val="none" w:sz="0" w:space="0" w:color="auto"/>
            <w:left w:val="none" w:sz="0" w:space="0" w:color="auto"/>
            <w:bottom w:val="none" w:sz="0" w:space="0" w:color="auto"/>
            <w:right w:val="none" w:sz="0" w:space="0" w:color="auto"/>
          </w:divBdr>
          <w:divsChild>
            <w:div w:id="222565306">
              <w:marLeft w:val="0"/>
              <w:marRight w:val="0"/>
              <w:marTop w:val="0"/>
              <w:marBottom w:val="0"/>
              <w:divBdr>
                <w:top w:val="none" w:sz="0" w:space="0" w:color="auto"/>
                <w:left w:val="none" w:sz="0" w:space="0" w:color="auto"/>
                <w:bottom w:val="none" w:sz="0" w:space="0" w:color="auto"/>
                <w:right w:val="none" w:sz="0" w:space="0" w:color="auto"/>
              </w:divBdr>
              <w:divsChild>
                <w:div w:id="1604529978">
                  <w:marLeft w:val="0"/>
                  <w:marRight w:val="0"/>
                  <w:marTop w:val="0"/>
                  <w:marBottom w:val="0"/>
                  <w:divBdr>
                    <w:top w:val="none" w:sz="0" w:space="0" w:color="auto"/>
                    <w:left w:val="none" w:sz="0" w:space="0" w:color="auto"/>
                    <w:bottom w:val="none" w:sz="0" w:space="0" w:color="auto"/>
                    <w:right w:val="none" w:sz="0" w:space="0" w:color="auto"/>
                  </w:divBdr>
                  <w:divsChild>
                    <w:div w:id="113911313">
                      <w:marLeft w:val="0"/>
                      <w:marRight w:val="0"/>
                      <w:marTop w:val="0"/>
                      <w:marBottom w:val="0"/>
                      <w:divBdr>
                        <w:top w:val="none" w:sz="0" w:space="0" w:color="auto"/>
                        <w:left w:val="none" w:sz="0" w:space="0" w:color="auto"/>
                        <w:bottom w:val="none" w:sz="0" w:space="0" w:color="auto"/>
                        <w:right w:val="none" w:sz="0" w:space="0" w:color="auto"/>
                      </w:divBdr>
                      <w:divsChild>
                        <w:div w:id="1955018766">
                          <w:marLeft w:val="0"/>
                          <w:marRight w:val="0"/>
                          <w:marTop w:val="0"/>
                          <w:marBottom w:val="0"/>
                          <w:divBdr>
                            <w:top w:val="none" w:sz="0" w:space="0" w:color="auto"/>
                            <w:left w:val="none" w:sz="0" w:space="0" w:color="auto"/>
                            <w:bottom w:val="none" w:sz="0" w:space="0" w:color="auto"/>
                            <w:right w:val="none" w:sz="0" w:space="0" w:color="auto"/>
                          </w:divBdr>
                          <w:divsChild>
                            <w:div w:id="1114863814">
                              <w:marLeft w:val="0"/>
                              <w:marRight w:val="0"/>
                              <w:marTop w:val="0"/>
                              <w:marBottom w:val="0"/>
                              <w:divBdr>
                                <w:top w:val="none" w:sz="0" w:space="0" w:color="auto"/>
                                <w:left w:val="none" w:sz="0" w:space="0" w:color="auto"/>
                                <w:bottom w:val="none" w:sz="0" w:space="0" w:color="auto"/>
                                <w:right w:val="none" w:sz="0" w:space="0" w:color="auto"/>
                              </w:divBdr>
                              <w:divsChild>
                                <w:div w:id="2356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237011">
                  <w:marLeft w:val="0"/>
                  <w:marRight w:val="0"/>
                  <w:marTop w:val="0"/>
                  <w:marBottom w:val="0"/>
                  <w:divBdr>
                    <w:top w:val="none" w:sz="0" w:space="0" w:color="auto"/>
                    <w:left w:val="none" w:sz="0" w:space="0" w:color="auto"/>
                    <w:bottom w:val="none" w:sz="0" w:space="0" w:color="auto"/>
                    <w:right w:val="none" w:sz="0" w:space="0" w:color="auto"/>
                  </w:divBdr>
                  <w:divsChild>
                    <w:div w:id="616638818">
                      <w:marLeft w:val="0"/>
                      <w:marRight w:val="0"/>
                      <w:marTop w:val="0"/>
                      <w:marBottom w:val="0"/>
                      <w:divBdr>
                        <w:top w:val="none" w:sz="0" w:space="0" w:color="auto"/>
                        <w:left w:val="none" w:sz="0" w:space="0" w:color="auto"/>
                        <w:bottom w:val="none" w:sz="0" w:space="0" w:color="auto"/>
                        <w:right w:val="none" w:sz="0" w:space="0" w:color="auto"/>
                      </w:divBdr>
                      <w:divsChild>
                        <w:div w:id="1315261309">
                          <w:marLeft w:val="0"/>
                          <w:marRight w:val="0"/>
                          <w:marTop w:val="0"/>
                          <w:marBottom w:val="0"/>
                          <w:divBdr>
                            <w:top w:val="none" w:sz="0" w:space="0" w:color="auto"/>
                            <w:left w:val="none" w:sz="0" w:space="0" w:color="auto"/>
                            <w:bottom w:val="none" w:sz="0" w:space="0" w:color="auto"/>
                            <w:right w:val="none" w:sz="0" w:space="0" w:color="auto"/>
                          </w:divBdr>
                          <w:divsChild>
                            <w:div w:id="2102481311">
                              <w:marLeft w:val="0"/>
                              <w:marRight w:val="0"/>
                              <w:marTop w:val="0"/>
                              <w:marBottom w:val="0"/>
                              <w:divBdr>
                                <w:top w:val="none" w:sz="0" w:space="0" w:color="auto"/>
                                <w:left w:val="none" w:sz="0" w:space="0" w:color="auto"/>
                                <w:bottom w:val="none" w:sz="0" w:space="0" w:color="auto"/>
                                <w:right w:val="none" w:sz="0" w:space="0" w:color="auto"/>
                              </w:divBdr>
                              <w:divsChild>
                                <w:div w:id="1163735624">
                                  <w:marLeft w:val="0"/>
                                  <w:marRight w:val="0"/>
                                  <w:marTop w:val="0"/>
                                  <w:marBottom w:val="0"/>
                                  <w:divBdr>
                                    <w:top w:val="none" w:sz="0" w:space="0" w:color="auto"/>
                                    <w:left w:val="none" w:sz="0" w:space="0" w:color="auto"/>
                                    <w:bottom w:val="none" w:sz="0" w:space="0" w:color="auto"/>
                                    <w:right w:val="none" w:sz="0" w:space="0" w:color="auto"/>
                                  </w:divBdr>
                                  <w:divsChild>
                                    <w:div w:id="2042198373">
                                      <w:marLeft w:val="0"/>
                                      <w:marRight w:val="0"/>
                                      <w:marTop w:val="0"/>
                                      <w:marBottom w:val="0"/>
                                      <w:divBdr>
                                        <w:top w:val="none" w:sz="0" w:space="0" w:color="auto"/>
                                        <w:left w:val="none" w:sz="0" w:space="0" w:color="auto"/>
                                        <w:bottom w:val="none" w:sz="0" w:space="0" w:color="auto"/>
                                        <w:right w:val="none" w:sz="0" w:space="0" w:color="auto"/>
                                      </w:divBdr>
                                      <w:divsChild>
                                        <w:div w:id="186607756">
                                          <w:marLeft w:val="0"/>
                                          <w:marRight w:val="0"/>
                                          <w:marTop w:val="0"/>
                                          <w:marBottom w:val="0"/>
                                          <w:divBdr>
                                            <w:top w:val="none" w:sz="0" w:space="0" w:color="auto"/>
                                            <w:left w:val="none" w:sz="0" w:space="0" w:color="auto"/>
                                            <w:bottom w:val="none" w:sz="0" w:space="0" w:color="auto"/>
                                            <w:right w:val="none" w:sz="0" w:space="0" w:color="auto"/>
                                          </w:divBdr>
                                          <w:divsChild>
                                            <w:div w:id="1659649569">
                                              <w:marLeft w:val="0"/>
                                              <w:marRight w:val="0"/>
                                              <w:marTop w:val="0"/>
                                              <w:marBottom w:val="0"/>
                                              <w:divBdr>
                                                <w:top w:val="none" w:sz="0" w:space="0" w:color="auto"/>
                                                <w:left w:val="none" w:sz="0" w:space="0" w:color="auto"/>
                                                <w:bottom w:val="none" w:sz="0" w:space="0" w:color="auto"/>
                                                <w:right w:val="none" w:sz="0" w:space="0" w:color="auto"/>
                                              </w:divBdr>
                                              <w:divsChild>
                                                <w:div w:id="262760646">
                                                  <w:marLeft w:val="0"/>
                                                  <w:marRight w:val="0"/>
                                                  <w:marTop w:val="0"/>
                                                  <w:marBottom w:val="0"/>
                                                  <w:divBdr>
                                                    <w:top w:val="none" w:sz="0" w:space="0" w:color="auto"/>
                                                    <w:left w:val="none" w:sz="0" w:space="0" w:color="auto"/>
                                                    <w:bottom w:val="none" w:sz="0" w:space="0" w:color="auto"/>
                                                    <w:right w:val="none" w:sz="0" w:space="0" w:color="auto"/>
                                                  </w:divBdr>
                                                  <w:divsChild>
                                                    <w:div w:id="476917196">
                                                      <w:marLeft w:val="0"/>
                                                      <w:marRight w:val="0"/>
                                                      <w:marTop w:val="0"/>
                                                      <w:marBottom w:val="0"/>
                                                      <w:divBdr>
                                                        <w:top w:val="none" w:sz="0" w:space="0" w:color="auto"/>
                                                        <w:left w:val="none" w:sz="0" w:space="0" w:color="auto"/>
                                                        <w:bottom w:val="none" w:sz="0" w:space="0" w:color="auto"/>
                                                        <w:right w:val="none" w:sz="0" w:space="0" w:color="auto"/>
                                                      </w:divBdr>
                                                      <w:divsChild>
                                                        <w:div w:id="114830273">
                                                          <w:marLeft w:val="0"/>
                                                          <w:marRight w:val="0"/>
                                                          <w:marTop w:val="0"/>
                                                          <w:marBottom w:val="0"/>
                                                          <w:divBdr>
                                                            <w:top w:val="none" w:sz="0" w:space="0" w:color="auto"/>
                                                            <w:left w:val="none" w:sz="0" w:space="0" w:color="auto"/>
                                                            <w:bottom w:val="none" w:sz="0" w:space="0" w:color="auto"/>
                                                            <w:right w:val="none" w:sz="0" w:space="0" w:color="auto"/>
                                                          </w:divBdr>
                                                          <w:divsChild>
                                                            <w:div w:id="1223977690">
                                                              <w:marLeft w:val="0"/>
                                                              <w:marRight w:val="0"/>
                                                              <w:marTop w:val="0"/>
                                                              <w:marBottom w:val="0"/>
                                                              <w:divBdr>
                                                                <w:top w:val="single" w:sz="6" w:space="0" w:color="C3C3C3"/>
                                                                <w:left w:val="single" w:sz="6" w:space="0" w:color="C3C3C3"/>
                                                                <w:bottom w:val="single" w:sz="6" w:space="0" w:color="C3C3C3"/>
                                                                <w:right w:val="single" w:sz="6" w:space="0" w:color="C3C3C3"/>
                                                              </w:divBdr>
                                                              <w:divsChild>
                                                                <w:div w:id="1802452916">
                                                                  <w:marLeft w:val="0"/>
                                                                  <w:marRight w:val="0"/>
                                                                  <w:marTop w:val="0"/>
                                                                  <w:marBottom w:val="0"/>
                                                                  <w:divBdr>
                                                                    <w:top w:val="none" w:sz="0" w:space="0" w:color="auto"/>
                                                                    <w:left w:val="none" w:sz="0" w:space="0" w:color="auto"/>
                                                                    <w:bottom w:val="none" w:sz="0" w:space="0" w:color="auto"/>
                                                                    <w:right w:val="none" w:sz="0" w:space="0" w:color="auto"/>
                                                                  </w:divBdr>
                                                                </w:div>
                                                              </w:divsChild>
                                                            </w:div>
                                                            <w:div w:id="134598222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085881460">
                                                  <w:marLeft w:val="0"/>
                                                  <w:marRight w:val="0"/>
                                                  <w:marTop w:val="0"/>
                                                  <w:marBottom w:val="0"/>
                                                  <w:divBdr>
                                                    <w:top w:val="none" w:sz="0" w:space="0" w:color="auto"/>
                                                    <w:left w:val="none" w:sz="0" w:space="0" w:color="auto"/>
                                                    <w:bottom w:val="none" w:sz="0" w:space="0" w:color="auto"/>
                                                    <w:right w:val="none" w:sz="0" w:space="0" w:color="auto"/>
                                                  </w:divBdr>
                                                  <w:divsChild>
                                                    <w:div w:id="1425298593">
                                                      <w:marLeft w:val="0"/>
                                                      <w:marRight w:val="0"/>
                                                      <w:marTop w:val="0"/>
                                                      <w:marBottom w:val="0"/>
                                                      <w:divBdr>
                                                        <w:top w:val="none" w:sz="0" w:space="0" w:color="auto"/>
                                                        <w:left w:val="none" w:sz="0" w:space="0" w:color="auto"/>
                                                        <w:bottom w:val="none" w:sz="0" w:space="0" w:color="auto"/>
                                                        <w:right w:val="none" w:sz="0" w:space="0" w:color="auto"/>
                                                      </w:divBdr>
                                                    </w:div>
                                                  </w:divsChild>
                                                </w:div>
                                                <w:div w:id="213927886">
                                                  <w:marLeft w:val="0"/>
                                                  <w:marRight w:val="0"/>
                                                  <w:marTop w:val="0"/>
                                                  <w:marBottom w:val="0"/>
                                                  <w:divBdr>
                                                    <w:top w:val="none" w:sz="0" w:space="0" w:color="auto"/>
                                                    <w:left w:val="none" w:sz="0" w:space="0" w:color="auto"/>
                                                    <w:bottom w:val="none" w:sz="0" w:space="0" w:color="auto"/>
                                                    <w:right w:val="none" w:sz="0" w:space="0" w:color="auto"/>
                                                  </w:divBdr>
                                                  <w:divsChild>
                                                    <w:div w:id="1197549314">
                                                      <w:marLeft w:val="0"/>
                                                      <w:marRight w:val="0"/>
                                                      <w:marTop w:val="0"/>
                                                      <w:marBottom w:val="0"/>
                                                      <w:divBdr>
                                                        <w:top w:val="none" w:sz="0" w:space="0" w:color="auto"/>
                                                        <w:left w:val="none" w:sz="0" w:space="0" w:color="auto"/>
                                                        <w:bottom w:val="none" w:sz="0" w:space="0" w:color="auto"/>
                                                        <w:right w:val="none" w:sz="0" w:space="0" w:color="auto"/>
                                                      </w:divBdr>
                                                    </w:div>
                                                  </w:divsChild>
                                                </w:div>
                                                <w:div w:id="236746724">
                                                  <w:marLeft w:val="0"/>
                                                  <w:marRight w:val="0"/>
                                                  <w:marTop w:val="0"/>
                                                  <w:marBottom w:val="0"/>
                                                  <w:divBdr>
                                                    <w:top w:val="none" w:sz="0" w:space="0" w:color="auto"/>
                                                    <w:left w:val="none" w:sz="0" w:space="0" w:color="auto"/>
                                                    <w:bottom w:val="none" w:sz="0" w:space="0" w:color="auto"/>
                                                    <w:right w:val="none" w:sz="0" w:space="0" w:color="auto"/>
                                                  </w:divBdr>
                                                  <w:divsChild>
                                                    <w:div w:id="2041277348">
                                                      <w:marLeft w:val="0"/>
                                                      <w:marRight w:val="0"/>
                                                      <w:marTop w:val="0"/>
                                                      <w:marBottom w:val="0"/>
                                                      <w:divBdr>
                                                        <w:top w:val="none" w:sz="0" w:space="0" w:color="auto"/>
                                                        <w:left w:val="none" w:sz="0" w:space="0" w:color="auto"/>
                                                        <w:bottom w:val="none" w:sz="0" w:space="0" w:color="auto"/>
                                                        <w:right w:val="none" w:sz="0" w:space="0" w:color="auto"/>
                                                      </w:divBdr>
                                                    </w:div>
                                                  </w:divsChild>
                                                </w:div>
                                                <w:div w:id="709692682">
                                                  <w:marLeft w:val="0"/>
                                                  <w:marRight w:val="0"/>
                                                  <w:marTop w:val="0"/>
                                                  <w:marBottom w:val="0"/>
                                                  <w:divBdr>
                                                    <w:top w:val="none" w:sz="0" w:space="0" w:color="auto"/>
                                                    <w:left w:val="none" w:sz="0" w:space="0" w:color="auto"/>
                                                    <w:bottom w:val="none" w:sz="0" w:space="0" w:color="auto"/>
                                                    <w:right w:val="none" w:sz="0" w:space="0" w:color="auto"/>
                                                  </w:divBdr>
                                                  <w:divsChild>
                                                    <w:div w:id="1213426890">
                                                      <w:marLeft w:val="0"/>
                                                      <w:marRight w:val="0"/>
                                                      <w:marTop w:val="0"/>
                                                      <w:marBottom w:val="0"/>
                                                      <w:divBdr>
                                                        <w:top w:val="none" w:sz="0" w:space="0" w:color="auto"/>
                                                        <w:left w:val="none" w:sz="0" w:space="0" w:color="auto"/>
                                                        <w:bottom w:val="none" w:sz="0" w:space="0" w:color="auto"/>
                                                        <w:right w:val="none" w:sz="0" w:space="0" w:color="auto"/>
                                                      </w:divBdr>
                                                    </w:div>
                                                  </w:divsChild>
                                                </w:div>
                                                <w:div w:id="462892738">
                                                  <w:marLeft w:val="0"/>
                                                  <w:marRight w:val="0"/>
                                                  <w:marTop w:val="0"/>
                                                  <w:marBottom w:val="0"/>
                                                  <w:divBdr>
                                                    <w:top w:val="none" w:sz="0" w:space="0" w:color="auto"/>
                                                    <w:left w:val="none" w:sz="0" w:space="0" w:color="auto"/>
                                                    <w:bottom w:val="none" w:sz="0" w:space="0" w:color="auto"/>
                                                    <w:right w:val="none" w:sz="0" w:space="0" w:color="auto"/>
                                                  </w:divBdr>
                                                  <w:divsChild>
                                                    <w:div w:id="70086351">
                                                      <w:marLeft w:val="0"/>
                                                      <w:marRight w:val="0"/>
                                                      <w:marTop w:val="0"/>
                                                      <w:marBottom w:val="0"/>
                                                      <w:divBdr>
                                                        <w:top w:val="none" w:sz="0" w:space="0" w:color="auto"/>
                                                        <w:left w:val="none" w:sz="0" w:space="0" w:color="auto"/>
                                                        <w:bottom w:val="none" w:sz="0" w:space="0" w:color="auto"/>
                                                        <w:right w:val="none" w:sz="0" w:space="0" w:color="auto"/>
                                                      </w:divBdr>
                                                    </w:div>
                                                  </w:divsChild>
                                                </w:div>
                                                <w:div w:id="437526472">
                                                  <w:marLeft w:val="0"/>
                                                  <w:marRight w:val="0"/>
                                                  <w:marTop w:val="0"/>
                                                  <w:marBottom w:val="0"/>
                                                  <w:divBdr>
                                                    <w:top w:val="none" w:sz="0" w:space="0" w:color="auto"/>
                                                    <w:left w:val="none" w:sz="0" w:space="0" w:color="auto"/>
                                                    <w:bottom w:val="none" w:sz="0" w:space="0" w:color="auto"/>
                                                    <w:right w:val="none" w:sz="0" w:space="0" w:color="auto"/>
                                                  </w:divBdr>
                                                  <w:divsChild>
                                                    <w:div w:id="197742885">
                                                      <w:marLeft w:val="0"/>
                                                      <w:marRight w:val="0"/>
                                                      <w:marTop w:val="0"/>
                                                      <w:marBottom w:val="0"/>
                                                      <w:divBdr>
                                                        <w:top w:val="none" w:sz="0" w:space="0" w:color="auto"/>
                                                        <w:left w:val="none" w:sz="0" w:space="0" w:color="auto"/>
                                                        <w:bottom w:val="none" w:sz="0" w:space="0" w:color="auto"/>
                                                        <w:right w:val="none" w:sz="0" w:space="0" w:color="auto"/>
                                                      </w:divBdr>
                                                    </w:div>
                                                  </w:divsChild>
                                                </w:div>
                                                <w:div w:id="900940227">
                                                  <w:marLeft w:val="0"/>
                                                  <w:marRight w:val="0"/>
                                                  <w:marTop w:val="0"/>
                                                  <w:marBottom w:val="0"/>
                                                  <w:divBdr>
                                                    <w:top w:val="none" w:sz="0" w:space="0" w:color="auto"/>
                                                    <w:left w:val="none" w:sz="0" w:space="0" w:color="auto"/>
                                                    <w:bottom w:val="none" w:sz="0" w:space="0" w:color="auto"/>
                                                    <w:right w:val="none" w:sz="0" w:space="0" w:color="auto"/>
                                                  </w:divBdr>
                                                  <w:divsChild>
                                                    <w:div w:id="892734686">
                                                      <w:marLeft w:val="0"/>
                                                      <w:marRight w:val="0"/>
                                                      <w:marTop w:val="0"/>
                                                      <w:marBottom w:val="0"/>
                                                      <w:divBdr>
                                                        <w:top w:val="none" w:sz="0" w:space="0" w:color="auto"/>
                                                        <w:left w:val="none" w:sz="0" w:space="0" w:color="auto"/>
                                                        <w:bottom w:val="none" w:sz="0" w:space="0" w:color="auto"/>
                                                        <w:right w:val="none" w:sz="0" w:space="0" w:color="auto"/>
                                                      </w:divBdr>
                                                    </w:div>
                                                  </w:divsChild>
                                                </w:div>
                                                <w:div w:id="366492306">
                                                  <w:marLeft w:val="0"/>
                                                  <w:marRight w:val="0"/>
                                                  <w:marTop w:val="0"/>
                                                  <w:marBottom w:val="0"/>
                                                  <w:divBdr>
                                                    <w:top w:val="none" w:sz="0" w:space="0" w:color="auto"/>
                                                    <w:left w:val="none" w:sz="0" w:space="0" w:color="auto"/>
                                                    <w:bottom w:val="none" w:sz="0" w:space="0" w:color="auto"/>
                                                    <w:right w:val="none" w:sz="0" w:space="0" w:color="auto"/>
                                                  </w:divBdr>
                                                  <w:divsChild>
                                                    <w:div w:id="1879315528">
                                                      <w:marLeft w:val="0"/>
                                                      <w:marRight w:val="0"/>
                                                      <w:marTop w:val="0"/>
                                                      <w:marBottom w:val="0"/>
                                                      <w:divBdr>
                                                        <w:top w:val="none" w:sz="0" w:space="0" w:color="auto"/>
                                                        <w:left w:val="none" w:sz="0" w:space="0" w:color="auto"/>
                                                        <w:bottom w:val="none" w:sz="0" w:space="0" w:color="auto"/>
                                                        <w:right w:val="none" w:sz="0" w:space="0" w:color="auto"/>
                                                      </w:divBdr>
                                                    </w:div>
                                                  </w:divsChild>
                                                </w:div>
                                                <w:div w:id="1987276056">
                                                  <w:marLeft w:val="0"/>
                                                  <w:marRight w:val="0"/>
                                                  <w:marTop w:val="0"/>
                                                  <w:marBottom w:val="0"/>
                                                  <w:divBdr>
                                                    <w:top w:val="none" w:sz="0" w:space="0" w:color="auto"/>
                                                    <w:left w:val="none" w:sz="0" w:space="0" w:color="auto"/>
                                                    <w:bottom w:val="none" w:sz="0" w:space="0" w:color="auto"/>
                                                    <w:right w:val="none" w:sz="0" w:space="0" w:color="auto"/>
                                                  </w:divBdr>
                                                  <w:divsChild>
                                                    <w:div w:id="19131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3209114">
      <w:bodyDiv w:val="1"/>
      <w:marLeft w:val="0"/>
      <w:marRight w:val="0"/>
      <w:marTop w:val="0"/>
      <w:marBottom w:val="0"/>
      <w:divBdr>
        <w:top w:val="none" w:sz="0" w:space="0" w:color="auto"/>
        <w:left w:val="none" w:sz="0" w:space="0" w:color="auto"/>
        <w:bottom w:val="none" w:sz="0" w:space="0" w:color="auto"/>
        <w:right w:val="none" w:sz="0" w:space="0" w:color="auto"/>
      </w:divBdr>
      <w:divsChild>
        <w:div w:id="1304582846">
          <w:marLeft w:val="0"/>
          <w:marRight w:val="0"/>
          <w:marTop w:val="0"/>
          <w:marBottom w:val="0"/>
          <w:divBdr>
            <w:top w:val="none" w:sz="0" w:space="0" w:color="auto"/>
            <w:left w:val="none" w:sz="0" w:space="0" w:color="auto"/>
            <w:bottom w:val="none" w:sz="0" w:space="0" w:color="auto"/>
            <w:right w:val="none" w:sz="0" w:space="0" w:color="auto"/>
          </w:divBdr>
          <w:divsChild>
            <w:div w:id="2026591930">
              <w:marLeft w:val="0"/>
              <w:marRight w:val="0"/>
              <w:marTop w:val="0"/>
              <w:marBottom w:val="0"/>
              <w:divBdr>
                <w:top w:val="none" w:sz="0" w:space="0" w:color="auto"/>
                <w:left w:val="none" w:sz="0" w:space="0" w:color="auto"/>
                <w:bottom w:val="none" w:sz="0" w:space="0" w:color="auto"/>
                <w:right w:val="none" w:sz="0" w:space="0" w:color="auto"/>
              </w:divBdr>
              <w:divsChild>
                <w:div w:id="181629099">
                  <w:marLeft w:val="0"/>
                  <w:marRight w:val="0"/>
                  <w:marTop w:val="0"/>
                  <w:marBottom w:val="0"/>
                  <w:divBdr>
                    <w:top w:val="none" w:sz="0" w:space="0" w:color="auto"/>
                    <w:left w:val="none" w:sz="0" w:space="0" w:color="auto"/>
                    <w:bottom w:val="none" w:sz="0" w:space="0" w:color="auto"/>
                    <w:right w:val="none" w:sz="0" w:space="0" w:color="auto"/>
                  </w:divBdr>
                  <w:divsChild>
                    <w:div w:id="2019577815">
                      <w:marLeft w:val="0"/>
                      <w:marRight w:val="0"/>
                      <w:marTop w:val="0"/>
                      <w:marBottom w:val="0"/>
                      <w:divBdr>
                        <w:top w:val="none" w:sz="0" w:space="0" w:color="auto"/>
                        <w:left w:val="none" w:sz="0" w:space="0" w:color="auto"/>
                        <w:bottom w:val="none" w:sz="0" w:space="0" w:color="auto"/>
                        <w:right w:val="none" w:sz="0" w:space="0" w:color="auto"/>
                      </w:divBdr>
                      <w:divsChild>
                        <w:div w:id="1792704050">
                          <w:marLeft w:val="0"/>
                          <w:marRight w:val="0"/>
                          <w:marTop w:val="0"/>
                          <w:marBottom w:val="0"/>
                          <w:divBdr>
                            <w:top w:val="none" w:sz="0" w:space="0" w:color="auto"/>
                            <w:left w:val="none" w:sz="0" w:space="0" w:color="auto"/>
                            <w:bottom w:val="none" w:sz="0" w:space="0" w:color="auto"/>
                            <w:right w:val="none" w:sz="0" w:space="0" w:color="auto"/>
                          </w:divBdr>
                          <w:divsChild>
                            <w:div w:id="1745838690">
                              <w:marLeft w:val="0"/>
                              <w:marRight w:val="0"/>
                              <w:marTop w:val="0"/>
                              <w:marBottom w:val="0"/>
                              <w:divBdr>
                                <w:top w:val="none" w:sz="0" w:space="0" w:color="auto"/>
                                <w:left w:val="none" w:sz="0" w:space="0" w:color="auto"/>
                                <w:bottom w:val="none" w:sz="0" w:space="0" w:color="auto"/>
                                <w:right w:val="none" w:sz="0" w:space="0" w:color="auto"/>
                              </w:divBdr>
                              <w:divsChild>
                                <w:div w:id="411896332">
                                  <w:marLeft w:val="0"/>
                                  <w:marRight w:val="0"/>
                                  <w:marTop w:val="0"/>
                                  <w:marBottom w:val="0"/>
                                  <w:divBdr>
                                    <w:top w:val="none" w:sz="0" w:space="0" w:color="auto"/>
                                    <w:left w:val="none" w:sz="0" w:space="0" w:color="auto"/>
                                    <w:bottom w:val="none" w:sz="0" w:space="0" w:color="auto"/>
                                    <w:right w:val="none" w:sz="0" w:space="0" w:color="auto"/>
                                  </w:divBdr>
                                  <w:divsChild>
                                    <w:div w:id="40521614">
                                      <w:marLeft w:val="0"/>
                                      <w:marRight w:val="0"/>
                                      <w:marTop w:val="0"/>
                                      <w:marBottom w:val="0"/>
                                      <w:divBdr>
                                        <w:top w:val="none" w:sz="0" w:space="0" w:color="auto"/>
                                        <w:left w:val="none" w:sz="0" w:space="0" w:color="auto"/>
                                        <w:bottom w:val="none" w:sz="0" w:space="0" w:color="auto"/>
                                        <w:right w:val="none" w:sz="0" w:space="0" w:color="auto"/>
                                      </w:divBdr>
                                      <w:divsChild>
                                        <w:div w:id="1795901565">
                                          <w:marLeft w:val="0"/>
                                          <w:marRight w:val="0"/>
                                          <w:marTop w:val="0"/>
                                          <w:marBottom w:val="0"/>
                                          <w:divBdr>
                                            <w:top w:val="none" w:sz="0" w:space="0" w:color="auto"/>
                                            <w:left w:val="none" w:sz="0" w:space="0" w:color="auto"/>
                                            <w:bottom w:val="none" w:sz="0" w:space="0" w:color="auto"/>
                                            <w:right w:val="none" w:sz="0" w:space="0" w:color="auto"/>
                                          </w:divBdr>
                                          <w:divsChild>
                                            <w:div w:id="360513655">
                                              <w:marLeft w:val="0"/>
                                              <w:marRight w:val="0"/>
                                              <w:marTop w:val="0"/>
                                              <w:marBottom w:val="0"/>
                                              <w:divBdr>
                                                <w:top w:val="none" w:sz="0" w:space="0" w:color="auto"/>
                                                <w:left w:val="none" w:sz="0" w:space="0" w:color="auto"/>
                                                <w:bottom w:val="none" w:sz="0" w:space="0" w:color="auto"/>
                                                <w:right w:val="none" w:sz="0" w:space="0" w:color="auto"/>
                                              </w:divBdr>
                                              <w:divsChild>
                                                <w:div w:id="2012636471">
                                                  <w:marLeft w:val="0"/>
                                                  <w:marRight w:val="0"/>
                                                  <w:marTop w:val="0"/>
                                                  <w:marBottom w:val="0"/>
                                                  <w:divBdr>
                                                    <w:top w:val="none" w:sz="0" w:space="0" w:color="auto"/>
                                                    <w:left w:val="none" w:sz="0" w:space="0" w:color="auto"/>
                                                    <w:bottom w:val="none" w:sz="0" w:space="0" w:color="auto"/>
                                                    <w:right w:val="none" w:sz="0" w:space="0" w:color="auto"/>
                                                  </w:divBdr>
                                                  <w:divsChild>
                                                    <w:div w:id="28620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452747">
      <w:bodyDiv w:val="1"/>
      <w:marLeft w:val="0"/>
      <w:marRight w:val="0"/>
      <w:marTop w:val="0"/>
      <w:marBottom w:val="0"/>
      <w:divBdr>
        <w:top w:val="none" w:sz="0" w:space="0" w:color="auto"/>
        <w:left w:val="none" w:sz="0" w:space="0" w:color="auto"/>
        <w:bottom w:val="none" w:sz="0" w:space="0" w:color="auto"/>
        <w:right w:val="none" w:sz="0" w:space="0" w:color="auto"/>
      </w:divBdr>
      <w:divsChild>
        <w:div w:id="872501025">
          <w:marLeft w:val="0"/>
          <w:marRight w:val="0"/>
          <w:marTop w:val="0"/>
          <w:marBottom w:val="0"/>
          <w:divBdr>
            <w:top w:val="none" w:sz="0" w:space="0" w:color="auto"/>
            <w:left w:val="none" w:sz="0" w:space="0" w:color="auto"/>
            <w:bottom w:val="none" w:sz="0" w:space="0" w:color="auto"/>
            <w:right w:val="none" w:sz="0" w:space="0" w:color="auto"/>
          </w:divBdr>
          <w:divsChild>
            <w:div w:id="546991466">
              <w:marLeft w:val="0"/>
              <w:marRight w:val="0"/>
              <w:marTop w:val="0"/>
              <w:marBottom w:val="0"/>
              <w:divBdr>
                <w:top w:val="none" w:sz="0" w:space="0" w:color="auto"/>
                <w:left w:val="none" w:sz="0" w:space="0" w:color="auto"/>
                <w:bottom w:val="none" w:sz="0" w:space="0" w:color="auto"/>
                <w:right w:val="none" w:sz="0" w:space="0" w:color="auto"/>
              </w:divBdr>
              <w:divsChild>
                <w:div w:id="1946888049">
                  <w:marLeft w:val="0"/>
                  <w:marRight w:val="0"/>
                  <w:marTop w:val="0"/>
                  <w:marBottom w:val="0"/>
                  <w:divBdr>
                    <w:top w:val="none" w:sz="0" w:space="0" w:color="auto"/>
                    <w:left w:val="none" w:sz="0" w:space="0" w:color="auto"/>
                    <w:bottom w:val="none" w:sz="0" w:space="0" w:color="auto"/>
                    <w:right w:val="none" w:sz="0" w:space="0" w:color="auto"/>
                  </w:divBdr>
                  <w:divsChild>
                    <w:div w:id="542062645">
                      <w:marLeft w:val="0"/>
                      <w:marRight w:val="0"/>
                      <w:marTop w:val="0"/>
                      <w:marBottom w:val="0"/>
                      <w:divBdr>
                        <w:top w:val="none" w:sz="0" w:space="0" w:color="auto"/>
                        <w:left w:val="none" w:sz="0" w:space="0" w:color="auto"/>
                        <w:bottom w:val="none" w:sz="0" w:space="0" w:color="auto"/>
                        <w:right w:val="none" w:sz="0" w:space="0" w:color="auto"/>
                      </w:divBdr>
                      <w:divsChild>
                        <w:div w:id="1179545889">
                          <w:marLeft w:val="0"/>
                          <w:marRight w:val="0"/>
                          <w:marTop w:val="0"/>
                          <w:marBottom w:val="0"/>
                          <w:divBdr>
                            <w:top w:val="none" w:sz="0" w:space="0" w:color="auto"/>
                            <w:left w:val="none" w:sz="0" w:space="0" w:color="auto"/>
                            <w:bottom w:val="none" w:sz="0" w:space="0" w:color="auto"/>
                            <w:right w:val="none" w:sz="0" w:space="0" w:color="auto"/>
                          </w:divBdr>
                          <w:divsChild>
                            <w:div w:id="1835143484">
                              <w:marLeft w:val="0"/>
                              <w:marRight w:val="0"/>
                              <w:marTop w:val="0"/>
                              <w:marBottom w:val="0"/>
                              <w:divBdr>
                                <w:top w:val="none" w:sz="0" w:space="0" w:color="auto"/>
                                <w:left w:val="none" w:sz="0" w:space="0" w:color="auto"/>
                                <w:bottom w:val="none" w:sz="0" w:space="0" w:color="auto"/>
                                <w:right w:val="none" w:sz="0" w:space="0" w:color="auto"/>
                              </w:divBdr>
                              <w:divsChild>
                                <w:div w:id="718631970">
                                  <w:marLeft w:val="0"/>
                                  <w:marRight w:val="0"/>
                                  <w:marTop w:val="0"/>
                                  <w:marBottom w:val="0"/>
                                  <w:divBdr>
                                    <w:top w:val="none" w:sz="0" w:space="0" w:color="auto"/>
                                    <w:left w:val="none" w:sz="0" w:space="0" w:color="auto"/>
                                    <w:bottom w:val="none" w:sz="0" w:space="0" w:color="auto"/>
                                    <w:right w:val="none" w:sz="0" w:space="0" w:color="auto"/>
                                  </w:divBdr>
                                  <w:divsChild>
                                    <w:div w:id="1364745867">
                                      <w:marLeft w:val="0"/>
                                      <w:marRight w:val="0"/>
                                      <w:marTop w:val="0"/>
                                      <w:marBottom w:val="0"/>
                                      <w:divBdr>
                                        <w:top w:val="none" w:sz="0" w:space="0" w:color="auto"/>
                                        <w:left w:val="none" w:sz="0" w:space="0" w:color="auto"/>
                                        <w:bottom w:val="none" w:sz="0" w:space="0" w:color="auto"/>
                                        <w:right w:val="none" w:sz="0" w:space="0" w:color="auto"/>
                                      </w:divBdr>
                                      <w:divsChild>
                                        <w:div w:id="1389573009">
                                          <w:marLeft w:val="0"/>
                                          <w:marRight w:val="0"/>
                                          <w:marTop w:val="0"/>
                                          <w:marBottom w:val="0"/>
                                          <w:divBdr>
                                            <w:top w:val="none" w:sz="0" w:space="0" w:color="auto"/>
                                            <w:left w:val="none" w:sz="0" w:space="0" w:color="auto"/>
                                            <w:bottom w:val="none" w:sz="0" w:space="0" w:color="auto"/>
                                            <w:right w:val="none" w:sz="0" w:space="0" w:color="auto"/>
                                          </w:divBdr>
                                          <w:divsChild>
                                            <w:div w:id="1978759929">
                                              <w:marLeft w:val="0"/>
                                              <w:marRight w:val="0"/>
                                              <w:marTop w:val="0"/>
                                              <w:marBottom w:val="0"/>
                                              <w:divBdr>
                                                <w:top w:val="none" w:sz="0" w:space="0" w:color="auto"/>
                                                <w:left w:val="none" w:sz="0" w:space="0" w:color="auto"/>
                                                <w:bottom w:val="none" w:sz="0" w:space="0" w:color="auto"/>
                                                <w:right w:val="none" w:sz="0" w:space="0" w:color="auto"/>
                                              </w:divBdr>
                                              <w:divsChild>
                                                <w:div w:id="1207258396">
                                                  <w:marLeft w:val="0"/>
                                                  <w:marRight w:val="0"/>
                                                  <w:marTop w:val="0"/>
                                                  <w:marBottom w:val="0"/>
                                                  <w:divBdr>
                                                    <w:top w:val="none" w:sz="0" w:space="0" w:color="auto"/>
                                                    <w:left w:val="none" w:sz="0" w:space="0" w:color="auto"/>
                                                    <w:bottom w:val="none" w:sz="0" w:space="0" w:color="auto"/>
                                                    <w:right w:val="none" w:sz="0" w:space="0" w:color="auto"/>
                                                  </w:divBdr>
                                                  <w:divsChild>
                                                    <w:div w:id="816607312">
                                                      <w:marLeft w:val="0"/>
                                                      <w:marRight w:val="0"/>
                                                      <w:marTop w:val="0"/>
                                                      <w:marBottom w:val="0"/>
                                                      <w:divBdr>
                                                        <w:top w:val="none" w:sz="0" w:space="0" w:color="auto"/>
                                                        <w:left w:val="none" w:sz="0" w:space="0" w:color="auto"/>
                                                        <w:bottom w:val="none" w:sz="0" w:space="0" w:color="auto"/>
                                                        <w:right w:val="none" w:sz="0" w:space="0" w:color="auto"/>
                                                      </w:divBdr>
                                                    </w:div>
                                                  </w:divsChild>
                                                </w:div>
                                                <w:div w:id="1787852632">
                                                  <w:marLeft w:val="0"/>
                                                  <w:marRight w:val="0"/>
                                                  <w:marTop w:val="0"/>
                                                  <w:marBottom w:val="0"/>
                                                  <w:divBdr>
                                                    <w:top w:val="none" w:sz="0" w:space="0" w:color="auto"/>
                                                    <w:left w:val="none" w:sz="0" w:space="0" w:color="auto"/>
                                                    <w:bottom w:val="none" w:sz="0" w:space="0" w:color="auto"/>
                                                    <w:right w:val="none" w:sz="0" w:space="0" w:color="auto"/>
                                                  </w:divBdr>
                                                  <w:divsChild>
                                                    <w:div w:id="814906236">
                                                      <w:marLeft w:val="0"/>
                                                      <w:marRight w:val="0"/>
                                                      <w:marTop w:val="0"/>
                                                      <w:marBottom w:val="0"/>
                                                      <w:divBdr>
                                                        <w:top w:val="none" w:sz="0" w:space="0" w:color="auto"/>
                                                        <w:left w:val="none" w:sz="0" w:space="0" w:color="auto"/>
                                                        <w:bottom w:val="none" w:sz="0" w:space="0" w:color="auto"/>
                                                        <w:right w:val="none" w:sz="0" w:space="0" w:color="auto"/>
                                                      </w:divBdr>
                                                    </w:div>
                                                  </w:divsChild>
                                                </w:div>
                                                <w:div w:id="1494762884">
                                                  <w:marLeft w:val="0"/>
                                                  <w:marRight w:val="0"/>
                                                  <w:marTop w:val="0"/>
                                                  <w:marBottom w:val="0"/>
                                                  <w:divBdr>
                                                    <w:top w:val="none" w:sz="0" w:space="0" w:color="auto"/>
                                                    <w:left w:val="none" w:sz="0" w:space="0" w:color="auto"/>
                                                    <w:bottom w:val="none" w:sz="0" w:space="0" w:color="auto"/>
                                                    <w:right w:val="none" w:sz="0" w:space="0" w:color="auto"/>
                                                  </w:divBdr>
                                                  <w:divsChild>
                                                    <w:div w:id="590163330">
                                                      <w:marLeft w:val="0"/>
                                                      <w:marRight w:val="0"/>
                                                      <w:marTop w:val="0"/>
                                                      <w:marBottom w:val="0"/>
                                                      <w:divBdr>
                                                        <w:top w:val="none" w:sz="0" w:space="0" w:color="auto"/>
                                                        <w:left w:val="none" w:sz="0" w:space="0" w:color="auto"/>
                                                        <w:bottom w:val="none" w:sz="0" w:space="0" w:color="auto"/>
                                                        <w:right w:val="none" w:sz="0" w:space="0" w:color="auto"/>
                                                      </w:divBdr>
                                                    </w:div>
                                                  </w:divsChild>
                                                </w:div>
                                                <w:div w:id="1431243944">
                                                  <w:marLeft w:val="0"/>
                                                  <w:marRight w:val="0"/>
                                                  <w:marTop w:val="0"/>
                                                  <w:marBottom w:val="0"/>
                                                  <w:divBdr>
                                                    <w:top w:val="none" w:sz="0" w:space="0" w:color="auto"/>
                                                    <w:left w:val="none" w:sz="0" w:space="0" w:color="auto"/>
                                                    <w:bottom w:val="none" w:sz="0" w:space="0" w:color="auto"/>
                                                    <w:right w:val="none" w:sz="0" w:space="0" w:color="auto"/>
                                                  </w:divBdr>
                                                  <w:divsChild>
                                                    <w:div w:id="1983000141">
                                                      <w:marLeft w:val="0"/>
                                                      <w:marRight w:val="0"/>
                                                      <w:marTop w:val="0"/>
                                                      <w:marBottom w:val="0"/>
                                                      <w:divBdr>
                                                        <w:top w:val="none" w:sz="0" w:space="0" w:color="auto"/>
                                                        <w:left w:val="none" w:sz="0" w:space="0" w:color="auto"/>
                                                        <w:bottom w:val="none" w:sz="0" w:space="0" w:color="auto"/>
                                                        <w:right w:val="none" w:sz="0" w:space="0" w:color="auto"/>
                                                      </w:divBdr>
                                                    </w:div>
                                                  </w:divsChild>
                                                </w:div>
                                                <w:div w:id="858086526">
                                                  <w:marLeft w:val="0"/>
                                                  <w:marRight w:val="0"/>
                                                  <w:marTop w:val="0"/>
                                                  <w:marBottom w:val="0"/>
                                                  <w:divBdr>
                                                    <w:top w:val="none" w:sz="0" w:space="0" w:color="auto"/>
                                                    <w:left w:val="none" w:sz="0" w:space="0" w:color="auto"/>
                                                    <w:bottom w:val="none" w:sz="0" w:space="0" w:color="auto"/>
                                                    <w:right w:val="none" w:sz="0" w:space="0" w:color="auto"/>
                                                  </w:divBdr>
                                                  <w:divsChild>
                                                    <w:div w:id="2017078163">
                                                      <w:marLeft w:val="0"/>
                                                      <w:marRight w:val="0"/>
                                                      <w:marTop w:val="0"/>
                                                      <w:marBottom w:val="0"/>
                                                      <w:divBdr>
                                                        <w:top w:val="none" w:sz="0" w:space="0" w:color="auto"/>
                                                        <w:left w:val="none" w:sz="0" w:space="0" w:color="auto"/>
                                                        <w:bottom w:val="none" w:sz="0" w:space="0" w:color="auto"/>
                                                        <w:right w:val="none" w:sz="0" w:space="0" w:color="auto"/>
                                                      </w:divBdr>
                                                    </w:div>
                                                  </w:divsChild>
                                                </w:div>
                                                <w:div w:id="1309243072">
                                                  <w:marLeft w:val="0"/>
                                                  <w:marRight w:val="0"/>
                                                  <w:marTop w:val="0"/>
                                                  <w:marBottom w:val="0"/>
                                                  <w:divBdr>
                                                    <w:top w:val="none" w:sz="0" w:space="0" w:color="auto"/>
                                                    <w:left w:val="none" w:sz="0" w:space="0" w:color="auto"/>
                                                    <w:bottom w:val="none" w:sz="0" w:space="0" w:color="auto"/>
                                                    <w:right w:val="none" w:sz="0" w:space="0" w:color="auto"/>
                                                  </w:divBdr>
                                                  <w:divsChild>
                                                    <w:div w:id="1151216855">
                                                      <w:marLeft w:val="0"/>
                                                      <w:marRight w:val="0"/>
                                                      <w:marTop w:val="0"/>
                                                      <w:marBottom w:val="0"/>
                                                      <w:divBdr>
                                                        <w:top w:val="none" w:sz="0" w:space="0" w:color="auto"/>
                                                        <w:left w:val="none" w:sz="0" w:space="0" w:color="auto"/>
                                                        <w:bottom w:val="none" w:sz="0" w:space="0" w:color="auto"/>
                                                        <w:right w:val="none" w:sz="0" w:space="0" w:color="auto"/>
                                                      </w:divBdr>
                                                    </w:div>
                                                  </w:divsChild>
                                                </w:div>
                                                <w:div w:id="554661456">
                                                  <w:marLeft w:val="0"/>
                                                  <w:marRight w:val="0"/>
                                                  <w:marTop w:val="0"/>
                                                  <w:marBottom w:val="0"/>
                                                  <w:divBdr>
                                                    <w:top w:val="none" w:sz="0" w:space="0" w:color="auto"/>
                                                    <w:left w:val="none" w:sz="0" w:space="0" w:color="auto"/>
                                                    <w:bottom w:val="none" w:sz="0" w:space="0" w:color="auto"/>
                                                    <w:right w:val="none" w:sz="0" w:space="0" w:color="auto"/>
                                                  </w:divBdr>
                                                  <w:divsChild>
                                                    <w:div w:id="807280823">
                                                      <w:marLeft w:val="0"/>
                                                      <w:marRight w:val="0"/>
                                                      <w:marTop w:val="0"/>
                                                      <w:marBottom w:val="0"/>
                                                      <w:divBdr>
                                                        <w:top w:val="none" w:sz="0" w:space="0" w:color="auto"/>
                                                        <w:left w:val="none" w:sz="0" w:space="0" w:color="auto"/>
                                                        <w:bottom w:val="none" w:sz="0" w:space="0" w:color="auto"/>
                                                        <w:right w:val="none" w:sz="0" w:space="0" w:color="auto"/>
                                                      </w:divBdr>
                                                    </w:div>
                                                  </w:divsChild>
                                                </w:div>
                                                <w:div w:id="203950173">
                                                  <w:marLeft w:val="0"/>
                                                  <w:marRight w:val="0"/>
                                                  <w:marTop w:val="0"/>
                                                  <w:marBottom w:val="0"/>
                                                  <w:divBdr>
                                                    <w:top w:val="none" w:sz="0" w:space="0" w:color="auto"/>
                                                    <w:left w:val="none" w:sz="0" w:space="0" w:color="auto"/>
                                                    <w:bottom w:val="none" w:sz="0" w:space="0" w:color="auto"/>
                                                    <w:right w:val="none" w:sz="0" w:space="0" w:color="auto"/>
                                                  </w:divBdr>
                                                  <w:divsChild>
                                                    <w:div w:id="1767652667">
                                                      <w:marLeft w:val="0"/>
                                                      <w:marRight w:val="0"/>
                                                      <w:marTop w:val="0"/>
                                                      <w:marBottom w:val="0"/>
                                                      <w:divBdr>
                                                        <w:top w:val="none" w:sz="0" w:space="0" w:color="auto"/>
                                                        <w:left w:val="none" w:sz="0" w:space="0" w:color="auto"/>
                                                        <w:bottom w:val="none" w:sz="0" w:space="0" w:color="auto"/>
                                                        <w:right w:val="none" w:sz="0" w:space="0" w:color="auto"/>
                                                      </w:divBdr>
                                                    </w:div>
                                                  </w:divsChild>
                                                </w:div>
                                                <w:div w:id="375861591">
                                                  <w:marLeft w:val="0"/>
                                                  <w:marRight w:val="0"/>
                                                  <w:marTop w:val="0"/>
                                                  <w:marBottom w:val="0"/>
                                                  <w:divBdr>
                                                    <w:top w:val="none" w:sz="0" w:space="0" w:color="auto"/>
                                                    <w:left w:val="none" w:sz="0" w:space="0" w:color="auto"/>
                                                    <w:bottom w:val="none" w:sz="0" w:space="0" w:color="auto"/>
                                                    <w:right w:val="none" w:sz="0" w:space="0" w:color="auto"/>
                                                  </w:divBdr>
                                                  <w:divsChild>
                                                    <w:div w:id="1896624545">
                                                      <w:marLeft w:val="0"/>
                                                      <w:marRight w:val="0"/>
                                                      <w:marTop w:val="0"/>
                                                      <w:marBottom w:val="0"/>
                                                      <w:divBdr>
                                                        <w:top w:val="none" w:sz="0" w:space="0" w:color="auto"/>
                                                        <w:left w:val="none" w:sz="0" w:space="0" w:color="auto"/>
                                                        <w:bottom w:val="none" w:sz="0" w:space="0" w:color="auto"/>
                                                        <w:right w:val="none" w:sz="0" w:space="0" w:color="auto"/>
                                                      </w:divBdr>
                                                    </w:div>
                                                  </w:divsChild>
                                                </w:div>
                                                <w:div w:id="1117800275">
                                                  <w:marLeft w:val="0"/>
                                                  <w:marRight w:val="0"/>
                                                  <w:marTop w:val="0"/>
                                                  <w:marBottom w:val="0"/>
                                                  <w:divBdr>
                                                    <w:top w:val="none" w:sz="0" w:space="0" w:color="auto"/>
                                                    <w:left w:val="none" w:sz="0" w:space="0" w:color="auto"/>
                                                    <w:bottom w:val="none" w:sz="0" w:space="0" w:color="auto"/>
                                                    <w:right w:val="none" w:sz="0" w:space="0" w:color="auto"/>
                                                  </w:divBdr>
                                                  <w:divsChild>
                                                    <w:div w:id="498153925">
                                                      <w:marLeft w:val="0"/>
                                                      <w:marRight w:val="0"/>
                                                      <w:marTop w:val="0"/>
                                                      <w:marBottom w:val="0"/>
                                                      <w:divBdr>
                                                        <w:top w:val="none" w:sz="0" w:space="0" w:color="auto"/>
                                                        <w:left w:val="none" w:sz="0" w:space="0" w:color="auto"/>
                                                        <w:bottom w:val="none" w:sz="0" w:space="0" w:color="auto"/>
                                                        <w:right w:val="none" w:sz="0" w:space="0" w:color="auto"/>
                                                      </w:divBdr>
                                                    </w:div>
                                                  </w:divsChild>
                                                </w:div>
                                                <w:div w:id="157114522">
                                                  <w:marLeft w:val="0"/>
                                                  <w:marRight w:val="0"/>
                                                  <w:marTop w:val="0"/>
                                                  <w:marBottom w:val="0"/>
                                                  <w:divBdr>
                                                    <w:top w:val="none" w:sz="0" w:space="0" w:color="auto"/>
                                                    <w:left w:val="none" w:sz="0" w:space="0" w:color="auto"/>
                                                    <w:bottom w:val="none" w:sz="0" w:space="0" w:color="auto"/>
                                                    <w:right w:val="none" w:sz="0" w:space="0" w:color="auto"/>
                                                  </w:divBdr>
                                                  <w:divsChild>
                                                    <w:div w:id="1301421362">
                                                      <w:marLeft w:val="0"/>
                                                      <w:marRight w:val="0"/>
                                                      <w:marTop w:val="0"/>
                                                      <w:marBottom w:val="0"/>
                                                      <w:divBdr>
                                                        <w:top w:val="none" w:sz="0" w:space="0" w:color="auto"/>
                                                        <w:left w:val="none" w:sz="0" w:space="0" w:color="auto"/>
                                                        <w:bottom w:val="none" w:sz="0" w:space="0" w:color="auto"/>
                                                        <w:right w:val="none" w:sz="0" w:space="0" w:color="auto"/>
                                                      </w:divBdr>
                                                    </w:div>
                                                  </w:divsChild>
                                                </w:div>
                                                <w:div w:id="25566631">
                                                  <w:marLeft w:val="0"/>
                                                  <w:marRight w:val="0"/>
                                                  <w:marTop w:val="0"/>
                                                  <w:marBottom w:val="0"/>
                                                  <w:divBdr>
                                                    <w:top w:val="none" w:sz="0" w:space="0" w:color="auto"/>
                                                    <w:left w:val="none" w:sz="0" w:space="0" w:color="auto"/>
                                                    <w:bottom w:val="none" w:sz="0" w:space="0" w:color="auto"/>
                                                    <w:right w:val="none" w:sz="0" w:space="0" w:color="auto"/>
                                                  </w:divBdr>
                                                  <w:divsChild>
                                                    <w:div w:id="48966729">
                                                      <w:marLeft w:val="0"/>
                                                      <w:marRight w:val="0"/>
                                                      <w:marTop w:val="0"/>
                                                      <w:marBottom w:val="0"/>
                                                      <w:divBdr>
                                                        <w:top w:val="none" w:sz="0" w:space="0" w:color="auto"/>
                                                        <w:left w:val="none" w:sz="0" w:space="0" w:color="auto"/>
                                                        <w:bottom w:val="none" w:sz="0" w:space="0" w:color="auto"/>
                                                        <w:right w:val="none" w:sz="0" w:space="0" w:color="auto"/>
                                                      </w:divBdr>
                                                    </w:div>
                                                  </w:divsChild>
                                                </w:div>
                                                <w:div w:id="286593391">
                                                  <w:marLeft w:val="0"/>
                                                  <w:marRight w:val="0"/>
                                                  <w:marTop w:val="0"/>
                                                  <w:marBottom w:val="0"/>
                                                  <w:divBdr>
                                                    <w:top w:val="none" w:sz="0" w:space="0" w:color="auto"/>
                                                    <w:left w:val="none" w:sz="0" w:space="0" w:color="auto"/>
                                                    <w:bottom w:val="none" w:sz="0" w:space="0" w:color="auto"/>
                                                    <w:right w:val="none" w:sz="0" w:space="0" w:color="auto"/>
                                                  </w:divBdr>
                                                  <w:divsChild>
                                                    <w:div w:id="1277371495">
                                                      <w:marLeft w:val="0"/>
                                                      <w:marRight w:val="0"/>
                                                      <w:marTop w:val="0"/>
                                                      <w:marBottom w:val="0"/>
                                                      <w:divBdr>
                                                        <w:top w:val="none" w:sz="0" w:space="0" w:color="auto"/>
                                                        <w:left w:val="none" w:sz="0" w:space="0" w:color="auto"/>
                                                        <w:bottom w:val="none" w:sz="0" w:space="0" w:color="auto"/>
                                                        <w:right w:val="none" w:sz="0" w:space="0" w:color="auto"/>
                                                      </w:divBdr>
                                                    </w:div>
                                                  </w:divsChild>
                                                </w:div>
                                                <w:div w:id="1189761617">
                                                  <w:marLeft w:val="0"/>
                                                  <w:marRight w:val="0"/>
                                                  <w:marTop w:val="0"/>
                                                  <w:marBottom w:val="0"/>
                                                  <w:divBdr>
                                                    <w:top w:val="none" w:sz="0" w:space="0" w:color="auto"/>
                                                    <w:left w:val="none" w:sz="0" w:space="0" w:color="auto"/>
                                                    <w:bottom w:val="none" w:sz="0" w:space="0" w:color="auto"/>
                                                    <w:right w:val="none" w:sz="0" w:space="0" w:color="auto"/>
                                                  </w:divBdr>
                                                  <w:divsChild>
                                                    <w:div w:id="1456564143">
                                                      <w:marLeft w:val="0"/>
                                                      <w:marRight w:val="0"/>
                                                      <w:marTop w:val="0"/>
                                                      <w:marBottom w:val="0"/>
                                                      <w:divBdr>
                                                        <w:top w:val="none" w:sz="0" w:space="0" w:color="auto"/>
                                                        <w:left w:val="none" w:sz="0" w:space="0" w:color="auto"/>
                                                        <w:bottom w:val="none" w:sz="0" w:space="0" w:color="auto"/>
                                                        <w:right w:val="none" w:sz="0" w:space="0" w:color="auto"/>
                                                      </w:divBdr>
                                                    </w:div>
                                                  </w:divsChild>
                                                </w:div>
                                                <w:div w:id="1228683922">
                                                  <w:marLeft w:val="0"/>
                                                  <w:marRight w:val="0"/>
                                                  <w:marTop w:val="0"/>
                                                  <w:marBottom w:val="0"/>
                                                  <w:divBdr>
                                                    <w:top w:val="none" w:sz="0" w:space="0" w:color="auto"/>
                                                    <w:left w:val="none" w:sz="0" w:space="0" w:color="auto"/>
                                                    <w:bottom w:val="none" w:sz="0" w:space="0" w:color="auto"/>
                                                    <w:right w:val="none" w:sz="0" w:space="0" w:color="auto"/>
                                                  </w:divBdr>
                                                  <w:divsChild>
                                                    <w:div w:id="1725719914">
                                                      <w:marLeft w:val="0"/>
                                                      <w:marRight w:val="0"/>
                                                      <w:marTop w:val="0"/>
                                                      <w:marBottom w:val="0"/>
                                                      <w:divBdr>
                                                        <w:top w:val="none" w:sz="0" w:space="0" w:color="auto"/>
                                                        <w:left w:val="none" w:sz="0" w:space="0" w:color="auto"/>
                                                        <w:bottom w:val="none" w:sz="0" w:space="0" w:color="auto"/>
                                                        <w:right w:val="none" w:sz="0" w:space="0" w:color="auto"/>
                                                      </w:divBdr>
                                                    </w:div>
                                                  </w:divsChild>
                                                </w:div>
                                                <w:div w:id="210771236">
                                                  <w:marLeft w:val="0"/>
                                                  <w:marRight w:val="0"/>
                                                  <w:marTop w:val="0"/>
                                                  <w:marBottom w:val="0"/>
                                                  <w:divBdr>
                                                    <w:top w:val="none" w:sz="0" w:space="0" w:color="auto"/>
                                                    <w:left w:val="none" w:sz="0" w:space="0" w:color="auto"/>
                                                    <w:bottom w:val="none" w:sz="0" w:space="0" w:color="auto"/>
                                                    <w:right w:val="none" w:sz="0" w:space="0" w:color="auto"/>
                                                  </w:divBdr>
                                                  <w:divsChild>
                                                    <w:div w:id="2141605640">
                                                      <w:marLeft w:val="0"/>
                                                      <w:marRight w:val="0"/>
                                                      <w:marTop w:val="0"/>
                                                      <w:marBottom w:val="0"/>
                                                      <w:divBdr>
                                                        <w:top w:val="none" w:sz="0" w:space="0" w:color="auto"/>
                                                        <w:left w:val="none" w:sz="0" w:space="0" w:color="auto"/>
                                                        <w:bottom w:val="none" w:sz="0" w:space="0" w:color="auto"/>
                                                        <w:right w:val="none" w:sz="0" w:space="0" w:color="auto"/>
                                                      </w:divBdr>
                                                    </w:div>
                                                  </w:divsChild>
                                                </w:div>
                                                <w:div w:id="381834452">
                                                  <w:marLeft w:val="0"/>
                                                  <w:marRight w:val="0"/>
                                                  <w:marTop w:val="0"/>
                                                  <w:marBottom w:val="0"/>
                                                  <w:divBdr>
                                                    <w:top w:val="none" w:sz="0" w:space="0" w:color="auto"/>
                                                    <w:left w:val="none" w:sz="0" w:space="0" w:color="auto"/>
                                                    <w:bottom w:val="none" w:sz="0" w:space="0" w:color="auto"/>
                                                    <w:right w:val="none" w:sz="0" w:space="0" w:color="auto"/>
                                                  </w:divBdr>
                                                  <w:divsChild>
                                                    <w:div w:id="597904854">
                                                      <w:marLeft w:val="0"/>
                                                      <w:marRight w:val="0"/>
                                                      <w:marTop w:val="0"/>
                                                      <w:marBottom w:val="0"/>
                                                      <w:divBdr>
                                                        <w:top w:val="none" w:sz="0" w:space="0" w:color="auto"/>
                                                        <w:left w:val="none" w:sz="0" w:space="0" w:color="auto"/>
                                                        <w:bottom w:val="none" w:sz="0" w:space="0" w:color="auto"/>
                                                        <w:right w:val="none" w:sz="0" w:space="0" w:color="auto"/>
                                                      </w:divBdr>
                                                    </w:div>
                                                  </w:divsChild>
                                                </w:div>
                                                <w:div w:id="205027575">
                                                  <w:marLeft w:val="0"/>
                                                  <w:marRight w:val="0"/>
                                                  <w:marTop w:val="0"/>
                                                  <w:marBottom w:val="0"/>
                                                  <w:divBdr>
                                                    <w:top w:val="none" w:sz="0" w:space="0" w:color="auto"/>
                                                    <w:left w:val="none" w:sz="0" w:space="0" w:color="auto"/>
                                                    <w:bottom w:val="none" w:sz="0" w:space="0" w:color="auto"/>
                                                    <w:right w:val="none" w:sz="0" w:space="0" w:color="auto"/>
                                                  </w:divBdr>
                                                  <w:divsChild>
                                                    <w:div w:id="1740011262">
                                                      <w:marLeft w:val="0"/>
                                                      <w:marRight w:val="0"/>
                                                      <w:marTop w:val="0"/>
                                                      <w:marBottom w:val="0"/>
                                                      <w:divBdr>
                                                        <w:top w:val="none" w:sz="0" w:space="0" w:color="auto"/>
                                                        <w:left w:val="none" w:sz="0" w:space="0" w:color="auto"/>
                                                        <w:bottom w:val="none" w:sz="0" w:space="0" w:color="auto"/>
                                                        <w:right w:val="none" w:sz="0" w:space="0" w:color="auto"/>
                                                      </w:divBdr>
                                                    </w:div>
                                                  </w:divsChild>
                                                </w:div>
                                                <w:div w:id="1640767989">
                                                  <w:marLeft w:val="0"/>
                                                  <w:marRight w:val="0"/>
                                                  <w:marTop w:val="0"/>
                                                  <w:marBottom w:val="0"/>
                                                  <w:divBdr>
                                                    <w:top w:val="none" w:sz="0" w:space="0" w:color="auto"/>
                                                    <w:left w:val="none" w:sz="0" w:space="0" w:color="auto"/>
                                                    <w:bottom w:val="none" w:sz="0" w:space="0" w:color="auto"/>
                                                    <w:right w:val="none" w:sz="0" w:space="0" w:color="auto"/>
                                                  </w:divBdr>
                                                  <w:divsChild>
                                                    <w:div w:id="734664548">
                                                      <w:marLeft w:val="0"/>
                                                      <w:marRight w:val="0"/>
                                                      <w:marTop w:val="0"/>
                                                      <w:marBottom w:val="0"/>
                                                      <w:divBdr>
                                                        <w:top w:val="none" w:sz="0" w:space="0" w:color="auto"/>
                                                        <w:left w:val="none" w:sz="0" w:space="0" w:color="auto"/>
                                                        <w:bottom w:val="none" w:sz="0" w:space="0" w:color="auto"/>
                                                        <w:right w:val="none" w:sz="0" w:space="0" w:color="auto"/>
                                                      </w:divBdr>
                                                    </w:div>
                                                  </w:divsChild>
                                                </w:div>
                                                <w:div w:id="265815491">
                                                  <w:marLeft w:val="0"/>
                                                  <w:marRight w:val="0"/>
                                                  <w:marTop w:val="0"/>
                                                  <w:marBottom w:val="0"/>
                                                  <w:divBdr>
                                                    <w:top w:val="none" w:sz="0" w:space="0" w:color="auto"/>
                                                    <w:left w:val="none" w:sz="0" w:space="0" w:color="auto"/>
                                                    <w:bottom w:val="none" w:sz="0" w:space="0" w:color="auto"/>
                                                    <w:right w:val="none" w:sz="0" w:space="0" w:color="auto"/>
                                                  </w:divBdr>
                                                  <w:divsChild>
                                                    <w:div w:id="1053652357">
                                                      <w:marLeft w:val="0"/>
                                                      <w:marRight w:val="0"/>
                                                      <w:marTop w:val="0"/>
                                                      <w:marBottom w:val="0"/>
                                                      <w:divBdr>
                                                        <w:top w:val="none" w:sz="0" w:space="0" w:color="auto"/>
                                                        <w:left w:val="none" w:sz="0" w:space="0" w:color="auto"/>
                                                        <w:bottom w:val="none" w:sz="0" w:space="0" w:color="auto"/>
                                                        <w:right w:val="none" w:sz="0" w:space="0" w:color="auto"/>
                                                      </w:divBdr>
                                                    </w:div>
                                                  </w:divsChild>
                                                </w:div>
                                                <w:div w:id="1461000153">
                                                  <w:marLeft w:val="0"/>
                                                  <w:marRight w:val="0"/>
                                                  <w:marTop w:val="0"/>
                                                  <w:marBottom w:val="0"/>
                                                  <w:divBdr>
                                                    <w:top w:val="none" w:sz="0" w:space="0" w:color="auto"/>
                                                    <w:left w:val="none" w:sz="0" w:space="0" w:color="auto"/>
                                                    <w:bottom w:val="none" w:sz="0" w:space="0" w:color="auto"/>
                                                    <w:right w:val="none" w:sz="0" w:space="0" w:color="auto"/>
                                                  </w:divBdr>
                                                  <w:divsChild>
                                                    <w:div w:id="56361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3534822">
      <w:bodyDiv w:val="1"/>
      <w:marLeft w:val="0"/>
      <w:marRight w:val="0"/>
      <w:marTop w:val="0"/>
      <w:marBottom w:val="0"/>
      <w:divBdr>
        <w:top w:val="none" w:sz="0" w:space="0" w:color="auto"/>
        <w:left w:val="none" w:sz="0" w:space="0" w:color="auto"/>
        <w:bottom w:val="none" w:sz="0" w:space="0" w:color="auto"/>
        <w:right w:val="none" w:sz="0" w:space="0" w:color="auto"/>
      </w:divBdr>
      <w:divsChild>
        <w:div w:id="1426152613">
          <w:marLeft w:val="0"/>
          <w:marRight w:val="0"/>
          <w:marTop w:val="0"/>
          <w:marBottom w:val="0"/>
          <w:divBdr>
            <w:top w:val="none" w:sz="0" w:space="0" w:color="auto"/>
            <w:left w:val="none" w:sz="0" w:space="0" w:color="auto"/>
            <w:bottom w:val="none" w:sz="0" w:space="0" w:color="auto"/>
            <w:right w:val="none" w:sz="0" w:space="0" w:color="auto"/>
          </w:divBdr>
          <w:divsChild>
            <w:div w:id="621767266">
              <w:marLeft w:val="0"/>
              <w:marRight w:val="0"/>
              <w:marTop w:val="0"/>
              <w:marBottom w:val="0"/>
              <w:divBdr>
                <w:top w:val="none" w:sz="0" w:space="0" w:color="auto"/>
                <w:left w:val="none" w:sz="0" w:space="0" w:color="auto"/>
                <w:bottom w:val="none" w:sz="0" w:space="0" w:color="auto"/>
                <w:right w:val="none" w:sz="0" w:space="0" w:color="auto"/>
              </w:divBdr>
              <w:divsChild>
                <w:div w:id="1819112143">
                  <w:marLeft w:val="0"/>
                  <w:marRight w:val="0"/>
                  <w:marTop w:val="0"/>
                  <w:marBottom w:val="0"/>
                  <w:divBdr>
                    <w:top w:val="none" w:sz="0" w:space="0" w:color="auto"/>
                    <w:left w:val="none" w:sz="0" w:space="0" w:color="auto"/>
                    <w:bottom w:val="none" w:sz="0" w:space="0" w:color="auto"/>
                    <w:right w:val="none" w:sz="0" w:space="0" w:color="auto"/>
                  </w:divBdr>
                  <w:divsChild>
                    <w:div w:id="744378823">
                      <w:marLeft w:val="0"/>
                      <w:marRight w:val="0"/>
                      <w:marTop w:val="0"/>
                      <w:marBottom w:val="0"/>
                      <w:divBdr>
                        <w:top w:val="none" w:sz="0" w:space="0" w:color="auto"/>
                        <w:left w:val="none" w:sz="0" w:space="0" w:color="auto"/>
                        <w:bottom w:val="none" w:sz="0" w:space="0" w:color="auto"/>
                        <w:right w:val="none" w:sz="0" w:space="0" w:color="auto"/>
                      </w:divBdr>
                      <w:divsChild>
                        <w:div w:id="334889945">
                          <w:marLeft w:val="0"/>
                          <w:marRight w:val="0"/>
                          <w:marTop w:val="0"/>
                          <w:marBottom w:val="0"/>
                          <w:divBdr>
                            <w:top w:val="none" w:sz="0" w:space="0" w:color="auto"/>
                            <w:left w:val="none" w:sz="0" w:space="0" w:color="auto"/>
                            <w:bottom w:val="none" w:sz="0" w:space="0" w:color="auto"/>
                            <w:right w:val="none" w:sz="0" w:space="0" w:color="auto"/>
                          </w:divBdr>
                          <w:divsChild>
                            <w:div w:id="195000145">
                              <w:marLeft w:val="0"/>
                              <w:marRight w:val="0"/>
                              <w:marTop w:val="0"/>
                              <w:marBottom w:val="0"/>
                              <w:divBdr>
                                <w:top w:val="none" w:sz="0" w:space="0" w:color="auto"/>
                                <w:left w:val="none" w:sz="0" w:space="0" w:color="auto"/>
                                <w:bottom w:val="none" w:sz="0" w:space="0" w:color="auto"/>
                                <w:right w:val="none" w:sz="0" w:space="0" w:color="auto"/>
                              </w:divBdr>
                              <w:divsChild>
                                <w:div w:id="414400173">
                                  <w:marLeft w:val="0"/>
                                  <w:marRight w:val="0"/>
                                  <w:marTop w:val="0"/>
                                  <w:marBottom w:val="0"/>
                                  <w:divBdr>
                                    <w:top w:val="none" w:sz="0" w:space="0" w:color="auto"/>
                                    <w:left w:val="none" w:sz="0" w:space="0" w:color="auto"/>
                                    <w:bottom w:val="none" w:sz="0" w:space="0" w:color="auto"/>
                                    <w:right w:val="none" w:sz="0" w:space="0" w:color="auto"/>
                                  </w:divBdr>
                                  <w:divsChild>
                                    <w:div w:id="1161578795">
                                      <w:marLeft w:val="0"/>
                                      <w:marRight w:val="0"/>
                                      <w:marTop w:val="0"/>
                                      <w:marBottom w:val="0"/>
                                      <w:divBdr>
                                        <w:top w:val="none" w:sz="0" w:space="0" w:color="auto"/>
                                        <w:left w:val="none" w:sz="0" w:space="0" w:color="auto"/>
                                        <w:bottom w:val="none" w:sz="0" w:space="0" w:color="auto"/>
                                        <w:right w:val="none" w:sz="0" w:space="0" w:color="auto"/>
                                      </w:divBdr>
                                      <w:divsChild>
                                        <w:div w:id="717361595">
                                          <w:marLeft w:val="0"/>
                                          <w:marRight w:val="0"/>
                                          <w:marTop w:val="0"/>
                                          <w:marBottom w:val="0"/>
                                          <w:divBdr>
                                            <w:top w:val="none" w:sz="0" w:space="0" w:color="auto"/>
                                            <w:left w:val="none" w:sz="0" w:space="0" w:color="auto"/>
                                            <w:bottom w:val="none" w:sz="0" w:space="0" w:color="auto"/>
                                            <w:right w:val="none" w:sz="0" w:space="0" w:color="auto"/>
                                          </w:divBdr>
                                          <w:divsChild>
                                            <w:div w:id="331297963">
                                              <w:marLeft w:val="0"/>
                                              <w:marRight w:val="0"/>
                                              <w:marTop w:val="0"/>
                                              <w:marBottom w:val="0"/>
                                              <w:divBdr>
                                                <w:top w:val="none" w:sz="0" w:space="0" w:color="auto"/>
                                                <w:left w:val="none" w:sz="0" w:space="0" w:color="auto"/>
                                                <w:bottom w:val="none" w:sz="0" w:space="0" w:color="auto"/>
                                                <w:right w:val="none" w:sz="0" w:space="0" w:color="auto"/>
                                              </w:divBdr>
                                              <w:divsChild>
                                                <w:div w:id="470561391">
                                                  <w:marLeft w:val="0"/>
                                                  <w:marRight w:val="0"/>
                                                  <w:marTop w:val="0"/>
                                                  <w:marBottom w:val="0"/>
                                                  <w:divBdr>
                                                    <w:top w:val="none" w:sz="0" w:space="0" w:color="auto"/>
                                                    <w:left w:val="none" w:sz="0" w:space="0" w:color="auto"/>
                                                    <w:bottom w:val="none" w:sz="0" w:space="0" w:color="auto"/>
                                                    <w:right w:val="none" w:sz="0" w:space="0" w:color="auto"/>
                                                  </w:divBdr>
                                                  <w:divsChild>
                                                    <w:div w:id="110637257">
                                                      <w:marLeft w:val="0"/>
                                                      <w:marRight w:val="0"/>
                                                      <w:marTop w:val="0"/>
                                                      <w:marBottom w:val="0"/>
                                                      <w:divBdr>
                                                        <w:top w:val="none" w:sz="0" w:space="0" w:color="auto"/>
                                                        <w:left w:val="none" w:sz="0" w:space="0" w:color="auto"/>
                                                        <w:bottom w:val="none" w:sz="0" w:space="0" w:color="auto"/>
                                                        <w:right w:val="none" w:sz="0" w:space="0" w:color="auto"/>
                                                      </w:divBdr>
                                                    </w:div>
                                                  </w:divsChild>
                                                </w:div>
                                                <w:div w:id="1859806925">
                                                  <w:marLeft w:val="0"/>
                                                  <w:marRight w:val="0"/>
                                                  <w:marTop w:val="0"/>
                                                  <w:marBottom w:val="0"/>
                                                  <w:divBdr>
                                                    <w:top w:val="none" w:sz="0" w:space="0" w:color="auto"/>
                                                    <w:left w:val="none" w:sz="0" w:space="0" w:color="auto"/>
                                                    <w:bottom w:val="none" w:sz="0" w:space="0" w:color="auto"/>
                                                    <w:right w:val="none" w:sz="0" w:space="0" w:color="auto"/>
                                                  </w:divBdr>
                                                  <w:divsChild>
                                                    <w:div w:id="148862790">
                                                      <w:marLeft w:val="0"/>
                                                      <w:marRight w:val="0"/>
                                                      <w:marTop w:val="0"/>
                                                      <w:marBottom w:val="0"/>
                                                      <w:divBdr>
                                                        <w:top w:val="none" w:sz="0" w:space="0" w:color="auto"/>
                                                        <w:left w:val="none" w:sz="0" w:space="0" w:color="auto"/>
                                                        <w:bottom w:val="none" w:sz="0" w:space="0" w:color="auto"/>
                                                        <w:right w:val="none" w:sz="0" w:space="0" w:color="auto"/>
                                                      </w:divBdr>
                                                    </w:div>
                                                  </w:divsChild>
                                                </w:div>
                                                <w:div w:id="181675853">
                                                  <w:marLeft w:val="0"/>
                                                  <w:marRight w:val="0"/>
                                                  <w:marTop w:val="0"/>
                                                  <w:marBottom w:val="0"/>
                                                  <w:divBdr>
                                                    <w:top w:val="none" w:sz="0" w:space="0" w:color="auto"/>
                                                    <w:left w:val="none" w:sz="0" w:space="0" w:color="auto"/>
                                                    <w:bottom w:val="none" w:sz="0" w:space="0" w:color="auto"/>
                                                    <w:right w:val="none" w:sz="0" w:space="0" w:color="auto"/>
                                                  </w:divBdr>
                                                  <w:divsChild>
                                                    <w:div w:id="489516200">
                                                      <w:marLeft w:val="0"/>
                                                      <w:marRight w:val="0"/>
                                                      <w:marTop w:val="0"/>
                                                      <w:marBottom w:val="0"/>
                                                      <w:divBdr>
                                                        <w:top w:val="none" w:sz="0" w:space="0" w:color="auto"/>
                                                        <w:left w:val="none" w:sz="0" w:space="0" w:color="auto"/>
                                                        <w:bottom w:val="none" w:sz="0" w:space="0" w:color="auto"/>
                                                        <w:right w:val="none" w:sz="0" w:space="0" w:color="auto"/>
                                                      </w:divBdr>
                                                    </w:div>
                                                  </w:divsChild>
                                                </w:div>
                                                <w:div w:id="2130079603">
                                                  <w:marLeft w:val="0"/>
                                                  <w:marRight w:val="0"/>
                                                  <w:marTop w:val="0"/>
                                                  <w:marBottom w:val="0"/>
                                                  <w:divBdr>
                                                    <w:top w:val="none" w:sz="0" w:space="0" w:color="auto"/>
                                                    <w:left w:val="none" w:sz="0" w:space="0" w:color="auto"/>
                                                    <w:bottom w:val="none" w:sz="0" w:space="0" w:color="auto"/>
                                                    <w:right w:val="none" w:sz="0" w:space="0" w:color="auto"/>
                                                  </w:divBdr>
                                                  <w:divsChild>
                                                    <w:div w:id="208762658">
                                                      <w:marLeft w:val="0"/>
                                                      <w:marRight w:val="0"/>
                                                      <w:marTop w:val="0"/>
                                                      <w:marBottom w:val="0"/>
                                                      <w:divBdr>
                                                        <w:top w:val="none" w:sz="0" w:space="0" w:color="auto"/>
                                                        <w:left w:val="none" w:sz="0" w:space="0" w:color="auto"/>
                                                        <w:bottom w:val="none" w:sz="0" w:space="0" w:color="auto"/>
                                                        <w:right w:val="none" w:sz="0" w:space="0" w:color="auto"/>
                                                      </w:divBdr>
                                                    </w:div>
                                                  </w:divsChild>
                                                </w:div>
                                                <w:div w:id="1092748989">
                                                  <w:marLeft w:val="0"/>
                                                  <w:marRight w:val="0"/>
                                                  <w:marTop w:val="0"/>
                                                  <w:marBottom w:val="0"/>
                                                  <w:divBdr>
                                                    <w:top w:val="none" w:sz="0" w:space="0" w:color="auto"/>
                                                    <w:left w:val="none" w:sz="0" w:space="0" w:color="auto"/>
                                                    <w:bottom w:val="none" w:sz="0" w:space="0" w:color="auto"/>
                                                    <w:right w:val="none" w:sz="0" w:space="0" w:color="auto"/>
                                                  </w:divBdr>
                                                  <w:divsChild>
                                                    <w:div w:id="468518967">
                                                      <w:marLeft w:val="0"/>
                                                      <w:marRight w:val="0"/>
                                                      <w:marTop w:val="0"/>
                                                      <w:marBottom w:val="0"/>
                                                      <w:divBdr>
                                                        <w:top w:val="none" w:sz="0" w:space="0" w:color="auto"/>
                                                        <w:left w:val="none" w:sz="0" w:space="0" w:color="auto"/>
                                                        <w:bottom w:val="none" w:sz="0" w:space="0" w:color="auto"/>
                                                        <w:right w:val="none" w:sz="0" w:space="0" w:color="auto"/>
                                                      </w:divBdr>
                                                    </w:div>
                                                  </w:divsChild>
                                                </w:div>
                                                <w:div w:id="2016492501">
                                                  <w:marLeft w:val="0"/>
                                                  <w:marRight w:val="0"/>
                                                  <w:marTop w:val="0"/>
                                                  <w:marBottom w:val="0"/>
                                                  <w:divBdr>
                                                    <w:top w:val="none" w:sz="0" w:space="0" w:color="auto"/>
                                                    <w:left w:val="none" w:sz="0" w:space="0" w:color="auto"/>
                                                    <w:bottom w:val="none" w:sz="0" w:space="0" w:color="auto"/>
                                                    <w:right w:val="none" w:sz="0" w:space="0" w:color="auto"/>
                                                  </w:divBdr>
                                                  <w:divsChild>
                                                    <w:div w:id="559554512">
                                                      <w:marLeft w:val="0"/>
                                                      <w:marRight w:val="0"/>
                                                      <w:marTop w:val="0"/>
                                                      <w:marBottom w:val="0"/>
                                                      <w:divBdr>
                                                        <w:top w:val="none" w:sz="0" w:space="0" w:color="auto"/>
                                                        <w:left w:val="none" w:sz="0" w:space="0" w:color="auto"/>
                                                        <w:bottom w:val="none" w:sz="0" w:space="0" w:color="auto"/>
                                                        <w:right w:val="none" w:sz="0" w:space="0" w:color="auto"/>
                                                      </w:divBdr>
                                                    </w:div>
                                                  </w:divsChild>
                                                </w:div>
                                                <w:div w:id="692194009">
                                                  <w:marLeft w:val="0"/>
                                                  <w:marRight w:val="0"/>
                                                  <w:marTop w:val="0"/>
                                                  <w:marBottom w:val="0"/>
                                                  <w:divBdr>
                                                    <w:top w:val="none" w:sz="0" w:space="0" w:color="auto"/>
                                                    <w:left w:val="none" w:sz="0" w:space="0" w:color="auto"/>
                                                    <w:bottom w:val="none" w:sz="0" w:space="0" w:color="auto"/>
                                                    <w:right w:val="none" w:sz="0" w:space="0" w:color="auto"/>
                                                  </w:divBdr>
                                                  <w:divsChild>
                                                    <w:div w:id="570577683">
                                                      <w:marLeft w:val="0"/>
                                                      <w:marRight w:val="0"/>
                                                      <w:marTop w:val="0"/>
                                                      <w:marBottom w:val="0"/>
                                                      <w:divBdr>
                                                        <w:top w:val="none" w:sz="0" w:space="0" w:color="auto"/>
                                                        <w:left w:val="none" w:sz="0" w:space="0" w:color="auto"/>
                                                        <w:bottom w:val="none" w:sz="0" w:space="0" w:color="auto"/>
                                                        <w:right w:val="none" w:sz="0" w:space="0" w:color="auto"/>
                                                      </w:divBdr>
                                                    </w:div>
                                                  </w:divsChild>
                                                </w:div>
                                                <w:div w:id="749038274">
                                                  <w:marLeft w:val="0"/>
                                                  <w:marRight w:val="0"/>
                                                  <w:marTop w:val="0"/>
                                                  <w:marBottom w:val="0"/>
                                                  <w:divBdr>
                                                    <w:top w:val="none" w:sz="0" w:space="0" w:color="auto"/>
                                                    <w:left w:val="none" w:sz="0" w:space="0" w:color="auto"/>
                                                    <w:bottom w:val="none" w:sz="0" w:space="0" w:color="auto"/>
                                                    <w:right w:val="none" w:sz="0" w:space="0" w:color="auto"/>
                                                  </w:divBdr>
                                                  <w:divsChild>
                                                    <w:div w:id="1366491200">
                                                      <w:marLeft w:val="0"/>
                                                      <w:marRight w:val="0"/>
                                                      <w:marTop w:val="0"/>
                                                      <w:marBottom w:val="0"/>
                                                      <w:divBdr>
                                                        <w:top w:val="none" w:sz="0" w:space="0" w:color="auto"/>
                                                        <w:left w:val="none" w:sz="0" w:space="0" w:color="auto"/>
                                                        <w:bottom w:val="none" w:sz="0" w:space="0" w:color="auto"/>
                                                        <w:right w:val="none" w:sz="0" w:space="0" w:color="auto"/>
                                                      </w:divBdr>
                                                    </w:div>
                                                  </w:divsChild>
                                                </w:div>
                                                <w:div w:id="842087198">
                                                  <w:marLeft w:val="0"/>
                                                  <w:marRight w:val="0"/>
                                                  <w:marTop w:val="0"/>
                                                  <w:marBottom w:val="0"/>
                                                  <w:divBdr>
                                                    <w:top w:val="none" w:sz="0" w:space="0" w:color="auto"/>
                                                    <w:left w:val="none" w:sz="0" w:space="0" w:color="auto"/>
                                                    <w:bottom w:val="none" w:sz="0" w:space="0" w:color="auto"/>
                                                    <w:right w:val="none" w:sz="0" w:space="0" w:color="auto"/>
                                                  </w:divBdr>
                                                  <w:divsChild>
                                                    <w:div w:id="1868594893">
                                                      <w:marLeft w:val="0"/>
                                                      <w:marRight w:val="0"/>
                                                      <w:marTop w:val="0"/>
                                                      <w:marBottom w:val="0"/>
                                                      <w:divBdr>
                                                        <w:top w:val="none" w:sz="0" w:space="0" w:color="auto"/>
                                                        <w:left w:val="none" w:sz="0" w:space="0" w:color="auto"/>
                                                        <w:bottom w:val="none" w:sz="0" w:space="0" w:color="auto"/>
                                                        <w:right w:val="none" w:sz="0" w:space="0" w:color="auto"/>
                                                      </w:divBdr>
                                                    </w:div>
                                                  </w:divsChild>
                                                </w:div>
                                                <w:div w:id="1576083379">
                                                  <w:marLeft w:val="0"/>
                                                  <w:marRight w:val="0"/>
                                                  <w:marTop w:val="0"/>
                                                  <w:marBottom w:val="0"/>
                                                  <w:divBdr>
                                                    <w:top w:val="none" w:sz="0" w:space="0" w:color="auto"/>
                                                    <w:left w:val="none" w:sz="0" w:space="0" w:color="auto"/>
                                                    <w:bottom w:val="none" w:sz="0" w:space="0" w:color="auto"/>
                                                    <w:right w:val="none" w:sz="0" w:space="0" w:color="auto"/>
                                                  </w:divBdr>
                                                  <w:divsChild>
                                                    <w:div w:id="849417884">
                                                      <w:marLeft w:val="0"/>
                                                      <w:marRight w:val="0"/>
                                                      <w:marTop w:val="0"/>
                                                      <w:marBottom w:val="0"/>
                                                      <w:divBdr>
                                                        <w:top w:val="none" w:sz="0" w:space="0" w:color="auto"/>
                                                        <w:left w:val="none" w:sz="0" w:space="0" w:color="auto"/>
                                                        <w:bottom w:val="none" w:sz="0" w:space="0" w:color="auto"/>
                                                        <w:right w:val="none" w:sz="0" w:space="0" w:color="auto"/>
                                                      </w:divBdr>
                                                    </w:div>
                                                  </w:divsChild>
                                                </w:div>
                                                <w:div w:id="1135022221">
                                                  <w:marLeft w:val="0"/>
                                                  <w:marRight w:val="0"/>
                                                  <w:marTop w:val="0"/>
                                                  <w:marBottom w:val="0"/>
                                                  <w:divBdr>
                                                    <w:top w:val="none" w:sz="0" w:space="0" w:color="auto"/>
                                                    <w:left w:val="none" w:sz="0" w:space="0" w:color="auto"/>
                                                    <w:bottom w:val="none" w:sz="0" w:space="0" w:color="auto"/>
                                                    <w:right w:val="none" w:sz="0" w:space="0" w:color="auto"/>
                                                  </w:divBdr>
                                                  <w:divsChild>
                                                    <w:div w:id="1431705897">
                                                      <w:marLeft w:val="0"/>
                                                      <w:marRight w:val="0"/>
                                                      <w:marTop w:val="0"/>
                                                      <w:marBottom w:val="0"/>
                                                      <w:divBdr>
                                                        <w:top w:val="none" w:sz="0" w:space="0" w:color="auto"/>
                                                        <w:left w:val="none" w:sz="0" w:space="0" w:color="auto"/>
                                                        <w:bottom w:val="none" w:sz="0" w:space="0" w:color="auto"/>
                                                        <w:right w:val="none" w:sz="0" w:space="0" w:color="auto"/>
                                                      </w:divBdr>
                                                    </w:div>
                                                  </w:divsChild>
                                                </w:div>
                                                <w:div w:id="2099986270">
                                                  <w:marLeft w:val="0"/>
                                                  <w:marRight w:val="0"/>
                                                  <w:marTop w:val="0"/>
                                                  <w:marBottom w:val="0"/>
                                                  <w:divBdr>
                                                    <w:top w:val="none" w:sz="0" w:space="0" w:color="auto"/>
                                                    <w:left w:val="none" w:sz="0" w:space="0" w:color="auto"/>
                                                    <w:bottom w:val="none" w:sz="0" w:space="0" w:color="auto"/>
                                                    <w:right w:val="none" w:sz="0" w:space="0" w:color="auto"/>
                                                  </w:divBdr>
                                                  <w:divsChild>
                                                    <w:div w:id="1439761448">
                                                      <w:marLeft w:val="0"/>
                                                      <w:marRight w:val="0"/>
                                                      <w:marTop w:val="0"/>
                                                      <w:marBottom w:val="0"/>
                                                      <w:divBdr>
                                                        <w:top w:val="none" w:sz="0" w:space="0" w:color="auto"/>
                                                        <w:left w:val="none" w:sz="0" w:space="0" w:color="auto"/>
                                                        <w:bottom w:val="none" w:sz="0" w:space="0" w:color="auto"/>
                                                        <w:right w:val="none" w:sz="0" w:space="0" w:color="auto"/>
                                                      </w:divBdr>
                                                    </w:div>
                                                  </w:divsChild>
                                                </w:div>
                                                <w:div w:id="1929730215">
                                                  <w:marLeft w:val="0"/>
                                                  <w:marRight w:val="0"/>
                                                  <w:marTop w:val="0"/>
                                                  <w:marBottom w:val="0"/>
                                                  <w:divBdr>
                                                    <w:top w:val="none" w:sz="0" w:space="0" w:color="auto"/>
                                                    <w:left w:val="none" w:sz="0" w:space="0" w:color="auto"/>
                                                    <w:bottom w:val="none" w:sz="0" w:space="0" w:color="auto"/>
                                                    <w:right w:val="none" w:sz="0" w:space="0" w:color="auto"/>
                                                  </w:divBdr>
                                                  <w:divsChild>
                                                    <w:div w:id="1441606195">
                                                      <w:marLeft w:val="0"/>
                                                      <w:marRight w:val="0"/>
                                                      <w:marTop w:val="0"/>
                                                      <w:marBottom w:val="0"/>
                                                      <w:divBdr>
                                                        <w:top w:val="none" w:sz="0" w:space="0" w:color="auto"/>
                                                        <w:left w:val="none" w:sz="0" w:space="0" w:color="auto"/>
                                                        <w:bottom w:val="none" w:sz="0" w:space="0" w:color="auto"/>
                                                        <w:right w:val="none" w:sz="0" w:space="0" w:color="auto"/>
                                                      </w:divBdr>
                                                    </w:div>
                                                  </w:divsChild>
                                                </w:div>
                                                <w:div w:id="1696226741">
                                                  <w:marLeft w:val="0"/>
                                                  <w:marRight w:val="0"/>
                                                  <w:marTop w:val="0"/>
                                                  <w:marBottom w:val="0"/>
                                                  <w:divBdr>
                                                    <w:top w:val="none" w:sz="0" w:space="0" w:color="auto"/>
                                                    <w:left w:val="none" w:sz="0" w:space="0" w:color="auto"/>
                                                    <w:bottom w:val="none" w:sz="0" w:space="0" w:color="auto"/>
                                                    <w:right w:val="none" w:sz="0" w:space="0" w:color="auto"/>
                                                  </w:divBdr>
                                                  <w:divsChild>
                                                    <w:div w:id="2058815721">
                                                      <w:marLeft w:val="0"/>
                                                      <w:marRight w:val="0"/>
                                                      <w:marTop w:val="0"/>
                                                      <w:marBottom w:val="0"/>
                                                      <w:divBdr>
                                                        <w:top w:val="none" w:sz="0" w:space="0" w:color="auto"/>
                                                        <w:left w:val="none" w:sz="0" w:space="0" w:color="auto"/>
                                                        <w:bottom w:val="none" w:sz="0" w:space="0" w:color="auto"/>
                                                        <w:right w:val="none" w:sz="0" w:space="0" w:color="auto"/>
                                                      </w:divBdr>
                                                    </w:div>
                                                  </w:divsChild>
                                                </w:div>
                                                <w:div w:id="1961107419">
                                                  <w:marLeft w:val="0"/>
                                                  <w:marRight w:val="0"/>
                                                  <w:marTop w:val="0"/>
                                                  <w:marBottom w:val="0"/>
                                                  <w:divBdr>
                                                    <w:top w:val="none" w:sz="0" w:space="0" w:color="auto"/>
                                                    <w:left w:val="none" w:sz="0" w:space="0" w:color="auto"/>
                                                    <w:bottom w:val="none" w:sz="0" w:space="0" w:color="auto"/>
                                                    <w:right w:val="none" w:sz="0" w:space="0" w:color="auto"/>
                                                  </w:divBdr>
                                                  <w:divsChild>
                                                    <w:div w:id="170394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296612">
      <w:bodyDiv w:val="1"/>
      <w:marLeft w:val="0"/>
      <w:marRight w:val="0"/>
      <w:marTop w:val="0"/>
      <w:marBottom w:val="0"/>
      <w:divBdr>
        <w:top w:val="none" w:sz="0" w:space="0" w:color="auto"/>
        <w:left w:val="none" w:sz="0" w:space="0" w:color="auto"/>
        <w:bottom w:val="none" w:sz="0" w:space="0" w:color="auto"/>
        <w:right w:val="none" w:sz="0" w:space="0" w:color="auto"/>
      </w:divBdr>
      <w:divsChild>
        <w:div w:id="1846631749">
          <w:marLeft w:val="0"/>
          <w:marRight w:val="0"/>
          <w:marTop w:val="0"/>
          <w:marBottom w:val="0"/>
          <w:divBdr>
            <w:top w:val="none" w:sz="0" w:space="0" w:color="auto"/>
            <w:left w:val="none" w:sz="0" w:space="0" w:color="auto"/>
            <w:bottom w:val="none" w:sz="0" w:space="0" w:color="auto"/>
            <w:right w:val="none" w:sz="0" w:space="0" w:color="auto"/>
          </w:divBdr>
          <w:divsChild>
            <w:div w:id="930505961">
              <w:marLeft w:val="0"/>
              <w:marRight w:val="0"/>
              <w:marTop w:val="0"/>
              <w:marBottom w:val="0"/>
              <w:divBdr>
                <w:top w:val="none" w:sz="0" w:space="0" w:color="auto"/>
                <w:left w:val="none" w:sz="0" w:space="0" w:color="auto"/>
                <w:bottom w:val="none" w:sz="0" w:space="0" w:color="auto"/>
                <w:right w:val="none" w:sz="0" w:space="0" w:color="auto"/>
              </w:divBdr>
              <w:divsChild>
                <w:div w:id="1010520341">
                  <w:marLeft w:val="0"/>
                  <w:marRight w:val="0"/>
                  <w:marTop w:val="0"/>
                  <w:marBottom w:val="0"/>
                  <w:divBdr>
                    <w:top w:val="none" w:sz="0" w:space="0" w:color="auto"/>
                    <w:left w:val="none" w:sz="0" w:space="0" w:color="auto"/>
                    <w:bottom w:val="none" w:sz="0" w:space="0" w:color="auto"/>
                    <w:right w:val="none" w:sz="0" w:space="0" w:color="auto"/>
                  </w:divBdr>
                  <w:divsChild>
                    <w:div w:id="2111121789">
                      <w:marLeft w:val="0"/>
                      <w:marRight w:val="0"/>
                      <w:marTop w:val="0"/>
                      <w:marBottom w:val="0"/>
                      <w:divBdr>
                        <w:top w:val="none" w:sz="0" w:space="0" w:color="auto"/>
                        <w:left w:val="none" w:sz="0" w:space="0" w:color="auto"/>
                        <w:bottom w:val="none" w:sz="0" w:space="0" w:color="auto"/>
                        <w:right w:val="none" w:sz="0" w:space="0" w:color="auto"/>
                      </w:divBdr>
                      <w:divsChild>
                        <w:div w:id="1598833208">
                          <w:marLeft w:val="0"/>
                          <w:marRight w:val="0"/>
                          <w:marTop w:val="0"/>
                          <w:marBottom w:val="0"/>
                          <w:divBdr>
                            <w:top w:val="none" w:sz="0" w:space="0" w:color="auto"/>
                            <w:left w:val="none" w:sz="0" w:space="0" w:color="auto"/>
                            <w:bottom w:val="none" w:sz="0" w:space="0" w:color="auto"/>
                            <w:right w:val="none" w:sz="0" w:space="0" w:color="auto"/>
                          </w:divBdr>
                          <w:divsChild>
                            <w:div w:id="1990403217">
                              <w:marLeft w:val="0"/>
                              <w:marRight w:val="0"/>
                              <w:marTop w:val="0"/>
                              <w:marBottom w:val="0"/>
                              <w:divBdr>
                                <w:top w:val="none" w:sz="0" w:space="0" w:color="auto"/>
                                <w:left w:val="none" w:sz="0" w:space="0" w:color="auto"/>
                                <w:bottom w:val="none" w:sz="0" w:space="0" w:color="auto"/>
                                <w:right w:val="none" w:sz="0" w:space="0" w:color="auto"/>
                              </w:divBdr>
                              <w:divsChild>
                                <w:div w:id="1512138779">
                                  <w:marLeft w:val="0"/>
                                  <w:marRight w:val="0"/>
                                  <w:marTop w:val="0"/>
                                  <w:marBottom w:val="0"/>
                                  <w:divBdr>
                                    <w:top w:val="none" w:sz="0" w:space="0" w:color="auto"/>
                                    <w:left w:val="none" w:sz="0" w:space="0" w:color="auto"/>
                                    <w:bottom w:val="none" w:sz="0" w:space="0" w:color="auto"/>
                                    <w:right w:val="none" w:sz="0" w:space="0" w:color="auto"/>
                                  </w:divBdr>
                                  <w:divsChild>
                                    <w:div w:id="1100488054">
                                      <w:marLeft w:val="0"/>
                                      <w:marRight w:val="0"/>
                                      <w:marTop w:val="0"/>
                                      <w:marBottom w:val="0"/>
                                      <w:divBdr>
                                        <w:top w:val="none" w:sz="0" w:space="0" w:color="auto"/>
                                        <w:left w:val="none" w:sz="0" w:space="0" w:color="auto"/>
                                        <w:bottom w:val="none" w:sz="0" w:space="0" w:color="auto"/>
                                        <w:right w:val="none" w:sz="0" w:space="0" w:color="auto"/>
                                      </w:divBdr>
                                      <w:divsChild>
                                        <w:div w:id="1748114836">
                                          <w:marLeft w:val="0"/>
                                          <w:marRight w:val="0"/>
                                          <w:marTop w:val="0"/>
                                          <w:marBottom w:val="0"/>
                                          <w:divBdr>
                                            <w:top w:val="none" w:sz="0" w:space="0" w:color="auto"/>
                                            <w:left w:val="none" w:sz="0" w:space="0" w:color="auto"/>
                                            <w:bottom w:val="none" w:sz="0" w:space="0" w:color="auto"/>
                                            <w:right w:val="none" w:sz="0" w:space="0" w:color="auto"/>
                                          </w:divBdr>
                                          <w:divsChild>
                                            <w:div w:id="90400287">
                                              <w:marLeft w:val="0"/>
                                              <w:marRight w:val="0"/>
                                              <w:marTop w:val="0"/>
                                              <w:marBottom w:val="0"/>
                                              <w:divBdr>
                                                <w:top w:val="none" w:sz="0" w:space="0" w:color="auto"/>
                                                <w:left w:val="none" w:sz="0" w:space="0" w:color="auto"/>
                                                <w:bottom w:val="none" w:sz="0" w:space="0" w:color="auto"/>
                                                <w:right w:val="none" w:sz="0" w:space="0" w:color="auto"/>
                                              </w:divBdr>
                                              <w:divsChild>
                                                <w:div w:id="1609703030">
                                                  <w:marLeft w:val="0"/>
                                                  <w:marRight w:val="0"/>
                                                  <w:marTop w:val="0"/>
                                                  <w:marBottom w:val="0"/>
                                                  <w:divBdr>
                                                    <w:top w:val="none" w:sz="0" w:space="0" w:color="auto"/>
                                                    <w:left w:val="none" w:sz="0" w:space="0" w:color="auto"/>
                                                    <w:bottom w:val="none" w:sz="0" w:space="0" w:color="auto"/>
                                                    <w:right w:val="none" w:sz="0" w:space="0" w:color="auto"/>
                                                  </w:divBdr>
                                                  <w:divsChild>
                                                    <w:div w:id="1480265284">
                                                      <w:marLeft w:val="0"/>
                                                      <w:marRight w:val="0"/>
                                                      <w:marTop w:val="0"/>
                                                      <w:marBottom w:val="0"/>
                                                      <w:divBdr>
                                                        <w:top w:val="none" w:sz="0" w:space="0" w:color="auto"/>
                                                        <w:left w:val="none" w:sz="0" w:space="0" w:color="auto"/>
                                                        <w:bottom w:val="none" w:sz="0" w:space="0" w:color="auto"/>
                                                        <w:right w:val="none" w:sz="0" w:space="0" w:color="auto"/>
                                                      </w:divBdr>
                                                    </w:div>
                                                  </w:divsChild>
                                                </w:div>
                                                <w:div w:id="460608879">
                                                  <w:marLeft w:val="0"/>
                                                  <w:marRight w:val="0"/>
                                                  <w:marTop w:val="0"/>
                                                  <w:marBottom w:val="0"/>
                                                  <w:divBdr>
                                                    <w:top w:val="none" w:sz="0" w:space="0" w:color="auto"/>
                                                    <w:left w:val="none" w:sz="0" w:space="0" w:color="auto"/>
                                                    <w:bottom w:val="none" w:sz="0" w:space="0" w:color="auto"/>
                                                    <w:right w:val="none" w:sz="0" w:space="0" w:color="auto"/>
                                                  </w:divBdr>
                                                  <w:divsChild>
                                                    <w:div w:id="1987735147">
                                                      <w:marLeft w:val="0"/>
                                                      <w:marRight w:val="0"/>
                                                      <w:marTop w:val="0"/>
                                                      <w:marBottom w:val="0"/>
                                                      <w:divBdr>
                                                        <w:top w:val="none" w:sz="0" w:space="0" w:color="auto"/>
                                                        <w:left w:val="none" w:sz="0" w:space="0" w:color="auto"/>
                                                        <w:bottom w:val="none" w:sz="0" w:space="0" w:color="auto"/>
                                                        <w:right w:val="none" w:sz="0" w:space="0" w:color="auto"/>
                                                      </w:divBdr>
                                                    </w:div>
                                                  </w:divsChild>
                                                </w:div>
                                                <w:div w:id="20203159">
                                                  <w:marLeft w:val="0"/>
                                                  <w:marRight w:val="0"/>
                                                  <w:marTop w:val="0"/>
                                                  <w:marBottom w:val="0"/>
                                                  <w:divBdr>
                                                    <w:top w:val="none" w:sz="0" w:space="0" w:color="auto"/>
                                                    <w:left w:val="none" w:sz="0" w:space="0" w:color="auto"/>
                                                    <w:bottom w:val="none" w:sz="0" w:space="0" w:color="auto"/>
                                                    <w:right w:val="none" w:sz="0" w:space="0" w:color="auto"/>
                                                  </w:divBdr>
                                                  <w:divsChild>
                                                    <w:div w:id="674304561">
                                                      <w:marLeft w:val="0"/>
                                                      <w:marRight w:val="0"/>
                                                      <w:marTop w:val="0"/>
                                                      <w:marBottom w:val="0"/>
                                                      <w:divBdr>
                                                        <w:top w:val="none" w:sz="0" w:space="0" w:color="auto"/>
                                                        <w:left w:val="none" w:sz="0" w:space="0" w:color="auto"/>
                                                        <w:bottom w:val="none" w:sz="0" w:space="0" w:color="auto"/>
                                                        <w:right w:val="none" w:sz="0" w:space="0" w:color="auto"/>
                                                      </w:divBdr>
                                                    </w:div>
                                                  </w:divsChild>
                                                </w:div>
                                                <w:div w:id="23867378">
                                                  <w:marLeft w:val="0"/>
                                                  <w:marRight w:val="0"/>
                                                  <w:marTop w:val="0"/>
                                                  <w:marBottom w:val="0"/>
                                                  <w:divBdr>
                                                    <w:top w:val="none" w:sz="0" w:space="0" w:color="auto"/>
                                                    <w:left w:val="none" w:sz="0" w:space="0" w:color="auto"/>
                                                    <w:bottom w:val="none" w:sz="0" w:space="0" w:color="auto"/>
                                                    <w:right w:val="none" w:sz="0" w:space="0" w:color="auto"/>
                                                  </w:divBdr>
                                                  <w:divsChild>
                                                    <w:div w:id="2052225369">
                                                      <w:marLeft w:val="0"/>
                                                      <w:marRight w:val="0"/>
                                                      <w:marTop w:val="0"/>
                                                      <w:marBottom w:val="0"/>
                                                      <w:divBdr>
                                                        <w:top w:val="none" w:sz="0" w:space="0" w:color="auto"/>
                                                        <w:left w:val="none" w:sz="0" w:space="0" w:color="auto"/>
                                                        <w:bottom w:val="none" w:sz="0" w:space="0" w:color="auto"/>
                                                        <w:right w:val="none" w:sz="0" w:space="0" w:color="auto"/>
                                                      </w:divBdr>
                                                    </w:div>
                                                  </w:divsChild>
                                                </w:div>
                                                <w:div w:id="1716656275">
                                                  <w:marLeft w:val="0"/>
                                                  <w:marRight w:val="0"/>
                                                  <w:marTop w:val="0"/>
                                                  <w:marBottom w:val="0"/>
                                                  <w:divBdr>
                                                    <w:top w:val="none" w:sz="0" w:space="0" w:color="auto"/>
                                                    <w:left w:val="none" w:sz="0" w:space="0" w:color="auto"/>
                                                    <w:bottom w:val="none" w:sz="0" w:space="0" w:color="auto"/>
                                                    <w:right w:val="none" w:sz="0" w:space="0" w:color="auto"/>
                                                  </w:divBdr>
                                                  <w:divsChild>
                                                    <w:div w:id="571307102">
                                                      <w:marLeft w:val="0"/>
                                                      <w:marRight w:val="0"/>
                                                      <w:marTop w:val="0"/>
                                                      <w:marBottom w:val="0"/>
                                                      <w:divBdr>
                                                        <w:top w:val="none" w:sz="0" w:space="0" w:color="auto"/>
                                                        <w:left w:val="none" w:sz="0" w:space="0" w:color="auto"/>
                                                        <w:bottom w:val="none" w:sz="0" w:space="0" w:color="auto"/>
                                                        <w:right w:val="none" w:sz="0" w:space="0" w:color="auto"/>
                                                      </w:divBdr>
                                                    </w:div>
                                                  </w:divsChild>
                                                </w:div>
                                                <w:div w:id="830295433">
                                                  <w:marLeft w:val="0"/>
                                                  <w:marRight w:val="0"/>
                                                  <w:marTop w:val="0"/>
                                                  <w:marBottom w:val="0"/>
                                                  <w:divBdr>
                                                    <w:top w:val="none" w:sz="0" w:space="0" w:color="auto"/>
                                                    <w:left w:val="none" w:sz="0" w:space="0" w:color="auto"/>
                                                    <w:bottom w:val="none" w:sz="0" w:space="0" w:color="auto"/>
                                                    <w:right w:val="none" w:sz="0" w:space="0" w:color="auto"/>
                                                  </w:divBdr>
                                                  <w:divsChild>
                                                    <w:div w:id="1068265241">
                                                      <w:marLeft w:val="0"/>
                                                      <w:marRight w:val="0"/>
                                                      <w:marTop w:val="0"/>
                                                      <w:marBottom w:val="0"/>
                                                      <w:divBdr>
                                                        <w:top w:val="none" w:sz="0" w:space="0" w:color="auto"/>
                                                        <w:left w:val="none" w:sz="0" w:space="0" w:color="auto"/>
                                                        <w:bottom w:val="none" w:sz="0" w:space="0" w:color="auto"/>
                                                        <w:right w:val="none" w:sz="0" w:space="0" w:color="auto"/>
                                                      </w:divBdr>
                                                    </w:div>
                                                  </w:divsChild>
                                                </w:div>
                                                <w:div w:id="1998074855">
                                                  <w:marLeft w:val="0"/>
                                                  <w:marRight w:val="0"/>
                                                  <w:marTop w:val="0"/>
                                                  <w:marBottom w:val="0"/>
                                                  <w:divBdr>
                                                    <w:top w:val="none" w:sz="0" w:space="0" w:color="auto"/>
                                                    <w:left w:val="none" w:sz="0" w:space="0" w:color="auto"/>
                                                    <w:bottom w:val="none" w:sz="0" w:space="0" w:color="auto"/>
                                                    <w:right w:val="none" w:sz="0" w:space="0" w:color="auto"/>
                                                  </w:divBdr>
                                                  <w:divsChild>
                                                    <w:div w:id="1288850784">
                                                      <w:marLeft w:val="0"/>
                                                      <w:marRight w:val="0"/>
                                                      <w:marTop w:val="0"/>
                                                      <w:marBottom w:val="0"/>
                                                      <w:divBdr>
                                                        <w:top w:val="none" w:sz="0" w:space="0" w:color="auto"/>
                                                        <w:left w:val="none" w:sz="0" w:space="0" w:color="auto"/>
                                                        <w:bottom w:val="none" w:sz="0" w:space="0" w:color="auto"/>
                                                        <w:right w:val="none" w:sz="0" w:space="0" w:color="auto"/>
                                                      </w:divBdr>
                                                    </w:div>
                                                  </w:divsChild>
                                                </w:div>
                                                <w:div w:id="546261313">
                                                  <w:marLeft w:val="0"/>
                                                  <w:marRight w:val="0"/>
                                                  <w:marTop w:val="0"/>
                                                  <w:marBottom w:val="0"/>
                                                  <w:divBdr>
                                                    <w:top w:val="none" w:sz="0" w:space="0" w:color="auto"/>
                                                    <w:left w:val="none" w:sz="0" w:space="0" w:color="auto"/>
                                                    <w:bottom w:val="none" w:sz="0" w:space="0" w:color="auto"/>
                                                    <w:right w:val="none" w:sz="0" w:space="0" w:color="auto"/>
                                                  </w:divBdr>
                                                  <w:divsChild>
                                                    <w:div w:id="759840249">
                                                      <w:marLeft w:val="0"/>
                                                      <w:marRight w:val="0"/>
                                                      <w:marTop w:val="0"/>
                                                      <w:marBottom w:val="0"/>
                                                      <w:divBdr>
                                                        <w:top w:val="none" w:sz="0" w:space="0" w:color="auto"/>
                                                        <w:left w:val="none" w:sz="0" w:space="0" w:color="auto"/>
                                                        <w:bottom w:val="none" w:sz="0" w:space="0" w:color="auto"/>
                                                        <w:right w:val="none" w:sz="0" w:space="0" w:color="auto"/>
                                                      </w:divBdr>
                                                    </w:div>
                                                  </w:divsChild>
                                                </w:div>
                                                <w:div w:id="1681467552">
                                                  <w:marLeft w:val="0"/>
                                                  <w:marRight w:val="0"/>
                                                  <w:marTop w:val="0"/>
                                                  <w:marBottom w:val="0"/>
                                                  <w:divBdr>
                                                    <w:top w:val="none" w:sz="0" w:space="0" w:color="auto"/>
                                                    <w:left w:val="none" w:sz="0" w:space="0" w:color="auto"/>
                                                    <w:bottom w:val="none" w:sz="0" w:space="0" w:color="auto"/>
                                                    <w:right w:val="none" w:sz="0" w:space="0" w:color="auto"/>
                                                  </w:divBdr>
                                                  <w:divsChild>
                                                    <w:div w:id="116497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496846">
      <w:bodyDiv w:val="1"/>
      <w:marLeft w:val="0"/>
      <w:marRight w:val="0"/>
      <w:marTop w:val="0"/>
      <w:marBottom w:val="0"/>
      <w:divBdr>
        <w:top w:val="none" w:sz="0" w:space="0" w:color="auto"/>
        <w:left w:val="none" w:sz="0" w:space="0" w:color="auto"/>
        <w:bottom w:val="none" w:sz="0" w:space="0" w:color="auto"/>
        <w:right w:val="none" w:sz="0" w:space="0" w:color="auto"/>
      </w:divBdr>
      <w:divsChild>
        <w:div w:id="814643958">
          <w:marLeft w:val="0"/>
          <w:marRight w:val="0"/>
          <w:marTop w:val="0"/>
          <w:marBottom w:val="0"/>
          <w:divBdr>
            <w:top w:val="none" w:sz="0" w:space="0" w:color="auto"/>
            <w:left w:val="none" w:sz="0" w:space="0" w:color="auto"/>
            <w:bottom w:val="none" w:sz="0" w:space="0" w:color="auto"/>
            <w:right w:val="none" w:sz="0" w:space="0" w:color="auto"/>
          </w:divBdr>
          <w:divsChild>
            <w:div w:id="893352002">
              <w:marLeft w:val="0"/>
              <w:marRight w:val="0"/>
              <w:marTop w:val="0"/>
              <w:marBottom w:val="0"/>
              <w:divBdr>
                <w:top w:val="none" w:sz="0" w:space="0" w:color="auto"/>
                <w:left w:val="none" w:sz="0" w:space="0" w:color="auto"/>
                <w:bottom w:val="none" w:sz="0" w:space="0" w:color="auto"/>
                <w:right w:val="none" w:sz="0" w:space="0" w:color="auto"/>
              </w:divBdr>
              <w:divsChild>
                <w:div w:id="1773623087">
                  <w:marLeft w:val="0"/>
                  <w:marRight w:val="0"/>
                  <w:marTop w:val="0"/>
                  <w:marBottom w:val="0"/>
                  <w:divBdr>
                    <w:top w:val="none" w:sz="0" w:space="0" w:color="auto"/>
                    <w:left w:val="none" w:sz="0" w:space="0" w:color="auto"/>
                    <w:bottom w:val="none" w:sz="0" w:space="0" w:color="auto"/>
                    <w:right w:val="none" w:sz="0" w:space="0" w:color="auto"/>
                  </w:divBdr>
                  <w:divsChild>
                    <w:div w:id="433015015">
                      <w:marLeft w:val="0"/>
                      <w:marRight w:val="0"/>
                      <w:marTop w:val="0"/>
                      <w:marBottom w:val="0"/>
                      <w:divBdr>
                        <w:top w:val="none" w:sz="0" w:space="0" w:color="auto"/>
                        <w:left w:val="none" w:sz="0" w:space="0" w:color="auto"/>
                        <w:bottom w:val="none" w:sz="0" w:space="0" w:color="auto"/>
                        <w:right w:val="none" w:sz="0" w:space="0" w:color="auto"/>
                      </w:divBdr>
                      <w:divsChild>
                        <w:div w:id="1632521135">
                          <w:marLeft w:val="0"/>
                          <w:marRight w:val="0"/>
                          <w:marTop w:val="0"/>
                          <w:marBottom w:val="0"/>
                          <w:divBdr>
                            <w:top w:val="none" w:sz="0" w:space="0" w:color="auto"/>
                            <w:left w:val="none" w:sz="0" w:space="0" w:color="auto"/>
                            <w:bottom w:val="none" w:sz="0" w:space="0" w:color="auto"/>
                            <w:right w:val="none" w:sz="0" w:space="0" w:color="auto"/>
                          </w:divBdr>
                          <w:divsChild>
                            <w:div w:id="1834568965">
                              <w:marLeft w:val="0"/>
                              <w:marRight w:val="0"/>
                              <w:marTop w:val="0"/>
                              <w:marBottom w:val="0"/>
                              <w:divBdr>
                                <w:top w:val="none" w:sz="0" w:space="0" w:color="auto"/>
                                <w:left w:val="none" w:sz="0" w:space="0" w:color="auto"/>
                                <w:bottom w:val="none" w:sz="0" w:space="0" w:color="auto"/>
                                <w:right w:val="none" w:sz="0" w:space="0" w:color="auto"/>
                              </w:divBdr>
                              <w:divsChild>
                                <w:div w:id="490566046">
                                  <w:marLeft w:val="0"/>
                                  <w:marRight w:val="0"/>
                                  <w:marTop w:val="0"/>
                                  <w:marBottom w:val="0"/>
                                  <w:divBdr>
                                    <w:top w:val="none" w:sz="0" w:space="0" w:color="auto"/>
                                    <w:left w:val="none" w:sz="0" w:space="0" w:color="auto"/>
                                    <w:bottom w:val="none" w:sz="0" w:space="0" w:color="auto"/>
                                    <w:right w:val="none" w:sz="0" w:space="0" w:color="auto"/>
                                  </w:divBdr>
                                  <w:divsChild>
                                    <w:div w:id="1068650696">
                                      <w:marLeft w:val="0"/>
                                      <w:marRight w:val="0"/>
                                      <w:marTop w:val="0"/>
                                      <w:marBottom w:val="0"/>
                                      <w:divBdr>
                                        <w:top w:val="none" w:sz="0" w:space="0" w:color="auto"/>
                                        <w:left w:val="none" w:sz="0" w:space="0" w:color="auto"/>
                                        <w:bottom w:val="none" w:sz="0" w:space="0" w:color="auto"/>
                                        <w:right w:val="none" w:sz="0" w:space="0" w:color="auto"/>
                                      </w:divBdr>
                                      <w:divsChild>
                                        <w:div w:id="1736009710">
                                          <w:marLeft w:val="0"/>
                                          <w:marRight w:val="0"/>
                                          <w:marTop w:val="0"/>
                                          <w:marBottom w:val="0"/>
                                          <w:divBdr>
                                            <w:top w:val="none" w:sz="0" w:space="0" w:color="auto"/>
                                            <w:left w:val="none" w:sz="0" w:space="0" w:color="auto"/>
                                            <w:bottom w:val="none" w:sz="0" w:space="0" w:color="auto"/>
                                            <w:right w:val="none" w:sz="0" w:space="0" w:color="auto"/>
                                          </w:divBdr>
                                          <w:divsChild>
                                            <w:div w:id="924999439">
                                              <w:marLeft w:val="0"/>
                                              <w:marRight w:val="0"/>
                                              <w:marTop w:val="0"/>
                                              <w:marBottom w:val="0"/>
                                              <w:divBdr>
                                                <w:top w:val="none" w:sz="0" w:space="0" w:color="auto"/>
                                                <w:left w:val="none" w:sz="0" w:space="0" w:color="auto"/>
                                                <w:bottom w:val="none" w:sz="0" w:space="0" w:color="auto"/>
                                                <w:right w:val="none" w:sz="0" w:space="0" w:color="auto"/>
                                              </w:divBdr>
                                              <w:divsChild>
                                                <w:div w:id="121927099">
                                                  <w:marLeft w:val="0"/>
                                                  <w:marRight w:val="0"/>
                                                  <w:marTop w:val="0"/>
                                                  <w:marBottom w:val="0"/>
                                                  <w:divBdr>
                                                    <w:top w:val="none" w:sz="0" w:space="0" w:color="auto"/>
                                                    <w:left w:val="none" w:sz="0" w:space="0" w:color="auto"/>
                                                    <w:bottom w:val="none" w:sz="0" w:space="0" w:color="auto"/>
                                                    <w:right w:val="none" w:sz="0" w:space="0" w:color="auto"/>
                                                  </w:divBdr>
                                                  <w:divsChild>
                                                    <w:div w:id="17701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1641502">
      <w:bodyDiv w:val="1"/>
      <w:marLeft w:val="0"/>
      <w:marRight w:val="0"/>
      <w:marTop w:val="0"/>
      <w:marBottom w:val="0"/>
      <w:divBdr>
        <w:top w:val="none" w:sz="0" w:space="0" w:color="auto"/>
        <w:left w:val="none" w:sz="0" w:space="0" w:color="auto"/>
        <w:bottom w:val="none" w:sz="0" w:space="0" w:color="auto"/>
        <w:right w:val="none" w:sz="0" w:space="0" w:color="auto"/>
      </w:divBdr>
      <w:divsChild>
        <w:div w:id="447550610">
          <w:marLeft w:val="0"/>
          <w:marRight w:val="0"/>
          <w:marTop w:val="0"/>
          <w:marBottom w:val="0"/>
          <w:divBdr>
            <w:top w:val="none" w:sz="0" w:space="0" w:color="auto"/>
            <w:left w:val="none" w:sz="0" w:space="0" w:color="auto"/>
            <w:bottom w:val="none" w:sz="0" w:space="0" w:color="auto"/>
            <w:right w:val="none" w:sz="0" w:space="0" w:color="auto"/>
          </w:divBdr>
          <w:divsChild>
            <w:div w:id="1908613193">
              <w:marLeft w:val="0"/>
              <w:marRight w:val="0"/>
              <w:marTop w:val="0"/>
              <w:marBottom w:val="0"/>
              <w:divBdr>
                <w:top w:val="none" w:sz="0" w:space="0" w:color="auto"/>
                <w:left w:val="none" w:sz="0" w:space="0" w:color="auto"/>
                <w:bottom w:val="none" w:sz="0" w:space="0" w:color="auto"/>
                <w:right w:val="none" w:sz="0" w:space="0" w:color="auto"/>
              </w:divBdr>
              <w:divsChild>
                <w:div w:id="765032812">
                  <w:marLeft w:val="0"/>
                  <w:marRight w:val="0"/>
                  <w:marTop w:val="0"/>
                  <w:marBottom w:val="0"/>
                  <w:divBdr>
                    <w:top w:val="none" w:sz="0" w:space="0" w:color="auto"/>
                    <w:left w:val="none" w:sz="0" w:space="0" w:color="auto"/>
                    <w:bottom w:val="none" w:sz="0" w:space="0" w:color="auto"/>
                    <w:right w:val="none" w:sz="0" w:space="0" w:color="auto"/>
                  </w:divBdr>
                </w:div>
                <w:div w:id="1137408398">
                  <w:marLeft w:val="0"/>
                  <w:marRight w:val="0"/>
                  <w:marTop w:val="0"/>
                  <w:marBottom w:val="0"/>
                  <w:divBdr>
                    <w:top w:val="none" w:sz="0" w:space="0" w:color="auto"/>
                    <w:left w:val="none" w:sz="0" w:space="0" w:color="auto"/>
                    <w:bottom w:val="none" w:sz="0" w:space="0" w:color="auto"/>
                    <w:right w:val="none" w:sz="0" w:space="0" w:color="auto"/>
                  </w:divBdr>
                  <w:divsChild>
                    <w:div w:id="1184586547">
                      <w:marLeft w:val="0"/>
                      <w:marRight w:val="0"/>
                      <w:marTop w:val="0"/>
                      <w:marBottom w:val="0"/>
                      <w:divBdr>
                        <w:top w:val="none" w:sz="0" w:space="0" w:color="auto"/>
                        <w:left w:val="none" w:sz="0" w:space="0" w:color="auto"/>
                        <w:bottom w:val="none" w:sz="0" w:space="0" w:color="auto"/>
                        <w:right w:val="none" w:sz="0" w:space="0" w:color="auto"/>
                      </w:divBdr>
                      <w:divsChild>
                        <w:div w:id="1702512253">
                          <w:marLeft w:val="0"/>
                          <w:marRight w:val="0"/>
                          <w:marTop w:val="0"/>
                          <w:marBottom w:val="0"/>
                          <w:divBdr>
                            <w:top w:val="none" w:sz="0" w:space="0" w:color="auto"/>
                            <w:left w:val="none" w:sz="0" w:space="0" w:color="auto"/>
                            <w:bottom w:val="none" w:sz="0" w:space="0" w:color="auto"/>
                            <w:right w:val="none" w:sz="0" w:space="0" w:color="auto"/>
                          </w:divBdr>
                          <w:divsChild>
                            <w:div w:id="1878859103">
                              <w:marLeft w:val="0"/>
                              <w:marRight w:val="0"/>
                              <w:marTop w:val="0"/>
                              <w:marBottom w:val="0"/>
                              <w:divBdr>
                                <w:top w:val="none" w:sz="0" w:space="0" w:color="auto"/>
                                <w:left w:val="none" w:sz="0" w:space="0" w:color="auto"/>
                                <w:bottom w:val="none" w:sz="0" w:space="0" w:color="auto"/>
                                <w:right w:val="none" w:sz="0" w:space="0" w:color="auto"/>
                              </w:divBdr>
                              <w:divsChild>
                                <w:div w:id="1870800912">
                                  <w:marLeft w:val="0"/>
                                  <w:marRight w:val="0"/>
                                  <w:marTop w:val="0"/>
                                  <w:marBottom w:val="0"/>
                                  <w:divBdr>
                                    <w:top w:val="none" w:sz="0" w:space="0" w:color="auto"/>
                                    <w:left w:val="none" w:sz="0" w:space="0" w:color="auto"/>
                                    <w:bottom w:val="none" w:sz="0" w:space="0" w:color="auto"/>
                                    <w:right w:val="none" w:sz="0" w:space="0" w:color="auto"/>
                                  </w:divBdr>
                                  <w:divsChild>
                                    <w:div w:id="174658260">
                                      <w:marLeft w:val="0"/>
                                      <w:marRight w:val="0"/>
                                      <w:marTop w:val="0"/>
                                      <w:marBottom w:val="0"/>
                                      <w:divBdr>
                                        <w:top w:val="none" w:sz="0" w:space="0" w:color="auto"/>
                                        <w:left w:val="none" w:sz="0" w:space="0" w:color="auto"/>
                                        <w:bottom w:val="none" w:sz="0" w:space="0" w:color="auto"/>
                                        <w:right w:val="none" w:sz="0" w:space="0" w:color="auto"/>
                                      </w:divBdr>
                                      <w:divsChild>
                                        <w:div w:id="1491676657">
                                          <w:marLeft w:val="0"/>
                                          <w:marRight w:val="0"/>
                                          <w:marTop w:val="0"/>
                                          <w:marBottom w:val="0"/>
                                          <w:divBdr>
                                            <w:top w:val="none" w:sz="0" w:space="0" w:color="auto"/>
                                            <w:left w:val="none" w:sz="0" w:space="0" w:color="auto"/>
                                            <w:bottom w:val="none" w:sz="0" w:space="0" w:color="auto"/>
                                            <w:right w:val="none" w:sz="0" w:space="0" w:color="auto"/>
                                          </w:divBdr>
                                          <w:divsChild>
                                            <w:div w:id="750392290">
                                              <w:marLeft w:val="0"/>
                                              <w:marRight w:val="0"/>
                                              <w:marTop w:val="0"/>
                                              <w:marBottom w:val="0"/>
                                              <w:divBdr>
                                                <w:top w:val="none" w:sz="0" w:space="0" w:color="auto"/>
                                                <w:left w:val="none" w:sz="0" w:space="0" w:color="auto"/>
                                                <w:bottom w:val="none" w:sz="0" w:space="0" w:color="auto"/>
                                                <w:right w:val="none" w:sz="0" w:space="0" w:color="auto"/>
                                              </w:divBdr>
                                              <w:divsChild>
                                                <w:div w:id="1117068508">
                                                  <w:marLeft w:val="0"/>
                                                  <w:marRight w:val="0"/>
                                                  <w:marTop w:val="240"/>
                                                  <w:marBottom w:val="240"/>
                                                  <w:divBdr>
                                                    <w:top w:val="none" w:sz="0" w:space="0" w:color="auto"/>
                                                    <w:left w:val="none" w:sz="0" w:space="0" w:color="auto"/>
                                                    <w:bottom w:val="none" w:sz="0" w:space="0" w:color="auto"/>
                                                    <w:right w:val="none" w:sz="0" w:space="0" w:color="auto"/>
                                                  </w:divBdr>
                                                </w:div>
                                                <w:div w:id="6514497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956954">
                  <w:marLeft w:val="0"/>
                  <w:marRight w:val="0"/>
                  <w:marTop w:val="0"/>
                  <w:marBottom w:val="0"/>
                  <w:divBdr>
                    <w:top w:val="none" w:sz="0" w:space="0" w:color="auto"/>
                    <w:left w:val="none" w:sz="0" w:space="0" w:color="auto"/>
                    <w:bottom w:val="none" w:sz="0" w:space="0" w:color="auto"/>
                    <w:right w:val="none" w:sz="0" w:space="0" w:color="auto"/>
                  </w:divBdr>
                  <w:divsChild>
                    <w:div w:id="879782118">
                      <w:marLeft w:val="0"/>
                      <w:marRight w:val="0"/>
                      <w:marTop w:val="0"/>
                      <w:marBottom w:val="0"/>
                      <w:divBdr>
                        <w:top w:val="none" w:sz="0" w:space="0" w:color="auto"/>
                        <w:left w:val="none" w:sz="0" w:space="0" w:color="auto"/>
                        <w:bottom w:val="none" w:sz="0" w:space="0" w:color="auto"/>
                        <w:right w:val="none" w:sz="0" w:space="0" w:color="auto"/>
                      </w:divBdr>
                      <w:divsChild>
                        <w:div w:id="842281251">
                          <w:marLeft w:val="0"/>
                          <w:marRight w:val="0"/>
                          <w:marTop w:val="0"/>
                          <w:marBottom w:val="0"/>
                          <w:divBdr>
                            <w:top w:val="none" w:sz="0" w:space="0" w:color="auto"/>
                            <w:left w:val="none" w:sz="0" w:space="0" w:color="auto"/>
                            <w:bottom w:val="none" w:sz="0" w:space="0" w:color="auto"/>
                            <w:right w:val="none" w:sz="0" w:space="0" w:color="auto"/>
                          </w:divBdr>
                          <w:divsChild>
                            <w:div w:id="217323157">
                              <w:marLeft w:val="0"/>
                              <w:marRight w:val="0"/>
                              <w:marTop w:val="0"/>
                              <w:marBottom w:val="0"/>
                              <w:divBdr>
                                <w:top w:val="none" w:sz="0" w:space="0" w:color="auto"/>
                                <w:left w:val="none" w:sz="0" w:space="0" w:color="auto"/>
                                <w:bottom w:val="none" w:sz="0" w:space="0" w:color="auto"/>
                                <w:right w:val="none" w:sz="0" w:space="0" w:color="auto"/>
                              </w:divBdr>
                            </w:div>
                            <w:div w:id="168605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83664">
                      <w:marLeft w:val="0"/>
                      <w:marRight w:val="0"/>
                      <w:marTop w:val="0"/>
                      <w:marBottom w:val="0"/>
                      <w:divBdr>
                        <w:top w:val="none" w:sz="0" w:space="0" w:color="auto"/>
                        <w:left w:val="none" w:sz="0" w:space="0" w:color="auto"/>
                        <w:bottom w:val="none" w:sz="0" w:space="0" w:color="auto"/>
                        <w:right w:val="none" w:sz="0" w:space="0" w:color="auto"/>
                      </w:divBdr>
                      <w:divsChild>
                        <w:div w:id="1201867927">
                          <w:marLeft w:val="0"/>
                          <w:marRight w:val="0"/>
                          <w:marTop w:val="0"/>
                          <w:marBottom w:val="0"/>
                          <w:divBdr>
                            <w:top w:val="none" w:sz="0" w:space="0" w:color="auto"/>
                            <w:left w:val="none" w:sz="0" w:space="0" w:color="auto"/>
                            <w:bottom w:val="none" w:sz="0" w:space="0" w:color="auto"/>
                            <w:right w:val="none" w:sz="0" w:space="0" w:color="auto"/>
                          </w:divBdr>
                          <w:divsChild>
                            <w:div w:id="1849368493">
                              <w:marLeft w:val="0"/>
                              <w:marRight w:val="0"/>
                              <w:marTop w:val="0"/>
                              <w:marBottom w:val="0"/>
                              <w:divBdr>
                                <w:top w:val="none" w:sz="0" w:space="0" w:color="auto"/>
                                <w:left w:val="none" w:sz="0" w:space="0" w:color="auto"/>
                                <w:bottom w:val="none" w:sz="0" w:space="0" w:color="auto"/>
                                <w:right w:val="none" w:sz="0" w:space="0" w:color="auto"/>
                              </w:divBdr>
                            </w:div>
                            <w:div w:id="105920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7437">
                      <w:marLeft w:val="0"/>
                      <w:marRight w:val="0"/>
                      <w:marTop w:val="0"/>
                      <w:marBottom w:val="0"/>
                      <w:divBdr>
                        <w:top w:val="none" w:sz="0" w:space="0" w:color="auto"/>
                        <w:left w:val="none" w:sz="0" w:space="0" w:color="auto"/>
                        <w:bottom w:val="none" w:sz="0" w:space="0" w:color="auto"/>
                        <w:right w:val="none" w:sz="0" w:space="0" w:color="auto"/>
                      </w:divBdr>
                      <w:divsChild>
                        <w:div w:id="1272977397">
                          <w:marLeft w:val="0"/>
                          <w:marRight w:val="0"/>
                          <w:marTop w:val="0"/>
                          <w:marBottom w:val="0"/>
                          <w:divBdr>
                            <w:top w:val="none" w:sz="0" w:space="0" w:color="auto"/>
                            <w:left w:val="none" w:sz="0" w:space="0" w:color="auto"/>
                            <w:bottom w:val="none" w:sz="0" w:space="0" w:color="auto"/>
                            <w:right w:val="none" w:sz="0" w:space="0" w:color="auto"/>
                          </w:divBdr>
                          <w:divsChild>
                            <w:div w:id="1692418364">
                              <w:marLeft w:val="0"/>
                              <w:marRight w:val="0"/>
                              <w:marTop w:val="0"/>
                              <w:marBottom w:val="0"/>
                              <w:divBdr>
                                <w:top w:val="none" w:sz="0" w:space="0" w:color="auto"/>
                                <w:left w:val="none" w:sz="0" w:space="0" w:color="auto"/>
                                <w:bottom w:val="none" w:sz="0" w:space="0" w:color="auto"/>
                                <w:right w:val="none" w:sz="0" w:space="0" w:color="auto"/>
                              </w:divBdr>
                            </w:div>
                            <w:div w:id="112253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0576">
                      <w:marLeft w:val="0"/>
                      <w:marRight w:val="0"/>
                      <w:marTop w:val="0"/>
                      <w:marBottom w:val="0"/>
                      <w:divBdr>
                        <w:top w:val="none" w:sz="0" w:space="0" w:color="auto"/>
                        <w:left w:val="none" w:sz="0" w:space="0" w:color="auto"/>
                        <w:bottom w:val="none" w:sz="0" w:space="0" w:color="auto"/>
                        <w:right w:val="none" w:sz="0" w:space="0" w:color="auto"/>
                      </w:divBdr>
                      <w:divsChild>
                        <w:div w:id="1177160530">
                          <w:marLeft w:val="0"/>
                          <w:marRight w:val="0"/>
                          <w:marTop w:val="0"/>
                          <w:marBottom w:val="0"/>
                          <w:divBdr>
                            <w:top w:val="none" w:sz="0" w:space="0" w:color="auto"/>
                            <w:left w:val="none" w:sz="0" w:space="0" w:color="auto"/>
                            <w:bottom w:val="none" w:sz="0" w:space="0" w:color="auto"/>
                            <w:right w:val="none" w:sz="0" w:space="0" w:color="auto"/>
                          </w:divBdr>
                          <w:divsChild>
                            <w:div w:id="406652136">
                              <w:marLeft w:val="0"/>
                              <w:marRight w:val="0"/>
                              <w:marTop w:val="0"/>
                              <w:marBottom w:val="0"/>
                              <w:divBdr>
                                <w:top w:val="none" w:sz="0" w:space="0" w:color="auto"/>
                                <w:left w:val="none" w:sz="0" w:space="0" w:color="auto"/>
                                <w:bottom w:val="none" w:sz="0" w:space="0" w:color="auto"/>
                                <w:right w:val="none" w:sz="0" w:space="0" w:color="auto"/>
                              </w:divBdr>
                            </w:div>
                            <w:div w:id="10348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629">
                      <w:marLeft w:val="0"/>
                      <w:marRight w:val="0"/>
                      <w:marTop w:val="0"/>
                      <w:marBottom w:val="0"/>
                      <w:divBdr>
                        <w:top w:val="none" w:sz="0" w:space="0" w:color="auto"/>
                        <w:left w:val="none" w:sz="0" w:space="0" w:color="auto"/>
                        <w:bottom w:val="none" w:sz="0" w:space="0" w:color="auto"/>
                        <w:right w:val="none" w:sz="0" w:space="0" w:color="auto"/>
                      </w:divBdr>
                      <w:divsChild>
                        <w:div w:id="1245534665">
                          <w:marLeft w:val="0"/>
                          <w:marRight w:val="0"/>
                          <w:marTop w:val="0"/>
                          <w:marBottom w:val="0"/>
                          <w:divBdr>
                            <w:top w:val="none" w:sz="0" w:space="0" w:color="auto"/>
                            <w:left w:val="none" w:sz="0" w:space="0" w:color="auto"/>
                            <w:bottom w:val="none" w:sz="0" w:space="0" w:color="auto"/>
                            <w:right w:val="none" w:sz="0" w:space="0" w:color="auto"/>
                          </w:divBdr>
                          <w:divsChild>
                            <w:div w:id="611788168">
                              <w:marLeft w:val="0"/>
                              <w:marRight w:val="0"/>
                              <w:marTop w:val="0"/>
                              <w:marBottom w:val="0"/>
                              <w:divBdr>
                                <w:top w:val="none" w:sz="0" w:space="0" w:color="auto"/>
                                <w:left w:val="none" w:sz="0" w:space="0" w:color="auto"/>
                                <w:bottom w:val="none" w:sz="0" w:space="0" w:color="auto"/>
                                <w:right w:val="none" w:sz="0" w:space="0" w:color="auto"/>
                              </w:divBdr>
                            </w:div>
                            <w:div w:id="16762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5847">
                  <w:marLeft w:val="0"/>
                  <w:marRight w:val="0"/>
                  <w:marTop w:val="0"/>
                  <w:marBottom w:val="0"/>
                  <w:divBdr>
                    <w:top w:val="none" w:sz="0" w:space="0" w:color="auto"/>
                    <w:left w:val="none" w:sz="0" w:space="0" w:color="auto"/>
                    <w:bottom w:val="none" w:sz="0" w:space="0" w:color="auto"/>
                    <w:right w:val="none" w:sz="0" w:space="0" w:color="auto"/>
                  </w:divBdr>
                  <w:divsChild>
                    <w:div w:id="1813712400">
                      <w:marLeft w:val="0"/>
                      <w:marRight w:val="0"/>
                      <w:marTop w:val="75"/>
                      <w:marBottom w:val="0"/>
                      <w:divBdr>
                        <w:top w:val="none" w:sz="0" w:space="0" w:color="auto"/>
                        <w:left w:val="none" w:sz="0" w:space="0" w:color="auto"/>
                        <w:bottom w:val="none" w:sz="0" w:space="0" w:color="auto"/>
                        <w:right w:val="none" w:sz="0" w:space="0" w:color="auto"/>
                      </w:divBdr>
                    </w:div>
                  </w:divsChild>
                </w:div>
                <w:div w:id="1044449524">
                  <w:marLeft w:val="0"/>
                  <w:marRight w:val="0"/>
                  <w:marTop w:val="0"/>
                  <w:marBottom w:val="0"/>
                  <w:divBdr>
                    <w:top w:val="none" w:sz="0" w:space="0" w:color="auto"/>
                    <w:left w:val="none" w:sz="0" w:space="0" w:color="auto"/>
                    <w:bottom w:val="none" w:sz="0" w:space="0" w:color="auto"/>
                    <w:right w:val="none" w:sz="0" w:space="0" w:color="auto"/>
                  </w:divBdr>
                  <w:divsChild>
                    <w:div w:id="164789374">
                      <w:marLeft w:val="0"/>
                      <w:marRight w:val="0"/>
                      <w:marTop w:val="0"/>
                      <w:marBottom w:val="0"/>
                      <w:divBdr>
                        <w:top w:val="none" w:sz="0" w:space="0" w:color="auto"/>
                        <w:left w:val="none" w:sz="0" w:space="0" w:color="auto"/>
                        <w:bottom w:val="none" w:sz="0" w:space="0" w:color="auto"/>
                        <w:right w:val="none" w:sz="0" w:space="0" w:color="auto"/>
                      </w:divBdr>
                    </w:div>
                    <w:div w:id="253825821">
                      <w:marLeft w:val="0"/>
                      <w:marRight w:val="0"/>
                      <w:marTop w:val="0"/>
                      <w:marBottom w:val="0"/>
                      <w:divBdr>
                        <w:top w:val="none" w:sz="0" w:space="0" w:color="auto"/>
                        <w:left w:val="none" w:sz="0" w:space="0" w:color="auto"/>
                        <w:bottom w:val="none" w:sz="0" w:space="0" w:color="auto"/>
                        <w:right w:val="none" w:sz="0" w:space="0" w:color="auto"/>
                      </w:divBdr>
                      <w:divsChild>
                        <w:div w:id="1652058133">
                          <w:marLeft w:val="0"/>
                          <w:marRight w:val="0"/>
                          <w:marTop w:val="0"/>
                          <w:marBottom w:val="0"/>
                          <w:divBdr>
                            <w:top w:val="none" w:sz="0" w:space="0" w:color="auto"/>
                            <w:left w:val="none" w:sz="0" w:space="0" w:color="auto"/>
                            <w:bottom w:val="none" w:sz="0" w:space="0" w:color="auto"/>
                            <w:right w:val="none" w:sz="0" w:space="0" w:color="auto"/>
                          </w:divBdr>
                          <w:divsChild>
                            <w:div w:id="1690570876">
                              <w:marLeft w:val="0"/>
                              <w:marRight w:val="0"/>
                              <w:marTop w:val="0"/>
                              <w:marBottom w:val="0"/>
                              <w:divBdr>
                                <w:top w:val="none" w:sz="0" w:space="0" w:color="auto"/>
                                <w:left w:val="none" w:sz="0" w:space="0" w:color="auto"/>
                                <w:bottom w:val="none" w:sz="0" w:space="0" w:color="auto"/>
                                <w:right w:val="none" w:sz="0" w:space="0" w:color="auto"/>
                              </w:divBdr>
                              <w:divsChild>
                                <w:div w:id="75281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123327">
                  <w:marLeft w:val="0"/>
                  <w:marRight w:val="0"/>
                  <w:marTop w:val="0"/>
                  <w:marBottom w:val="0"/>
                  <w:divBdr>
                    <w:top w:val="none" w:sz="0" w:space="0" w:color="auto"/>
                    <w:left w:val="none" w:sz="0" w:space="0" w:color="auto"/>
                    <w:bottom w:val="none" w:sz="0" w:space="0" w:color="auto"/>
                    <w:right w:val="none" w:sz="0" w:space="0" w:color="auto"/>
                  </w:divBdr>
                  <w:divsChild>
                    <w:div w:id="171847170">
                      <w:marLeft w:val="0"/>
                      <w:marRight w:val="0"/>
                      <w:marTop w:val="0"/>
                      <w:marBottom w:val="0"/>
                      <w:divBdr>
                        <w:top w:val="none" w:sz="0" w:space="0" w:color="auto"/>
                        <w:left w:val="none" w:sz="0" w:space="0" w:color="auto"/>
                        <w:bottom w:val="none" w:sz="0" w:space="0" w:color="auto"/>
                        <w:right w:val="none" w:sz="0" w:space="0" w:color="auto"/>
                      </w:divBdr>
                      <w:divsChild>
                        <w:div w:id="401220557">
                          <w:marLeft w:val="0"/>
                          <w:marRight w:val="0"/>
                          <w:marTop w:val="0"/>
                          <w:marBottom w:val="0"/>
                          <w:divBdr>
                            <w:top w:val="none" w:sz="0" w:space="0" w:color="auto"/>
                            <w:left w:val="none" w:sz="0" w:space="0" w:color="auto"/>
                            <w:bottom w:val="none" w:sz="0" w:space="0" w:color="auto"/>
                            <w:right w:val="none" w:sz="0" w:space="0" w:color="auto"/>
                          </w:divBdr>
                          <w:divsChild>
                            <w:div w:id="71858719">
                              <w:marLeft w:val="0"/>
                              <w:marRight w:val="0"/>
                              <w:marTop w:val="0"/>
                              <w:marBottom w:val="0"/>
                              <w:divBdr>
                                <w:top w:val="none" w:sz="0" w:space="0" w:color="auto"/>
                                <w:left w:val="none" w:sz="0" w:space="0" w:color="auto"/>
                                <w:bottom w:val="none" w:sz="0" w:space="0" w:color="auto"/>
                                <w:right w:val="none" w:sz="0" w:space="0" w:color="auto"/>
                              </w:divBdr>
                              <w:divsChild>
                                <w:div w:id="1786391458">
                                  <w:marLeft w:val="0"/>
                                  <w:marRight w:val="0"/>
                                  <w:marTop w:val="0"/>
                                  <w:marBottom w:val="0"/>
                                  <w:divBdr>
                                    <w:top w:val="none" w:sz="0" w:space="0" w:color="auto"/>
                                    <w:left w:val="none" w:sz="0" w:space="0" w:color="auto"/>
                                    <w:bottom w:val="none" w:sz="0" w:space="0" w:color="auto"/>
                                    <w:right w:val="none" w:sz="0" w:space="0" w:color="auto"/>
                                  </w:divBdr>
                                  <w:divsChild>
                                    <w:div w:id="1504467937">
                                      <w:marLeft w:val="0"/>
                                      <w:marRight w:val="0"/>
                                      <w:marTop w:val="0"/>
                                      <w:marBottom w:val="0"/>
                                      <w:divBdr>
                                        <w:top w:val="none" w:sz="0" w:space="0" w:color="auto"/>
                                        <w:left w:val="none" w:sz="0" w:space="0" w:color="auto"/>
                                        <w:bottom w:val="none" w:sz="0" w:space="0" w:color="auto"/>
                                        <w:right w:val="none" w:sz="0" w:space="0" w:color="auto"/>
                                      </w:divBdr>
                                      <w:divsChild>
                                        <w:div w:id="1972440711">
                                          <w:marLeft w:val="0"/>
                                          <w:marRight w:val="0"/>
                                          <w:marTop w:val="0"/>
                                          <w:marBottom w:val="0"/>
                                          <w:divBdr>
                                            <w:top w:val="none" w:sz="0" w:space="0" w:color="auto"/>
                                            <w:left w:val="none" w:sz="0" w:space="0" w:color="auto"/>
                                            <w:bottom w:val="none" w:sz="0" w:space="0" w:color="auto"/>
                                            <w:right w:val="none" w:sz="0" w:space="0" w:color="auto"/>
                                          </w:divBdr>
                                          <w:divsChild>
                                            <w:div w:id="497423705">
                                              <w:marLeft w:val="0"/>
                                              <w:marRight w:val="0"/>
                                              <w:marTop w:val="0"/>
                                              <w:marBottom w:val="0"/>
                                              <w:divBdr>
                                                <w:top w:val="none" w:sz="0" w:space="0" w:color="auto"/>
                                                <w:left w:val="none" w:sz="0" w:space="0" w:color="auto"/>
                                                <w:bottom w:val="none" w:sz="0" w:space="0" w:color="auto"/>
                                                <w:right w:val="none" w:sz="0" w:space="0" w:color="auto"/>
                                              </w:divBdr>
                                              <w:divsChild>
                                                <w:div w:id="1513957209">
                                                  <w:marLeft w:val="0"/>
                                                  <w:marRight w:val="0"/>
                                                  <w:marTop w:val="0"/>
                                                  <w:marBottom w:val="0"/>
                                                  <w:divBdr>
                                                    <w:top w:val="none" w:sz="0" w:space="0" w:color="auto"/>
                                                    <w:left w:val="none" w:sz="0" w:space="0" w:color="auto"/>
                                                    <w:bottom w:val="none" w:sz="0" w:space="0" w:color="auto"/>
                                                    <w:right w:val="none" w:sz="0" w:space="0" w:color="auto"/>
                                                  </w:divBdr>
                                                  <w:divsChild>
                                                    <w:div w:id="1409379111">
                                                      <w:marLeft w:val="0"/>
                                                      <w:marRight w:val="0"/>
                                                      <w:marTop w:val="0"/>
                                                      <w:marBottom w:val="0"/>
                                                      <w:divBdr>
                                                        <w:top w:val="none" w:sz="0" w:space="0" w:color="auto"/>
                                                        <w:left w:val="none" w:sz="0" w:space="0" w:color="auto"/>
                                                        <w:bottom w:val="none" w:sz="0" w:space="0" w:color="auto"/>
                                                        <w:right w:val="none" w:sz="0" w:space="0" w:color="auto"/>
                                                      </w:divBdr>
                                                      <w:divsChild>
                                                        <w:div w:id="352656104">
                                                          <w:marLeft w:val="0"/>
                                                          <w:marRight w:val="0"/>
                                                          <w:marTop w:val="0"/>
                                                          <w:marBottom w:val="0"/>
                                                          <w:divBdr>
                                                            <w:top w:val="none" w:sz="0" w:space="0" w:color="auto"/>
                                                            <w:left w:val="none" w:sz="0" w:space="0" w:color="auto"/>
                                                            <w:bottom w:val="none" w:sz="0" w:space="0" w:color="auto"/>
                                                            <w:right w:val="none" w:sz="0" w:space="0" w:color="auto"/>
                                                          </w:divBdr>
                                                          <w:divsChild>
                                                            <w:div w:id="1560047514">
                                                              <w:marLeft w:val="0"/>
                                                              <w:marRight w:val="0"/>
                                                              <w:marTop w:val="0"/>
                                                              <w:marBottom w:val="0"/>
                                                              <w:divBdr>
                                                                <w:top w:val="single" w:sz="6" w:space="0" w:color="C3C3C3"/>
                                                                <w:left w:val="single" w:sz="6" w:space="0" w:color="C3C3C3"/>
                                                                <w:bottom w:val="single" w:sz="6" w:space="0" w:color="C3C3C3"/>
                                                                <w:right w:val="single" w:sz="6" w:space="0" w:color="C3C3C3"/>
                                                              </w:divBdr>
                                                              <w:divsChild>
                                                                <w:div w:id="1981839161">
                                                                  <w:marLeft w:val="0"/>
                                                                  <w:marRight w:val="0"/>
                                                                  <w:marTop w:val="0"/>
                                                                  <w:marBottom w:val="0"/>
                                                                  <w:divBdr>
                                                                    <w:top w:val="none" w:sz="0" w:space="0" w:color="auto"/>
                                                                    <w:left w:val="none" w:sz="0" w:space="0" w:color="auto"/>
                                                                    <w:bottom w:val="none" w:sz="0" w:space="0" w:color="auto"/>
                                                                    <w:right w:val="none" w:sz="0" w:space="0" w:color="auto"/>
                                                                  </w:divBdr>
                                                                </w:div>
                                                              </w:divsChild>
                                                            </w:div>
                                                            <w:div w:id="21596764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643781936">
                                                  <w:marLeft w:val="0"/>
                                                  <w:marRight w:val="0"/>
                                                  <w:marTop w:val="0"/>
                                                  <w:marBottom w:val="0"/>
                                                  <w:divBdr>
                                                    <w:top w:val="none" w:sz="0" w:space="0" w:color="auto"/>
                                                    <w:left w:val="none" w:sz="0" w:space="0" w:color="auto"/>
                                                    <w:bottom w:val="none" w:sz="0" w:space="0" w:color="auto"/>
                                                    <w:right w:val="none" w:sz="0" w:space="0" w:color="auto"/>
                                                  </w:divBdr>
                                                  <w:divsChild>
                                                    <w:div w:id="1380787460">
                                                      <w:marLeft w:val="0"/>
                                                      <w:marRight w:val="0"/>
                                                      <w:marTop w:val="0"/>
                                                      <w:marBottom w:val="0"/>
                                                      <w:divBdr>
                                                        <w:top w:val="none" w:sz="0" w:space="0" w:color="auto"/>
                                                        <w:left w:val="none" w:sz="0" w:space="0" w:color="auto"/>
                                                        <w:bottom w:val="none" w:sz="0" w:space="0" w:color="auto"/>
                                                        <w:right w:val="none" w:sz="0" w:space="0" w:color="auto"/>
                                                      </w:divBdr>
                                                    </w:div>
                                                  </w:divsChild>
                                                </w:div>
                                                <w:div w:id="93137491">
                                                  <w:marLeft w:val="0"/>
                                                  <w:marRight w:val="0"/>
                                                  <w:marTop w:val="0"/>
                                                  <w:marBottom w:val="0"/>
                                                  <w:divBdr>
                                                    <w:top w:val="none" w:sz="0" w:space="0" w:color="auto"/>
                                                    <w:left w:val="none" w:sz="0" w:space="0" w:color="auto"/>
                                                    <w:bottom w:val="none" w:sz="0" w:space="0" w:color="auto"/>
                                                    <w:right w:val="none" w:sz="0" w:space="0" w:color="auto"/>
                                                  </w:divBdr>
                                                  <w:divsChild>
                                                    <w:div w:id="667755623">
                                                      <w:marLeft w:val="0"/>
                                                      <w:marRight w:val="0"/>
                                                      <w:marTop w:val="0"/>
                                                      <w:marBottom w:val="0"/>
                                                      <w:divBdr>
                                                        <w:top w:val="none" w:sz="0" w:space="0" w:color="auto"/>
                                                        <w:left w:val="none" w:sz="0" w:space="0" w:color="auto"/>
                                                        <w:bottom w:val="none" w:sz="0" w:space="0" w:color="auto"/>
                                                        <w:right w:val="none" w:sz="0" w:space="0" w:color="auto"/>
                                                      </w:divBdr>
                                                    </w:div>
                                                  </w:divsChild>
                                                </w:div>
                                                <w:div w:id="1953827506">
                                                  <w:marLeft w:val="0"/>
                                                  <w:marRight w:val="0"/>
                                                  <w:marTop w:val="0"/>
                                                  <w:marBottom w:val="0"/>
                                                  <w:divBdr>
                                                    <w:top w:val="none" w:sz="0" w:space="0" w:color="auto"/>
                                                    <w:left w:val="none" w:sz="0" w:space="0" w:color="auto"/>
                                                    <w:bottom w:val="none" w:sz="0" w:space="0" w:color="auto"/>
                                                    <w:right w:val="none" w:sz="0" w:space="0" w:color="auto"/>
                                                  </w:divBdr>
                                                  <w:divsChild>
                                                    <w:div w:id="411200396">
                                                      <w:marLeft w:val="0"/>
                                                      <w:marRight w:val="0"/>
                                                      <w:marTop w:val="0"/>
                                                      <w:marBottom w:val="0"/>
                                                      <w:divBdr>
                                                        <w:top w:val="none" w:sz="0" w:space="0" w:color="auto"/>
                                                        <w:left w:val="none" w:sz="0" w:space="0" w:color="auto"/>
                                                        <w:bottom w:val="none" w:sz="0" w:space="0" w:color="auto"/>
                                                        <w:right w:val="none" w:sz="0" w:space="0" w:color="auto"/>
                                                      </w:divBdr>
                                                    </w:div>
                                                  </w:divsChild>
                                                </w:div>
                                                <w:div w:id="1848212338">
                                                  <w:marLeft w:val="0"/>
                                                  <w:marRight w:val="0"/>
                                                  <w:marTop w:val="0"/>
                                                  <w:marBottom w:val="0"/>
                                                  <w:divBdr>
                                                    <w:top w:val="none" w:sz="0" w:space="0" w:color="auto"/>
                                                    <w:left w:val="none" w:sz="0" w:space="0" w:color="auto"/>
                                                    <w:bottom w:val="none" w:sz="0" w:space="0" w:color="auto"/>
                                                    <w:right w:val="none" w:sz="0" w:space="0" w:color="auto"/>
                                                  </w:divBdr>
                                                  <w:divsChild>
                                                    <w:div w:id="954406092">
                                                      <w:marLeft w:val="0"/>
                                                      <w:marRight w:val="0"/>
                                                      <w:marTop w:val="0"/>
                                                      <w:marBottom w:val="0"/>
                                                      <w:divBdr>
                                                        <w:top w:val="none" w:sz="0" w:space="0" w:color="auto"/>
                                                        <w:left w:val="none" w:sz="0" w:space="0" w:color="auto"/>
                                                        <w:bottom w:val="none" w:sz="0" w:space="0" w:color="auto"/>
                                                        <w:right w:val="none" w:sz="0" w:space="0" w:color="auto"/>
                                                      </w:divBdr>
                                                    </w:div>
                                                  </w:divsChild>
                                                </w:div>
                                                <w:div w:id="2094859481">
                                                  <w:marLeft w:val="0"/>
                                                  <w:marRight w:val="0"/>
                                                  <w:marTop w:val="0"/>
                                                  <w:marBottom w:val="0"/>
                                                  <w:divBdr>
                                                    <w:top w:val="none" w:sz="0" w:space="0" w:color="auto"/>
                                                    <w:left w:val="none" w:sz="0" w:space="0" w:color="auto"/>
                                                    <w:bottom w:val="none" w:sz="0" w:space="0" w:color="auto"/>
                                                    <w:right w:val="none" w:sz="0" w:space="0" w:color="auto"/>
                                                  </w:divBdr>
                                                  <w:divsChild>
                                                    <w:div w:id="1401366420">
                                                      <w:marLeft w:val="0"/>
                                                      <w:marRight w:val="0"/>
                                                      <w:marTop w:val="0"/>
                                                      <w:marBottom w:val="0"/>
                                                      <w:divBdr>
                                                        <w:top w:val="none" w:sz="0" w:space="0" w:color="auto"/>
                                                        <w:left w:val="none" w:sz="0" w:space="0" w:color="auto"/>
                                                        <w:bottom w:val="none" w:sz="0" w:space="0" w:color="auto"/>
                                                        <w:right w:val="none" w:sz="0" w:space="0" w:color="auto"/>
                                                      </w:divBdr>
                                                    </w:div>
                                                  </w:divsChild>
                                                </w:div>
                                                <w:div w:id="2016371582">
                                                  <w:marLeft w:val="0"/>
                                                  <w:marRight w:val="0"/>
                                                  <w:marTop w:val="0"/>
                                                  <w:marBottom w:val="0"/>
                                                  <w:divBdr>
                                                    <w:top w:val="none" w:sz="0" w:space="0" w:color="auto"/>
                                                    <w:left w:val="none" w:sz="0" w:space="0" w:color="auto"/>
                                                    <w:bottom w:val="none" w:sz="0" w:space="0" w:color="auto"/>
                                                    <w:right w:val="none" w:sz="0" w:space="0" w:color="auto"/>
                                                  </w:divBdr>
                                                  <w:divsChild>
                                                    <w:div w:id="1531920578">
                                                      <w:marLeft w:val="0"/>
                                                      <w:marRight w:val="0"/>
                                                      <w:marTop w:val="0"/>
                                                      <w:marBottom w:val="0"/>
                                                      <w:divBdr>
                                                        <w:top w:val="none" w:sz="0" w:space="0" w:color="auto"/>
                                                        <w:left w:val="none" w:sz="0" w:space="0" w:color="auto"/>
                                                        <w:bottom w:val="none" w:sz="0" w:space="0" w:color="auto"/>
                                                        <w:right w:val="none" w:sz="0" w:space="0" w:color="auto"/>
                                                      </w:divBdr>
                                                    </w:div>
                                                  </w:divsChild>
                                                </w:div>
                                                <w:div w:id="1731422752">
                                                  <w:marLeft w:val="0"/>
                                                  <w:marRight w:val="0"/>
                                                  <w:marTop w:val="0"/>
                                                  <w:marBottom w:val="0"/>
                                                  <w:divBdr>
                                                    <w:top w:val="none" w:sz="0" w:space="0" w:color="auto"/>
                                                    <w:left w:val="none" w:sz="0" w:space="0" w:color="auto"/>
                                                    <w:bottom w:val="none" w:sz="0" w:space="0" w:color="auto"/>
                                                    <w:right w:val="none" w:sz="0" w:space="0" w:color="auto"/>
                                                  </w:divBdr>
                                                  <w:divsChild>
                                                    <w:div w:id="559947087">
                                                      <w:marLeft w:val="0"/>
                                                      <w:marRight w:val="0"/>
                                                      <w:marTop w:val="0"/>
                                                      <w:marBottom w:val="0"/>
                                                      <w:divBdr>
                                                        <w:top w:val="none" w:sz="0" w:space="0" w:color="auto"/>
                                                        <w:left w:val="none" w:sz="0" w:space="0" w:color="auto"/>
                                                        <w:bottom w:val="none" w:sz="0" w:space="0" w:color="auto"/>
                                                        <w:right w:val="none" w:sz="0" w:space="0" w:color="auto"/>
                                                      </w:divBdr>
                                                    </w:div>
                                                  </w:divsChild>
                                                </w:div>
                                                <w:div w:id="922763404">
                                                  <w:marLeft w:val="0"/>
                                                  <w:marRight w:val="0"/>
                                                  <w:marTop w:val="0"/>
                                                  <w:marBottom w:val="0"/>
                                                  <w:divBdr>
                                                    <w:top w:val="none" w:sz="0" w:space="0" w:color="auto"/>
                                                    <w:left w:val="none" w:sz="0" w:space="0" w:color="auto"/>
                                                    <w:bottom w:val="none" w:sz="0" w:space="0" w:color="auto"/>
                                                    <w:right w:val="none" w:sz="0" w:space="0" w:color="auto"/>
                                                  </w:divBdr>
                                                  <w:divsChild>
                                                    <w:div w:id="294986345">
                                                      <w:marLeft w:val="0"/>
                                                      <w:marRight w:val="0"/>
                                                      <w:marTop w:val="0"/>
                                                      <w:marBottom w:val="0"/>
                                                      <w:divBdr>
                                                        <w:top w:val="none" w:sz="0" w:space="0" w:color="auto"/>
                                                        <w:left w:val="none" w:sz="0" w:space="0" w:color="auto"/>
                                                        <w:bottom w:val="none" w:sz="0" w:space="0" w:color="auto"/>
                                                        <w:right w:val="none" w:sz="0" w:space="0" w:color="auto"/>
                                                      </w:divBdr>
                                                    </w:div>
                                                  </w:divsChild>
                                                </w:div>
                                                <w:div w:id="2014602057">
                                                  <w:marLeft w:val="0"/>
                                                  <w:marRight w:val="0"/>
                                                  <w:marTop w:val="0"/>
                                                  <w:marBottom w:val="0"/>
                                                  <w:divBdr>
                                                    <w:top w:val="none" w:sz="0" w:space="0" w:color="auto"/>
                                                    <w:left w:val="none" w:sz="0" w:space="0" w:color="auto"/>
                                                    <w:bottom w:val="none" w:sz="0" w:space="0" w:color="auto"/>
                                                    <w:right w:val="none" w:sz="0" w:space="0" w:color="auto"/>
                                                  </w:divBdr>
                                                  <w:divsChild>
                                                    <w:div w:id="48589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1759291">
          <w:marLeft w:val="0"/>
          <w:marRight w:val="0"/>
          <w:marTop w:val="0"/>
          <w:marBottom w:val="0"/>
          <w:divBdr>
            <w:top w:val="none" w:sz="0" w:space="0" w:color="auto"/>
            <w:left w:val="none" w:sz="0" w:space="0" w:color="auto"/>
            <w:bottom w:val="none" w:sz="0" w:space="0" w:color="auto"/>
            <w:right w:val="none" w:sz="0" w:space="0" w:color="auto"/>
          </w:divBdr>
          <w:divsChild>
            <w:div w:id="1049039683">
              <w:marLeft w:val="0"/>
              <w:marRight w:val="0"/>
              <w:marTop w:val="0"/>
              <w:marBottom w:val="0"/>
              <w:divBdr>
                <w:top w:val="none" w:sz="0" w:space="0" w:color="auto"/>
                <w:left w:val="none" w:sz="0" w:space="0" w:color="auto"/>
                <w:bottom w:val="none" w:sz="0" w:space="0" w:color="auto"/>
                <w:right w:val="none" w:sz="0" w:space="0" w:color="auto"/>
              </w:divBdr>
              <w:divsChild>
                <w:div w:id="617026657">
                  <w:marLeft w:val="0"/>
                  <w:marRight w:val="0"/>
                  <w:marTop w:val="0"/>
                  <w:marBottom w:val="0"/>
                  <w:divBdr>
                    <w:top w:val="none" w:sz="0" w:space="0" w:color="auto"/>
                    <w:left w:val="none" w:sz="0" w:space="0" w:color="auto"/>
                    <w:bottom w:val="none" w:sz="0" w:space="0" w:color="auto"/>
                    <w:right w:val="none" w:sz="0" w:space="0" w:color="auto"/>
                  </w:divBdr>
                  <w:divsChild>
                    <w:div w:id="1499151124">
                      <w:marLeft w:val="0"/>
                      <w:marRight w:val="0"/>
                      <w:marTop w:val="0"/>
                      <w:marBottom w:val="0"/>
                      <w:divBdr>
                        <w:top w:val="none" w:sz="0" w:space="0" w:color="auto"/>
                        <w:left w:val="none" w:sz="0" w:space="0" w:color="auto"/>
                        <w:bottom w:val="none" w:sz="0" w:space="0" w:color="auto"/>
                        <w:right w:val="none" w:sz="0" w:space="0" w:color="auto"/>
                      </w:divBdr>
                      <w:divsChild>
                        <w:div w:id="652150023">
                          <w:marLeft w:val="0"/>
                          <w:marRight w:val="0"/>
                          <w:marTop w:val="0"/>
                          <w:marBottom w:val="0"/>
                          <w:divBdr>
                            <w:top w:val="none" w:sz="0" w:space="0" w:color="auto"/>
                            <w:left w:val="none" w:sz="0" w:space="0" w:color="auto"/>
                            <w:bottom w:val="none" w:sz="0" w:space="0" w:color="auto"/>
                            <w:right w:val="none" w:sz="0" w:space="0" w:color="auto"/>
                          </w:divBdr>
                        </w:div>
                      </w:divsChild>
                    </w:div>
                    <w:div w:id="1323775701">
                      <w:marLeft w:val="0"/>
                      <w:marRight w:val="0"/>
                      <w:marTop w:val="0"/>
                      <w:marBottom w:val="0"/>
                      <w:divBdr>
                        <w:top w:val="none" w:sz="0" w:space="0" w:color="auto"/>
                        <w:left w:val="none" w:sz="0" w:space="0" w:color="auto"/>
                        <w:bottom w:val="none" w:sz="0" w:space="0" w:color="auto"/>
                        <w:right w:val="none" w:sz="0" w:space="0" w:color="auto"/>
                      </w:divBdr>
                      <w:divsChild>
                        <w:div w:id="22013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3580">
                  <w:marLeft w:val="0"/>
                  <w:marRight w:val="0"/>
                  <w:marTop w:val="0"/>
                  <w:marBottom w:val="0"/>
                  <w:divBdr>
                    <w:top w:val="none" w:sz="0" w:space="0" w:color="auto"/>
                    <w:left w:val="none" w:sz="0" w:space="0" w:color="auto"/>
                    <w:bottom w:val="none" w:sz="0" w:space="0" w:color="auto"/>
                    <w:right w:val="none" w:sz="0" w:space="0" w:color="auto"/>
                  </w:divBdr>
                  <w:divsChild>
                    <w:div w:id="198124823">
                      <w:marLeft w:val="0"/>
                      <w:marRight w:val="0"/>
                      <w:marTop w:val="0"/>
                      <w:marBottom w:val="0"/>
                      <w:divBdr>
                        <w:top w:val="none" w:sz="0" w:space="0" w:color="auto"/>
                        <w:left w:val="none" w:sz="0" w:space="0" w:color="auto"/>
                        <w:bottom w:val="none" w:sz="0" w:space="0" w:color="auto"/>
                        <w:right w:val="none" w:sz="0" w:space="0" w:color="auto"/>
                      </w:divBdr>
                      <w:divsChild>
                        <w:div w:id="1680696067">
                          <w:marLeft w:val="0"/>
                          <w:marRight w:val="0"/>
                          <w:marTop w:val="0"/>
                          <w:marBottom w:val="0"/>
                          <w:divBdr>
                            <w:top w:val="none" w:sz="0" w:space="0" w:color="auto"/>
                            <w:left w:val="none" w:sz="0" w:space="0" w:color="auto"/>
                            <w:bottom w:val="none" w:sz="0" w:space="0" w:color="auto"/>
                            <w:right w:val="none" w:sz="0" w:space="0" w:color="auto"/>
                          </w:divBdr>
                        </w:div>
                      </w:divsChild>
                    </w:div>
                    <w:div w:id="1673070050">
                      <w:marLeft w:val="0"/>
                      <w:marRight w:val="0"/>
                      <w:marTop w:val="0"/>
                      <w:marBottom w:val="0"/>
                      <w:divBdr>
                        <w:top w:val="none" w:sz="0" w:space="0" w:color="auto"/>
                        <w:left w:val="none" w:sz="0" w:space="0" w:color="auto"/>
                        <w:bottom w:val="none" w:sz="0" w:space="0" w:color="auto"/>
                        <w:right w:val="none" w:sz="0" w:space="0" w:color="auto"/>
                      </w:divBdr>
                      <w:divsChild>
                        <w:div w:id="1687054346">
                          <w:marLeft w:val="0"/>
                          <w:marRight w:val="0"/>
                          <w:marTop w:val="0"/>
                          <w:marBottom w:val="0"/>
                          <w:divBdr>
                            <w:top w:val="none" w:sz="0" w:space="0" w:color="auto"/>
                            <w:left w:val="none" w:sz="0" w:space="0" w:color="auto"/>
                            <w:bottom w:val="none" w:sz="0" w:space="0" w:color="auto"/>
                            <w:right w:val="none" w:sz="0" w:space="0" w:color="auto"/>
                          </w:divBdr>
                        </w:div>
                      </w:divsChild>
                    </w:div>
                    <w:div w:id="1116756760">
                      <w:marLeft w:val="0"/>
                      <w:marRight w:val="0"/>
                      <w:marTop w:val="0"/>
                      <w:marBottom w:val="0"/>
                      <w:divBdr>
                        <w:top w:val="none" w:sz="0" w:space="0" w:color="auto"/>
                        <w:left w:val="none" w:sz="0" w:space="0" w:color="auto"/>
                        <w:bottom w:val="none" w:sz="0" w:space="0" w:color="auto"/>
                        <w:right w:val="none" w:sz="0" w:space="0" w:color="auto"/>
                      </w:divBdr>
                      <w:divsChild>
                        <w:div w:id="1515267143">
                          <w:marLeft w:val="0"/>
                          <w:marRight w:val="0"/>
                          <w:marTop w:val="0"/>
                          <w:marBottom w:val="0"/>
                          <w:divBdr>
                            <w:top w:val="none" w:sz="0" w:space="0" w:color="auto"/>
                            <w:left w:val="none" w:sz="0" w:space="0" w:color="auto"/>
                            <w:bottom w:val="none" w:sz="0" w:space="0" w:color="auto"/>
                            <w:right w:val="none" w:sz="0" w:space="0" w:color="auto"/>
                          </w:divBdr>
                          <w:divsChild>
                            <w:div w:id="956065741">
                              <w:marLeft w:val="0"/>
                              <w:marRight w:val="0"/>
                              <w:marTop w:val="0"/>
                              <w:marBottom w:val="0"/>
                              <w:divBdr>
                                <w:top w:val="none" w:sz="0" w:space="0" w:color="auto"/>
                                <w:left w:val="none" w:sz="0" w:space="0" w:color="auto"/>
                                <w:bottom w:val="none" w:sz="0" w:space="0" w:color="auto"/>
                                <w:right w:val="none" w:sz="0" w:space="0" w:color="auto"/>
                              </w:divBdr>
                              <w:divsChild>
                                <w:div w:id="993412364">
                                  <w:marLeft w:val="0"/>
                                  <w:marRight w:val="0"/>
                                  <w:marTop w:val="0"/>
                                  <w:marBottom w:val="0"/>
                                  <w:divBdr>
                                    <w:top w:val="none" w:sz="0" w:space="0" w:color="auto"/>
                                    <w:left w:val="none" w:sz="0" w:space="0" w:color="auto"/>
                                    <w:bottom w:val="none" w:sz="0" w:space="0" w:color="auto"/>
                                    <w:right w:val="none" w:sz="0" w:space="0" w:color="auto"/>
                                  </w:divBdr>
                                </w:div>
                                <w:div w:id="1643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804403">
      <w:bodyDiv w:val="1"/>
      <w:marLeft w:val="0"/>
      <w:marRight w:val="0"/>
      <w:marTop w:val="0"/>
      <w:marBottom w:val="0"/>
      <w:divBdr>
        <w:top w:val="none" w:sz="0" w:space="0" w:color="auto"/>
        <w:left w:val="none" w:sz="0" w:space="0" w:color="auto"/>
        <w:bottom w:val="none" w:sz="0" w:space="0" w:color="auto"/>
        <w:right w:val="none" w:sz="0" w:space="0" w:color="auto"/>
      </w:divBdr>
      <w:divsChild>
        <w:div w:id="104037137">
          <w:marLeft w:val="0"/>
          <w:marRight w:val="0"/>
          <w:marTop w:val="0"/>
          <w:marBottom w:val="0"/>
          <w:divBdr>
            <w:top w:val="none" w:sz="0" w:space="0" w:color="auto"/>
            <w:left w:val="none" w:sz="0" w:space="0" w:color="auto"/>
            <w:bottom w:val="none" w:sz="0" w:space="0" w:color="auto"/>
            <w:right w:val="none" w:sz="0" w:space="0" w:color="auto"/>
          </w:divBdr>
          <w:divsChild>
            <w:div w:id="1758673110">
              <w:marLeft w:val="0"/>
              <w:marRight w:val="0"/>
              <w:marTop w:val="0"/>
              <w:marBottom w:val="0"/>
              <w:divBdr>
                <w:top w:val="none" w:sz="0" w:space="0" w:color="auto"/>
                <w:left w:val="none" w:sz="0" w:space="0" w:color="auto"/>
                <w:bottom w:val="none" w:sz="0" w:space="0" w:color="auto"/>
                <w:right w:val="none" w:sz="0" w:space="0" w:color="auto"/>
              </w:divBdr>
              <w:divsChild>
                <w:div w:id="821001030">
                  <w:marLeft w:val="0"/>
                  <w:marRight w:val="0"/>
                  <w:marTop w:val="0"/>
                  <w:marBottom w:val="0"/>
                  <w:divBdr>
                    <w:top w:val="none" w:sz="0" w:space="0" w:color="auto"/>
                    <w:left w:val="none" w:sz="0" w:space="0" w:color="auto"/>
                    <w:bottom w:val="none" w:sz="0" w:space="0" w:color="auto"/>
                    <w:right w:val="none" w:sz="0" w:space="0" w:color="auto"/>
                  </w:divBdr>
                  <w:divsChild>
                    <w:div w:id="1386684946">
                      <w:marLeft w:val="0"/>
                      <w:marRight w:val="0"/>
                      <w:marTop w:val="0"/>
                      <w:marBottom w:val="0"/>
                      <w:divBdr>
                        <w:top w:val="none" w:sz="0" w:space="0" w:color="auto"/>
                        <w:left w:val="none" w:sz="0" w:space="0" w:color="auto"/>
                        <w:bottom w:val="none" w:sz="0" w:space="0" w:color="auto"/>
                        <w:right w:val="none" w:sz="0" w:space="0" w:color="auto"/>
                      </w:divBdr>
                      <w:divsChild>
                        <w:div w:id="1507135761">
                          <w:marLeft w:val="0"/>
                          <w:marRight w:val="0"/>
                          <w:marTop w:val="0"/>
                          <w:marBottom w:val="0"/>
                          <w:divBdr>
                            <w:top w:val="none" w:sz="0" w:space="0" w:color="auto"/>
                            <w:left w:val="none" w:sz="0" w:space="0" w:color="auto"/>
                            <w:bottom w:val="none" w:sz="0" w:space="0" w:color="auto"/>
                            <w:right w:val="none" w:sz="0" w:space="0" w:color="auto"/>
                          </w:divBdr>
                          <w:divsChild>
                            <w:div w:id="935018106">
                              <w:marLeft w:val="0"/>
                              <w:marRight w:val="0"/>
                              <w:marTop w:val="0"/>
                              <w:marBottom w:val="0"/>
                              <w:divBdr>
                                <w:top w:val="none" w:sz="0" w:space="0" w:color="auto"/>
                                <w:left w:val="none" w:sz="0" w:space="0" w:color="auto"/>
                                <w:bottom w:val="none" w:sz="0" w:space="0" w:color="auto"/>
                                <w:right w:val="none" w:sz="0" w:space="0" w:color="auto"/>
                              </w:divBdr>
                              <w:divsChild>
                                <w:div w:id="1704935036">
                                  <w:marLeft w:val="0"/>
                                  <w:marRight w:val="0"/>
                                  <w:marTop w:val="0"/>
                                  <w:marBottom w:val="0"/>
                                  <w:divBdr>
                                    <w:top w:val="none" w:sz="0" w:space="0" w:color="auto"/>
                                    <w:left w:val="none" w:sz="0" w:space="0" w:color="auto"/>
                                    <w:bottom w:val="none" w:sz="0" w:space="0" w:color="auto"/>
                                    <w:right w:val="none" w:sz="0" w:space="0" w:color="auto"/>
                                  </w:divBdr>
                                  <w:divsChild>
                                    <w:div w:id="416171569">
                                      <w:marLeft w:val="0"/>
                                      <w:marRight w:val="0"/>
                                      <w:marTop w:val="0"/>
                                      <w:marBottom w:val="0"/>
                                      <w:divBdr>
                                        <w:top w:val="none" w:sz="0" w:space="0" w:color="auto"/>
                                        <w:left w:val="none" w:sz="0" w:space="0" w:color="auto"/>
                                        <w:bottom w:val="none" w:sz="0" w:space="0" w:color="auto"/>
                                        <w:right w:val="none" w:sz="0" w:space="0" w:color="auto"/>
                                      </w:divBdr>
                                      <w:divsChild>
                                        <w:div w:id="480928519">
                                          <w:marLeft w:val="0"/>
                                          <w:marRight w:val="0"/>
                                          <w:marTop w:val="0"/>
                                          <w:marBottom w:val="0"/>
                                          <w:divBdr>
                                            <w:top w:val="none" w:sz="0" w:space="0" w:color="auto"/>
                                            <w:left w:val="none" w:sz="0" w:space="0" w:color="auto"/>
                                            <w:bottom w:val="none" w:sz="0" w:space="0" w:color="auto"/>
                                            <w:right w:val="none" w:sz="0" w:space="0" w:color="auto"/>
                                          </w:divBdr>
                                          <w:divsChild>
                                            <w:div w:id="1668704227">
                                              <w:marLeft w:val="0"/>
                                              <w:marRight w:val="0"/>
                                              <w:marTop w:val="0"/>
                                              <w:marBottom w:val="0"/>
                                              <w:divBdr>
                                                <w:top w:val="none" w:sz="0" w:space="0" w:color="auto"/>
                                                <w:left w:val="none" w:sz="0" w:space="0" w:color="auto"/>
                                                <w:bottom w:val="none" w:sz="0" w:space="0" w:color="auto"/>
                                                <w:right w:val="none" w:sz="0" w:space="0" w:color="auto"/>
                                              </w:divBdr>
                                              <w:divsChild>
                                                <w:div w:id="2132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r-services-manual/vrsm-d-200" TargetMode="External"/><Relationship Id="rId13" Type="http://schemas.openxmlformats.org/officeDocument/2006/relationships/hyperlink" Target="http://www.collegeforalltexans.com/index.cfm?objectid=63188B97-0C47-0020-6DBBBAD96A7DFB83" TargetMode="External"/><Relationship Id="rId18" Type="http://schemas.openxmlformats.org/officeDocument/2006/relationships/hyperlink" Target="https://twc.texas.gov/vr-services-manual/vrsm-d-200" TargetMode="External"/><Relationship Id="rId26" Type="http://schemas.openxmlformats.org/officeDocument/2006/relationships/hyperlink" Target="https://apps.twc.state.tx.us/PROVIDERCERT/dispatcher?link=HREF&amp;pageid=APP_HOME" TargetMode="External"/><Relationship Id="rId3" Type="http://schemas.openxmlformats.org/officeDocument/2006/relationships/styles" Target="styles.xml"/><Relationship Id="rId21" Type="http://schemas.openxmlformats.org/officeDocument/2006/relationships/hyperlink" Target="https://twc.texas.gov/vr-services-manual/vrsm-d-200" TargetMode="External"/><Relationship Id="rId34" Type="http://schemas.openxmlformats.org/officeDocument/2006/relationships/hyperlink" Target="https://twc.texas.gov/standards-manual/vr-sfp-chapter-20" TargetMode="External"/><Relationship Id="rId7" Type="http://schemas.openxmlformats.org/officeDocument/2006/relationships/endnotes" Target="endnotes.xml"/><Relationship Id="rId12" Type="http://schemas.openxmlformats.org/officeDocument/2006/relationships/hyperlink" Target="https://twc.texas.gov/vr-services-manual/vrsm-d-200" TargetMode="External"/><Relationship Id="rId17" Type="http://schemas.openxmlformats.org/officeDocument/2006/relationships/hyperlink" Target="http://www.collegeforalltexans.com/apps/degreeprograms/" TargetMode="External"/><Relationship Id="rId25" Type="http://schemas.openxmlformats.org/officeDocument/2006/relationships/hyperlink" Target="https://apps.twc.state.tx.us/CSC/directory/search.do" TargetMode="External"/><Relationship Id="rId33" Type="http://schemas.openxmlformats.org/officeDocument/2006/relationships/hyperlink" Target="https://twc.texas.gov/standards-manual/vr-sfp-chapter-14"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llegeforalltexans.com/index.cfm?objectid=63188B97-0C47-0020-6DBBBAD96A7DFB83" TargetMode="External"/><Relationship Id="rId20" Type="http://schemas.openxmlformats.org/officeDocument/2006/relationships/hyperlink" Target="http://www.collegeforalltexans.com/apps/degreeprograms/" TargetMode="External"/><Relationship Id="rId29" Type="http://schemas.openxmlformats.org/officeDocument/2006/relationships/hyperlink" Target="https://twc.texas.gov/vr-services-manual/vrsm-d-2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legeforalltexans.com/apps/degreeprograms/" TargetMode="External"/><Relationship Id="rId24" Type="http://schemas.openxmlformats.org/officeDocument/2006/relationships/hyperlink" Target="https://twc.texas.gov/vr-services-manual/vrsm-d-200" TargetMode="External"/><Relationship Id="rId32" Type="http://schemas.openxmlformats.org/officeDocument/2006/relationships/hyperlink" Target="https://twc.texas.gov/vr-services-manual/vrsm-b-20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c.texas.gov/vr-services-manual/vrsm-d-200" TargetMode="External"/><Relationship Id="rId23" Type="http://schemas.openxmlformats.org/officeDocument/2006/relationships/hyperlink" Target="https://twc.texas.gov/vr-services-manual/vrsm-c-400" TargetMode="External"/><Relationship Id="rId28" Type="http://schemas.openxmlformats.org/officeDocument/2006/relationships/hyperlink" Target="https://twc.texas.gov/vr-services-manual/vrsm-d-200" TargetMode="External"/><Relationship Id="rId36" Type="http://schemas.openxmlformats.org/officeDocument/2006/relationships/footer" Target="footer1.xml"/><Relationship Id="rId10" Type="http://schemas.openxmlformats.org/officeDocument/2006/relationships/hyperlink" Target="https://twc.texas.gov/vr-services-manual/vrsm-a-600" TargetMode="External"/><Relationship Id="rId19" Type="http://schemas.openxmlformats.org/officeDocument/2006/relationships/hyperlink" Target="http://www.collegeforalltexans.com/index.cfm?objectid=63188B97-0C47-0020-6DBBBAD96A7DFB83" TargetMode="External"/><Relationship Id="rId31" Type="http://schemas.openxmlformats.org/officeDocument/2006/relationships/hyperlink" Target="https://twc.texas.gov/vr-services-manual/vrsm-c-1400" TargetMode="External"/><Relationship Id="rId4" Type="http://schemas.openxmlformats.org/officeDocument/2006/relationships/settings" Target="settings.xml"/><Relationship Id="rId9" Type="http://schemas.openxmlformats.org/officeDocument/2006/relationships/hyperlink" Target="https://twc.texas.gov/vr-services-manual/vrsm-a-500" TargetMode="External"/><Relationship Id="rId14" Type="http://schemas.openxmlformats.org/officeDocument/2006/relationships/hyperlink" Target="http://www.collegeforalltexans.com/apps/degreeprograms/" TargetMode="External"/><Relationship Id="rId22" Type="http://schemas.openxmlformats.org/officeDocument/2006/relationships/hyperlink" Target="http://www.collegeforalltexans.com/index.cfm?objectid=63188B97-0C47-0020-6DBBBAD96A7DFB83" TargetMode="External"/><Relationship Id="rId27" Type="http://schemas.openxmlformats.org/officeDocument/2006/relationships/hyperlink" Target="https://www.tdlr.texas.gov/LicenseSearch/" TargetMode="External"/><Relationship Id="rId30" Type="http://schemas.openxmlformats.org/officeDocument/2006/relationships/hyperlink" Target="http://www.collegeforalltexans.com/index.cfm?objectid=63188B97-0C47-0020-6DBBBAD96A7DFB83" TargetMode="External"/><Relationship Id="rId35" Type="http://schemas.openxmlformats.org/officeDocument/2006/relationships/hyperlink" Target="https://twc.texas.gov/standards-manual/vr-sfp-chapte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F4F16-9E4E-40E5-889D-5A31175D6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3631</Words>
  <Characters>20697</Characters>
  <Application>Microsoft Office Word</Application>
  <DocSecurity>0</DocSecurity>
  <Lines>172</Lines>
  <Paragraphs>48</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VRSM C-400: Training Services revised April 1, 2021</vt:lpstr>
      <vt:lpstr>Vocational Rehabilitation Services Manual C-400: Training Services</vt:lpstr>
      <vt:lpstr>    C-405: Customer Responsibilities</vt:lpstr>
      <vt:lpstr>        C-405-1: Required Documents</vt:lpstr>
      <vt:lpstr>        C-405-2: Participation in VR Services and Training</vt:lpstr>
      <vt:lpstr>        C-405-3: Satisfactory Training Progress</vt:lpstr>
      <vt:lpstr>    C-406: Training at a College or University</vt:lpstr>
      <vt:lpstr>        C-406-1: Assessment for Training at a College or University</vt:lpstr>
      <vt:lpstr>        C-406-4: Required Time Frames for Completion of Training at a College or Univers</vt:lpstr>
      <vt:lpstr>    C-409: Training by Paid Instructor or Exempt Schools</vt:lpstr>
      <vt:lpstr>        C-409-1: Legal Authorization</vt:lpstr>
      <vt:lpstr>        C-409-2: Arranging for a Paid Instructor or Exempt School</vt:lpstr>
      <vt:lpstr>    C-411: Purchasing Training Services from a College, University, or Proprietary I</vt:lpstr>
      <vt:lpstr>        C-411-3: Repeating Courses</vt:lpstr>
      <vt:lpstr>    C-412: Maximum Payment for Training at a College or University</vt:lpstr>
      <vt:lpstr>        C-412-1: Public Training Institutions: Two-Year Community College</vt:lpstr>
      <vt:lpstr>        C-412-2: Public Training Institutions: Technical and State College</vt:lpstr>
      <vt:lpstr>        C-412-3: Public Training Institutions: Four-Year College or University</vt:lpstr>
      <vt:lpstr>        C-412-4: Public Health Related Institutions</vt:lpstr>
      <vt:lpstr>        C-412-5: Private or Out-of-State Training at a College or University</vt:lpstr>
      <vt:lpstr>        C-412-6: Purchasing Dual Credit Courses</vt:lpstr>
      <vt:lpstr>    C-413: Maximum Payment for Training at a Proprietary Institution</vt:lpstr>
      <vt:lpstr>    C-415: Textbooks and Supplies</vt:lpstr>
      <vt:lpstr>        C-415-2: Maximum Amounts</vt:lpstr>
      <vt:lpstr>    C-421: Work Experience Services</vt:lpstr>
    </vt:vector>
  </TitlesOfParts>
  <Company/>
  <LinksUpToDate>false</LinksUpToDate>
  <CharactersWithSpaces>24280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C-400: Training Services revised April 1, 2021</dc:title>
  <dc:subject/>
  <dc:creator/>
  <cp:keywords/>
  <dc:description/>
  <cp:lastModifiedBy/>
  <cp:revision>1</cp:revision>
  <dcterms:created xsi:type="dcterms:W3CDTF">2021-03-25T21:52:00Z</dcterms:created>
  <dcterms:modified xsi:type="dcterms:W3CDTF">2021-03-31T18:55:00Z</dcterms:modified>
</cp:coreProperties>
</file>