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165E" w14:textId="77777777" w:rsidR="00AA2704" w:rsidRPr="00AA2704" w:rsidRDefault="00AA2704" w:rsidP="00AA2704">
      <w:pPr>
        <w:pStyle w:val="Heading1"/>
        <w:rPr>
          <w:rFonts w:ascii="Arial" w:eastAsia="Times New Roman" w:hAnsi="Arial" w:cs="Arial"/>
          <w:b/>
          <w:bCs/>
          <w:color w:val="auto"/>
          <w:sz w:val="36"/>
          <w:szCs w:val="36"/>
        </w:rPr>
      </w:pPr>
      <w:r w:rsidRPr="00AA2704">
        <w:rPr>
          <w:rFonts w:ascii="Arial" w:eastAsia="Times New Roman" w:hAnsi="Arial" w:cs="Arial"/>
          <w:b/>
          <w:bCs/>
          <w:color w:val="auto"/>
          <w:sz w:val="36"/>
          <w:szCs w:val="36"/>
        </w:rPr>
        <w:t>Vocational Rehabilitation Services Manual C-400: Training Services</w:t>
      </w:r>
    </w:p>
    <w:p w14:paraId="1C41AAB0" w14:textId="45DD2F6B" w:rsidR="00AA2704" w:rsidRPr="00AA2704" w:rsidRDefault="00AA2704" w:rsidP="00AA2704">
      <w:pPr>
        <w:rPr>
          <w:rFonts w:ascii="Arial" w:hAnsi="Arial" w:cs="Arial"/>
          <w:sz w:val="24"/>
          <w:szCs w:val="24"/>
        </w:rPr>
      </w:pPr>
      <w:r w:rsidRPr="00AA2704">
        <w:rPr>
          <w:rFonts w:ascii="Arial" w:hAnsi="Arial" w:cs="Arial"/>
          <w:sz w:val="24"/>
          <w:szCs w:val="24"/>
        </w:rPr>
        <w:t>Revised July 1, 2022</w:t>
      </w:r>
    </w:p>
    <w:p w14:paraId="5171048C" w14:textId="5C733FDD" w:rsidR="00AA2704" w:rsidRPr="00AA2704" w:rsidRDefault="00AA2704" w:rsidP="00AA2704">
      <w:pPr>
        <w:rPr>
          <w:rFonts w:ascii="Arial" w:hAnsi="Arial" w:cs="Arial"/>
          <w:sz w:val="24"/>
          <w:szCs w:val="24"/>
        </w:rPr>
      </w:pPr>
      <w:r w:rsidRPr="00AA2704">
        <w:rPr>
          <w:rFonts w:ascii="Arial" w:hAnsi="Arial" w:cs="Arial"/>
          <w:sz w:val="24"/>
          <w:szCs w:val="24"/>
        </w:rPr>
        <w:t>…</w:t>
      </w:r>
    </w:p>
    <w:p w14:paraId="753C3D65" w14:textId="49ECCB57" w:rsidR="00AA2704" w:rsidRPr="00AA2704" w:rsidRDefault="00AA2704" w:rsidP="00AA2704">
      <w:pPr>
        <w:pStyle w:val="Heading2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r w:rsidRPr="00AA2704">
        <w:rPr>
          <w:rFonts w:ascii="Arial" w:eastAsia="Times New Roman" w:hAnsi="Arial" w:cs="Arial"/>
          <w:b/>
          <w:bCs/>
          <w:color w:val="auto"/>
          <w:sz w:val="32"/>
          <w:szCs w:val="32"/>
        </w:rPr>
        <w:t>C-409: Maximum Payment for Training at a College or University</w:t>
      </w:r>
    </w:p>
    <w:p w14:paraId="57EEAD62" w14:textId="789AC297" w:rsidR="00AA2704" w:rsidRPr="00AA2704" w:rsidRDefault="00AA2704" w:rsidP="00AA2704">
      <w:pPr>
        <w:rPr>
          <w:rFonts w:ascii="Arial" w:hAnsi="Arial" w:cs="Arial"/>
          <w:sz w:val="24"/>
          <w:szCs w:val="24"/>
        </w:rPr>
      </w:pPr>
      <w:r w:rsidRPr="00AA2704">
        <w:rPr>
          <w:rFonts w:ascii="Arial" w:hAnsi="Arial" w:cs="Arial"/>
          <w:sz w:val="24"/>
          <w:szCs w:val="24"/>
        </w:rPr>
        <w:t>…</w:t>
      </w:r>
    </w:p>
    <w:p w14:paraId="70FE85BC" w14:textId="23498E8E" w:rsidR="00AA2704" w:rsidRPr="00AA2704" w:rsidRDefault="00AA2704" w:rsidP="00AA2704">
      <w:pPr>
        <w:pStyle w:val="Heading3"/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  <w:r w:rsidRPr="00AA2704">
        <w:rPr>
          <w:rFonts w:ascii="Arial" w:eastAsia="Times New Roman" w:hAnsi="Arial" w:cs="Arial"/>
          <w:b/>
          <w:bCs/>
          <w:color w:val="auto"/>
          <w:sz w:val="28"/>
          <w:szCs w:val="28"/>
        </w:rPr>
        <w:t>C-409-6: Purchasing Dual Credit Courses</w:t>
      </w:r>
    </w:p>
    <w:p w14:paraId="6F5D69A4" w14:textId="32D55BE1" w:rsidR="00AA2704" w:rsidRPr="00AA2704" w:rsidRDefault="00AA2704" w:rsidP="00AA2704">
      <w:pPr>
        <w:shd w:val="clear" w:color="auto" w:fill="FFFFFF"/>
        <w:spacing w:after="36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A2704">
        <w:rPr>
          <w:rFonts w:ascii="Arial" w:eastAsia="Times New Roman" w:hAnsi="Arial" w:cs="Arial"/>
          <w:color w:val="000000"/>
          <w:sz w:val="24"/>
          <w:szCs w:val="24"/>
        </w:rPr>
        <w:t>Customers taking dual credit courses from a college or university must meet the same requirements established for classroom courses at that institution. For policies and procedures on purchasing dual credit courses, refer to </w:t>
      </w:r>
      <w:r w:rsidRPr="00AA2704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AA2704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"https://twc.texas.gov/vr-services-manual/vrsm-c-1300" \l "c1305-9" </w:instrText>
      </w:r>
      <w:r w:rsidRPr="00AA2704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AA2704">
        <w:rPr>
          <w:rFonts w:ascii="Arial" w:eastAsia="Times New Roman" w:hAnsi="Arial" w:cs="Arial"/>
          <w:color w:val="003399"/>
          <w:sz w:val="24"/>
          <w:szCs w:val="24"/>
          <w:u w:val="single"/>
        </w:rPr>
        <w:t>C-1305-</w:t>
      </w:r>
      <w:ins w:id="0" w:author="Caillouet,Shelly" w:date="2022-06-22T13:48:00Z">
        <w:r>
          <w:rPr>
            <w:rFonts w:ascii="Arial" w:eastAsia="Times New Roman" w:hAnsi="Arial" w:cs="Arial"/>
            <w:color w:val="003399"/>
            <w:sz w:val="24"/>
            <w:szCs w:val="24"/>
            <w:u w:val="single"/>
          </w:rPr>
          <w:t>14</w:t>
        </w:r>
      </w:ins>
      <w:del w:id="1" w:author="Caillouet,Shelly" w:date="2022-06-22T13:47:00Z">
        <w:r w:rsidRPr="00AA2704" w:rsidDel="00AA2704">
          <w:rPr>
            <w:rFonts w:ascii="Arial" w:eastAsia="Times New Roman" w:hAnsi="Arial" w:cs="Arial"/>
            <w:color w:val="003399"/>
            <w:sz w:val="24"/>
            <w:szCs w:val="24"/>
            <w:u w:val="single"/>
          </w:rPr>
          <w:delText>9</w:delText>
        </w:r>
      </w:del>
      <w:r w:rsidRPr="00AA2704">
        <w:rPr>
          <w:rFonts w:ascii="Arial" w:eastAsia="Times New Roman" w:hAnsi="Arial" w:cs="Arial"/>
          <w:color w:val="003399"/>
          <w:sz w:val="24"/>
          <w:szCs w:val="24"/>
          <w:u w:val="single"/>
        </w:rPr>
        <w:t>: Dual Credit Courses</w:t>
      </w:r>
      <w:r w:rsidRPr="00AA2704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AA270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785B92A" w14:textId="04D966CE" w:rsidR="00AA2704" w:rsidRPr="00AA2704" w:rsidRDefault="00AA2704" w:rsidP="00AA2704">
      <w:pPr>
        <w:shd w:val="clear" w:color="auto" w:fill="FFFFFF"/>
        <w:spacing w:after="360" w:line="29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…</w:t>
      </w:r>
    </w:p>
    <w:p w14:paraId="0F2785A7" w14:textId="77777777" w:rsidR="00301590" w:rsidRDefault="00301590"/>
    <w:sectPr w:rsidR="00301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illouet,Shelly">
    <w15:presenceInfo w15:providerId="AD" w15:userId="S::shelly.caillouet@twc.texas.gov::e84b80fd-c23a-4f17-9fa1-ad1ddacdb9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04"/>
    <w:rsid w:val="002A028B"/>
    <w:rsid w:val="00301590"/>
    <w:rsid w:val="004F3DFF"/>
    <w:rsid w:val="00AA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E0612"/>
  <w15:chartTrackingRefBased/>
  <w15:docId w15:val="{B84DFC02-F289-446E-BD2E-EE19B827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2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7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27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7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27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27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Out xmlns="6bfde61a-94c1-42db-b4d1-79e5b3c6adc0">Bonnie 6.24.22</CheckedOut>
    <Assignedto xmlns="6bfde61a-94c1-42db-b4d1-79e5b3c6adc0">
      <UserInfo>
        <DisplayName>Caillouet,Shelly</DisplayName>
        <AccountId>645</AccountId>
        <AccountType/>
      </UserInfo>
    </Assignedto>
    <Comments xmlns="6bfde61a-94c1-42db-b4d1-79e5b3c6adc0">Revised to update reference to Dual Credit Courses due to chapter renumbering.  ** Will need to link it to C-1305-14 once the chapter renumbering is published**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3146CD-1A34-411D-9A49-D245751853D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bfde61a-94c1-42db-b4d1-79e5b3c6adc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5A28C77-E869-4BF7-BB24-AF57E3008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D5E28-9FD7-4683-A820-EE912405A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C-409-6 Purchasing Dual Credit Courses 7.1.22</dc:title>
  <dc:subject/>
  <dc:creator>Caillouet,Shelly</dc:creator>
  <cp:keywords/>
  <dc:description/>
  <cp:lastModifiedBy>Martin-Hudson,Bonnie</cp:lastModifiedBy>
  <cp:revision>2</cp:revision>
  <dcterms:created xsi:type="dcterms:W3CDTF">2022-06-24T19:31:00Z</dcterms:created>
  <dcterms:modified xsi:type="dcterms:W3CDTF">2022-06-24T19:31:00Z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