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0B65" w14:textId="77777777" w:rsidR="00DB5397" w:rsidRPr="00B661E5" w:rsidRDefault="00DB5397" w:rsidP="00B661E5">
      <w:pPr>
        <w:pStyle w:val="Heading1"/>
      </w:pPr>
      <w:r w:rsidRPr="00B661E5">
        <w:t>Vocational Rehabilitation Services Manual C-400: Training Services</w:t>
      </w:r>
    </w:p>
    <w:p w14:paraId="636DB651" w14:textId="3214802A" w:rsidR="009C4082" w:rsidRPr="009C4082" w:rsidRDefault="009C4082" w:rsidP="00F72C96">
      <w:pPr>
        <w:tabs>
          <w:tab w:val="left" w:pos="7724"/>
        </w:tabs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 xml:space="preserve">Revision </w:t>
      </w:r>
      <w:r w:rsidR="00EE6B45">
        <w:rPr>
          <w:rFonts w:cs="Arial"/>
          <w:szCs w:val="24"/>
          <w:lang w:val="en"/>
        </w:rPr>
        <w:t>April 1, 2019</w:t>
      </w:r>
    </w:p>
    <w:p w14:paraId="3C22F5E1" w14:textId="1D26FC2B" w:rsidR="00AE25FA" w:rsidRDefault="00AE25FA" w:rsidP="00B661E5">
      <w:pPr>
        <w:pStyle w:val="Heading2"/>
      </w:pPr>
      <w:r w:rsidRPr="00AE25FA">
        <w:t>C-414: College, University, and Technical Training</w:t>
      </w:r>
    </w:p>
    <w:p w14:paraId="7BA4C699" w14:textId="1B180165" w:rsidR="00B661E5" w:rsidRPr="00B661E5" w:rsidRDefault="00B661E5" w:rsidP="00B661E5">
      <w:pPr>
        <w:rPr>
          <w:lang w:val="en"/>
        </w:rPr>
      </w:pPr>
      <w:r>
        <w:rPr>
          <w:lang w:val="en"/>
        </w:rPr>
        <w:t>…</w:t>
      </w:r>
    </w:p>
    <w:p w14:paraId="7B2A5297" w14:textId="4FCC9B65" w:rsidR="002D310A" w:rsidRPr="00B661E5" w:rsidDel="002D310A" w:rsidRDefault="002D310A" w:rsidP="00B661E5">
      <w:pPr>
        <w:pStyle w:val="Heading3"/>
        <w:rPr>
          <w:del w:id="0" w:author="Author"/>
        </w:rPr>
      </w:pPr>
      <w:del w:id="1" w:author="Author">
        <w:r w:rsidRPr="00B661E5" w:rsidDel="002D310A">
          <w:delText>C-414-3: Room and Board Services (Short-Term Housing)</w:delText>
        </w:r>
      </w:del>
    </w:p>
    <w:p w14:paraId="21AF6EA8" w14:textId="752A84B3" w:rsidR="002D310A" w:rsidRPr="002D310A" w:rsidDel="002D310A" w:rsidRDefault="002D310A" w:rsidP="002D310A">
      <w:pPr>
        <w:rPr>
          <w:del w:id="2" w:author="Author"/>
          <w:rFonts w:eastAsia="Times New Roman" w:cs="Arial"/>
          <w:szCs w:val="24"/>
          <w:lang w:val="en"/>
        </w:rPr>
      </w:pPr>
      <w:del w:id="3" w:author="Author">
        <w:r w:rsidRPr="002D310A" w:rsidDel="002D310A">
          <w:rPr>
            <w:rFonts w:eastAsia="Times New Roman" w:cs="Arial"/>
            <w:szCs w:val="24"/>
            <w:lang w:val="en"/>
          </w:rPr>
          <w:delText>The VR counselor may approve an amount for room and board, also referred to as short-term housing, that is more than the customer's normal living expenses only when:</w:delText>
        </w:r>
      </w:del>
    </w:p>
    <w:p w14:paraId="6234E9FD" w14:textId="381E3F52" w:rsidR="002D310A" w:rsidRPr="002D310A" w:rsidDel="002D310A" w:rsidRDefault="002D310A" w:rsidP="002D310A">
      <w:pPr>
        <w:numPr>
          <w:ilvl w:val="0"/>
          <w:numId w:val="8"/>
        </w:numPr>
        <w:rPr>
          <w:del w:id="4" w:author="Author"/>
          <w:rFonts w:eastAsia="Times New Roman" w:cs="Arial"/>
          <w:szCs w:val="24"/>
          <w:lang w:val="en"/>
        </w:rPr>
      </w:pPr>
      <w:del w:id="5" w:author="Author">
        <w:r w:rsidRPr="002D310A" w:rsidDel="002D310A">
          <w:rPr>
            <w:rFonts w:eastAsia="Times New Roman" w:cs="Arial"/>
            <w:szCs w:val="24"/>
            <w:lang w:val="en"/>
          </w:rPr>
          <w:delText>the amount is required to support the customer's participation in training;</w:delText>
        </w:r>
      </w:del>
    </w:p>
    <w:p w14:paraId="23016947" w14:textId="142B3B1F" w:rsidR="002D310A" w:rsidRPr="002D310A" w:rsidDel="002D310A" w:rsidRDefault="002D310A" w:rsidP="002D310A">
      <w:pPr>
        <w:numPr>
          <w:ilvl w:val="0"/>
          <w:numId w:val="8"/>
        </w:numPr>
        <w:rPr>
          <w:del w:id="6" w:author="Author"/>
          <w:rFonts w:eastAsia="Times New Roman" w:cs="Arial"/>
          <w:szCs w:val="24"/>
          <w:lang w:val="en"/>
        </w:rPr>
      </w:pPr>
      <w:del w:id="7" w:author="Author">
        <w:r w:rsidRPr="002D310A" w:rsidDel="002D310A">
          <w:rPr>
            <w:rFonts w:eastAsia="Times New Roman" w:cs="Arial"/>
            <w:szCs w:val="24"/>
            <w:lang w:val="en"/>
          </w:rPr>
          <w:delText>the amount is the best-value decision to support training services; and</w:delText>
        </w:r>
      </w:del>
    </w:p>
    <w:p w14:paraId="08307E85" w14:textId="47E13C86" w:rsidR="002D310A" w:rsidRPr="002D310A" w:rsidDel="002D310A" w:rsidRDefault="002D310A" w:rsidP="002D310A">
      <w:pPr>
        <w:numPr>
          <w:ilvl w:val="0"/>
          <w:numId w:val="8"/>
        </w:numPr>
        <w:rPr>
          <w:del w:id="8" w:author="Author"/>
          <w:rFonts w:eastAsia="Times New Roman" w:cs="Arial"/>
          <w:szCs w:val="24"/>
          <w:lang w:val="en"/>
        </w:rPr>
      </w:pPr>
      <w:del w:id="9" w:author="Author">
        <w:r w:rsidRPr="002D310A" w:rsidDel="002D310A">
          <w:rPr>
            <w:rFonts w:eastAsia="Times New Roman" w:cs="Arial"/>
            <w:szCs w:val="24"/>
            <w:lang w:val="en"/>
          </w:rPr>
          <w:delText>the training is not available in the customer's local community.</w:delText>
        </w:r>
      </w:del>
    </w:p>
    <w:p w14:paraId="5B7767C8" w14:textId="5D760285" w:rsidR="002D310A" w:rsidDel="002D310A" w:rsidRDefault="002D310A" w:rsidP="002D310A">
      <w:pPr>
        <w:rPr>
          <w:del w:id="10" w:author="Author"/>
          <w:lang w:val="en"/>
        </w:rPr>
      </w:pPr>
      <w:del w:id="11" w:author="Author">
        <w:r w:rsidRPr="002D310A" w:rsidDel="002D310A">
          <w:rPr>
            <w:rFonts w:eastAsia="Times New Roman" w:cs="Arial"/>
            <w:szCs w:val="24"/>
            <w:lang w:val="en"/>
          </w:rPr>
          <w:delText>For additional information about purchasing short-term housing, refer to C-1401-4: Short-Term Housing Maintenance.</w:delText>
        </w:r>
        <w:bookmarkStart w:id="12" w:name="_GoBack"/>
        <w:bookmarkEnd w:id="12"/>
      </w:del>
    </w:p>
    <w:p w14:paraId="0B0F8DAD" w14:textId="77777777" w:rsidR="002D310A" w:rsidRPr="002D310A" w:rsidRDefault="002D310A" w:rsidP="002D310A">
      <w:pPr>
        <w:pStyle w:val="Heading3"/>
        <w:rPr>
          <w:ins w:id="13" w:author="Author"/>
        </w:rPr>
      </w:pPr>
      <w:ins w:id="14" w:author="Author">
        <w:r w:rsidRPr="002D310A">
          <w:t xml:space="preserve">C-414-3: Room and Board Services </w:t>
        </w:r>
      </w:ins>
    </w:p>
    <w:p w14:paraId="6EBACA43" w14:textId="77777777" w:rsidR="002D310A" w:rsidRPr="00DB5397" w:rsidRDefault="002D310A" w:rsidP="002D310A">
      <w:pPr>
        <w:rPr>
          <w:ins w:id="15" w:author="Author"/>
          <w:rFonts w:eastAsia="Times New Roman" w:cs="Arial"/>
          <w:szCs w:val="24"/>
          <w:lang w:val="en"/>
        </w:rPr>
      </w:pPr>
      <w:ins w:id="16" w:author="Author">
        <w:r>
          <w:rPr>
            <w:rFonts w:eastAsia="Times New Roman" w:cs="Arial"/>
            <w:szCs w:val="24"/>
            <w:lang w:val="en"/>
          </w:rPr>
          <w:t xml:space="preserve">Room and board is a vocational rehabilitation (VR) service that can be provided to customers who are participating in </w:t>
        </w:r>
        <w:r w:rsidRPr="00A65063">
          <w:rPr>
            <w:rFonts w:eastAsia="Times New Roman" w:cs="Arial"/>
            <w:szCs w:val="24"/>
            <w:lang w:val="en"/>
          </w:rPr>
          <w:t xml:space="preserve">college or university </w:t>
        </w:r>
        <w:r>
          <w:rPr>
            <w:rFonts w:eastAsia="Times New Roman" w:cs="Arial"/>
            <w:szCs w:val="24"/>
            <w:lang w:val="en"/>
          </w:rPr>
          <w:t>classes or</w:t>
        </w:r>
        <w:r w:rsidRPr="00A65063">
          <w:rPr>
            <w:rFonts w:eastAsia="Times New Roman" w:cs="Arial"/>
            <w:szCs w:val="24"/>
            <w:lang w:val="en"/>
          </w:rPr>
          <w:t xml:space="preserve"> </w:t>
        </w:r>
        <w:r>
          <w:rPr>
            <w:rFonts w:eastAsia="Times New Roman" w:cs="Arial"/>
            <w:szCs w:val="24"/>
            <w:lang w:val="en"/>
          </w:rPr>
          <w:t xml:space="preserve">other </w:t>
        </w:r>
        <w:r w:rsidRPr="00A65063">
          <w:rPr>
            <w:rFonts w:eastAsia="Times New Roman" w:cs="Arial"/>
            <w:szCs w:val="24"/>
            <w:lang w:val="en"/>
          </w:rPr>
          <w:t>career and technical training</w:t>
        </w:r>
        <w:r>
          <w:rPr>
            <w:rFonts w:eastAsia="Times New Roman" w:cs="Arial"/>
            <w:szCs w:val="24"/>
            <w:lang w:val="en"/>
          </w:rPr>
          <w:t xml:space="preserve">. </w:t>
        </w:r>
        <w:r w:rsidRPr="00DB5397">
          <w:rPr>
            <w:rFonts w:eastAsia="Times New Roman" w:cs="Arial"/>
            <w:szCs w:val="24"/>
            <w:lang w:val="en"/>
          </w:rPr>
          <w:t xml:space="preserve">The VR counselor may </w:t>
        </w:r>
        <w:r>
          <w:rPr>
            <w:rFonts w:eastAsia="Times New Roman" w:cs="Arial"/>
            <w:szCs w:val="24"/>
            <w:lang w:val="en"/>
          </w:rPr>
          <w:t>only</w:t>
        </w:r>
        <w:r w:rsidRPr="00DB5397">
          <w:rPr>
            <w:rFonts w:eastAsia="Times New Roman" w:cs="Arial"/>
            <w:szCs w:val="24"/>
            <w:lang w:val="en"/>
          </w:rPr>
          <w:t xml:space="preserve"> approve an amount for room and board</w:t>
        </w:r>
        <w:r>
          <w:rPr>
            <w:rFonts w:eastAsia="Times New Roman" w:cs="Arial"/>
            <w:szCs w:val="24"/>
            <w:lang w:val="en"/>
          </w:rPr>
          <w:t xml:space="preserve"> when the cost is in excess of the customer’</w:t>
        </w:r>
        <w:r w:rsidRPr="00DB5397">
          <w:rPr>
            <w:rFonts w:eastAsia="Times New Roman" w:cs="Arial"/>
            <w:szCs w:val="24"/>
            <w:lang w:val="en"/>
          </w:rPr>
          <w:t>s normal living expenses</w:t>
        </w:r>
        <w:r w:rsidRPr="004046DB">
          <w:rPr>
            <w:rFonts w:eastAsia="Times New Roman" w:cs="Arial"/>
            <w:szCs w:val="24"/>
            <w:lang w:val="en"/>
          </w:rPr>
          <w:t xml:space="preserve"> (see </w:t>
        </w:r>
        <w:r w:rsidRPr="003E5323">
          <w:rPr>
            <w:rFonts w:cs="Arial"/>
            <w:szCs w:val="24"/>
            <w:lang w:val="en"/>
          </w:rPr>
          <w:t xml:space="preserve">C-1401-1: Legal Authorization for </w:t>
        </w:r>
        <w:r>
          <w:rPr>
            <w:rFonts w:cs="Arial"/>
            <w:szCs w:val="24"/>
            <w:lang w:val="en"/>
          </w:rPr>
          <w:t xml:space="preserve">the definition of </w:t>
        </w:r>
        <w:r w:rsidRPr="00D60E34">
          <w:rPr>
            <w:rFonts w:cs="Arial"/>
            <w:szCs w:val="24"/>
            <w:lang w:val="en"/>
          </w:rPr>
          <w:t>“normal living expenses</w:t>
        </w:r>
        <w:r>
          <w:rPr>
            <w:rFonts w:cs="Arial"/>
            <w:szCs w:val="24"/>
            <w:lang w:val="en"/>
          </w:rPr>
          <w:t>”</w:t>
        </w:r>
        <w:r w:rsidRPr="003E5323">
          <w:rPr>
            <w:rFonts w:cs="Arial"/>
            <w:szCs w:val="24"/>
            <w:lang w:val="en"/>
          </w:rPr>
          <w:t>)</w:t>
        </w:r>
        <w:r w:rsidRPr="004046DB">
          <w:rPr>
            <w:rFonts w:eastAsia="Times New Roman" w:cs="Arial"/>
            <w:szCs w:val="24"/>
            <w:lang w:val="en"/>
          </w:rPr>
          <w:t xml:space="preserve"> </w:t>
        </w:r>
        <w:r>
          <w:rPr>
            <w:rFonts w:eastAsia="Times New Roman" w:cs="Arial"/>
            <w:szCs w:val="24"/>
            <w:lang w:val="en"/>
          </w:rPr>
          <w:t>and</w:t>
        </w:r>
        <w:r w:rsidRPr="00DB5397">
          <w:rPr>
            <w:rFonts w:eastAsia="Times New Roman" w:cs="Arial"/>
            <w:szCs w:val="24"/>
            <w:lang w:val="en"/>
          </w:rPr>
          <w:t>:</w:t>
        </w:r>
        <w:r>
          <w:rPr>
            <w:rFonts w:eastAsia="Times New Roman" w:cs="Arial"/>
            <w:szCs w:val="24"/>
            <w:lang w:val="en"/>
          </w:rPr>
          <w:t xml:space="preserve"> </w:t>
        </w:r>
      </w:ins>
    </w:p>
    <w:p w14:paraId="0EEE67D1" w14:textId="77777777" w:rsidR="002D310A" w:rsidRPr="00DB5397" w:rsidRDefault="002D310A" w:rsidP="002D310A">
      <w:pPr>
        <w:numPr>
          <w:ilvl w:val="0"/>
          <w:numId w:val="1"/>
        </w:numPr>
        <w:rPr>
          <w:ins w:id="17" w:author="Author"/>
          <w:rFonts w:eastAsia="Times New Roman" w:cs="Arial"/>
          <w:szCs w:val="24"/>
          <w:lang w:val="en"/>
        </w:rPr>
      </w:pPr>
      <w:ins w:id="18" w:author="Author">
        <w:r w:rsidRPr="00DB5397">
          <w:rPr>
            <w:rFonts w:eastAsia="Times New Roman" w:cs="Arial"/>
            <w:szCs w:val="24"/>
            <w:lang w:val="en"/>
          </w:rPr>
          <w:t>the amount is r</w:t>
        </w:r>
        <w:r>
          <w:rPr>
            <w:rFonts w:eastAsia="Times New Roman" w:cs="Arial"/>
            <w:szCs w:val="24"/>
            <w:lang w:val="en"/>
          </w:rPr>
          <w:t>equired to support the customer’</w:t>
        </w:r>
        <w:r w:rsidRPr="00DB5397">
          <w:rPr>
            <w:rFonts w:eastAsia="Times New Roman" w:cs="Arial"/>
            <w:szCs w:val="24"/>
            <w:lang w:val="en"/>
          </w:rPr>
          <w:t>s participation in training;</w:t>
        </w:r>
      </w:ins>
    </w:p>
    <w:p w14:paraId="6B116E73" w14:textId="77777777" w:rsidR="002D310A" w:rsidRPr="00DB5397" w:rsidRDefault="002D310A" w:rsidP="002D310A">
      <w:pPr>
        <w:numPr>
          <w:ilvl w:val="0"/>
          <w:numId w:val="1"/>
        </w:numPr>
        <w:rPr>
          <w:ins w:id="19" w:author="Author"/>
          <w:rFonts w:eastAsia="Times New Roman" w:cs="Arial"/>
          <w:szCs w:val="24"/>
          <w:lang w:val="en"/>
        </w:rPr>
      </w:pPr>
      <w:ins w:id="20" w:author="Author">
        <w:r w:rsidRPr="00DB5397">
          <w:rPr>
            <w:rFonts w:eastAsia="Times New Roman" w:cs="Arial"/>
            <w:szCs w:val="24"/>
            <w:lang w:val="en"/>
          </w:rPr>
          <w:t>the amount is the best-value decision to support training services; and</w:t>
        </w:r>
      </w:ins>
    </w:p>
    <w:p w14:paraId="16C73475" w14:textId="77777777" w:rsidR="002D310A" w:rsidRDefault="002D310A" w:rsidP="002D310A">
      <w:pPr>
        <w:numPr>
          <w:ilvl w:val="0"/>
          <w:numId w:val="1"/>
        </w:numPr>
        <w:rPr>
          <w:ins w:id="21" w:author="Author"/>
          <w:rFonts w:eastAsia="Times New Roman" w:cs="Arial"/>
          <w:szCs w:val="24"/>
          <w:lang w:val="en"/>
        </w:rPr>
      </w:pPr>
      <w:ins w:id="22" w:author="Author">
        <w:r w:rsidRPr="00DB5397">
          <w:rPr>
            <w:rFonts w:eastAsia="Times New Roman" w:cs="Arial"/>
            <w:szCs w:val="24"/>
            <w:lang w:val="en"/>
          </w:rPr>
          <w:t>the training i</w:t>
        </w:r>
        <w:r>
          <w:rPr>
            <w:rFonts w:eastAsia="Times New Roman" w:cs="Arial"/>
            <w:szCs w:val="24"/>
            <w:lang w:val="en"/>
          </w:rPr>
          <w:t>s not available in the customer’</w:t>
        </w:r>
        <w:r w:rsidRPr="00DB5397">
          <w:rPr>
            <w:rFonts w:eastAsia="Times New Roman" w:cs="Arial"/>
            <w:szCs w:val="24"/>
            <w:lang w:val="en"/>
          </w:rPr>
          <w:t>s local community</w:t>
        </w:r>
        <w:r w:rsidRPr="00DB5397">
          <w:t xml:space="preserve"> </w:t>
        </w:r>
        <w:r w:rsidRPr="00DB5397">
          <w:rPr>
            <w:rFonts w:eastAsia="Times New Roman" w:cs="Arial"/>
            <w:szCs w:val="24"/>
            <w:lang w:val="en"/>
          </w:rPr>
          <w:t xml:space="preserve">(the same </w:t>
        </w:r>
        <w:r w:rsidRPr="001C70EE">
          <w:rPr>
            <w:rFonts w:eastAsia="Times New Roman" w:cs="Arial"/>
            <w:szCs w:val="24"/>
            <w:lang w:val="en"/>
          </w:rPr>
          <w:t>town</w:t>
        </w:r>
        <w:r w:rsidRPr="00DB5397">
          <w:rPr>
            <w:rFonts w:eastAsia="Times New Roman" w:cs="Arial"/>
            <w:szCs w:val="24"/>
            <w:lang w:val="en"/>
          </w:rPr>
          <w:t xml:space="preserve"> </w:t>
        </w:r>
        <w:r>
          <w:rPr>
            <w:rFonts w:eastAsia="Times New Roman" w:cs="Arial"/>
            <w:szCs w:val="24"/>
            <w:lang w:val="en"/>
          </w:rPr>
          <w:t>as the customer’</w:t>
        </w:r>
        <w:r w:rsidRPr="00DB5397">
          <w:rPr>
            <w:rFonts w:eastAsia="Times New Roman" w:cs="Arial"/>
            <w:szCs w:val="24"/>
            <w:lang w:val="en"/>
          </w:rPr>
          <w:t>s residence or within a</w:t>
        </w:r>
        <w:r>
          <w:rPr>
            <w:rFonts w:eastAsia="Times New Roman" w:cs="Arial"/>
            <w:szCs w:val="24"/>
            <w:lang w:val="en"/>
          </w:rPr>
          <w:t xml:space="preserve"> 50-mile radius of the customer’</w:t>
        </w:r>
        <w:r w:rsidRPr="00DB5397">
          <w:rPr>
            <w:rFonts w:eastAsia="Times New Roman" w:cs="Arial"/>
            <w:szCs w:val="24"/>
            <w:lang w:val="en"/>
          </w:rPr>
          <w:t>s residence).</w:t>
        </w:r>
      </w:ins>
    </w:p>
    <w:p w14:paraId="73341796" w14:textId="77777777" w:rsidR="002D310A" w:rsidRDefault="002D310A" w:rsidP="002D310A">
      <w:pPr>
        <w:rPr>
          <w:ins w:id="23" w:author="Author"/>
          <w:rFonts w:eastAsia="Times New Roman" w:cs="Arial"/>
          <w:szCs w:val="24"/>
          <w:lang w:val="en"/>
        </w:rPr>
      </w:pPr>
      <w:ins w:id="24" w:author="Author">
        <w:r>
          <w:rPr>
            <w:rFonts w:eastAsia="Times New Roman" w:cs="Arial"/>
            <w:szCs w:val="24"/>
            <w:lang w:val="en"/>
          </w:rPr>
          <w:t xml:space="preserve">VR pays for room and board only when the customer is attending training in person. </w:t>
        </w:r>
      </w:ins>
    </w:p>
    <w:p w14:paraId="3079C057" w14:textId="77777777" w:rsidR="002D310A" w:rsidRDefault="002D310A" w:rsidP="002D310A">
      <w:pPr>
        <w:rPr>
          <w:ins w:id="25" w:author="Author"/>
          <w:rFonts w:eastAsia="Times New Roman" w:cs="Arial"/>
          <w:szCs w:val="24"/>
          <w:lang w:val="en"/>
        </w:rPr>
      </w:pPr>
      <w:ins w:id="26" w:author="Author">
        <w:r>
          <w:rPr>
            <w:rFonts w:eastAsia="Times New Roman" w:cs="Arial"/>
            <w:szCs w:val="24"/>
            <w:lang w:val="en"/>
          </w:rPr>
          <w:t xml:space="preserve">VR does not pay refundable deposits associated with room and board. See </w:t>
        </w:r>
        <w:r w:rsidRPr="00B158A5">
          <w:rPr>
            <w:rFonts w:eastAsia="Times New Roman" w:cs="Arial"/>
            <w:szCs w:val="24"/>
            <w:lang w:val="en"/>
          </w:rPr>
          <w:t>D-206: Purchasing Restrictions</w:t>
        </w:r>
        <w:r>
          <w:rPr>
            <w:rFonts w:eastAsia="Times New Roman" w:cs="Arial"/>
            <w:szCs w:val="24"/>
            <w:lang w:val="en"/>
          </w:rPr>
          <w:t xml:space="preserve"> for more information.</w:t>
        </w:r>
      </w:ins>
    </w:p>
    <w:p w14:paraId="49D4A458" w14:textId="77777777" w:rsidR="002D310A" w:rsidRDefault="002D310A" w:rsidP="002D310A">
      <w:pPr>
        <w:rPr>
          <w:ins w:id="27" w:author="Author"/>
          <w:rFonts w:eastAsia="Times New Roman" w:cs="Arial"/>
          <w:szCs w:val="24"/>
          <w:lang w:val="en"/>
        </w:rPr>
      </w:pPr>
      <w:ins w:id="28" w:author="Author">
        <w:r>
          <w:rPr>
            <w:rFonts w:eastAsia="Times New Roman" w:cs="Arial"/>
            <w:szCs w:val="24"/>
            <w:lang w:val="en"/>
          </w:rPr>
          <w:t>Before a service authorization for room and board is issued:</w:t>
        </w:r>
      </w:ins>
    </w:p>
    <w:p w14:paraId="7DB19C88" w14:textId="77777777" w:rsidR="002D310A" w:rsidRDefault="002D310A" w:rsidP="002D310A">
      <w:pPr>
        <w:pStyle w:val="ListParagraph"/>
        <w:numPr>
          <w:ilvl w:val="0"/>
          <w:numId w:val="7"/>
        </w:numPr>
        <w:rPr>
          <w:ins w:id="29" w:author="Author"/>
          <w:rFonts w:eastAsia="Times New Roman" w:cs="Arial"/>
          <w:szCs w:val="24"/>
          <w:lang w:val="en"/>
        </w:rPr>
      </w:pPr>
      <w:ins w:id="30" w:author="Author">
        <w:r w:rsidRPr="00325B78">
          <w:rPr>
            <w:rFonts w:eastAsia="Times New Roman" w:cs="Arial"/>
            <w:szCs w:val="24"/>
            <w:lang w:val="en"/>
          </w:rPr>
          <w:t xml:space="preserve">paper documentation must be </w:t>
        </w:r>
        <w:r>
          <w:rPr>
            <w:rFonts w:eastAsia="Times New Roman" w:cs="Arial"/>
            <w:szCs w:val="24"/>
            <w:lang w:val="en"/>
          </w:rPr>
          <w:t xml:space="preserve">in the </w:t>
        </w:r>
        <w:r w:rsidRPr="00325B78">
          <w:rPr>
            <w:rFonts w:eastAsia="Times New Roman" w:cs="Arial"/>
            <w:szCs w:val="24"/>
            <w:lang w:val="en"/>
          </w:rPr>
          <w:t>case file and</w:t>
        </w:r>
        <w:r>
          <w:rPr>
            <w:rFonts w:eastAsia="Times New Roman" w:cs="Arial"/>
            <w:szCs w:val="24"/>
            <w:lang w:val="en"/>
          </w:rPr>
          <w:t xml:space="preserve"> documented in</w:t>
        </w:r>
        <w:r w:rsidRPr="00325B78">
          <w:rPr>
            <w:rFonts w:eastAsia="Times New Roman" w:cs="Arial"/>
            <w:szCs w:val="24"/>
            <w:lang w:val="en"/>
          </w:rPr>
          <w:t xml:space="preserve"> </w:t>
        </w:r>
        <w:r>
          <w:rPr>
            <w:rFonts w:eastAsia="Times New Roman" w:cs="Arial"/>
            <w:szCs w:val="24"/>
            <w:lang w:val="en"/>
          </w:rPr>
          <w:t>ReHabWorks (</w:t>
        </w:r>
        <w:r w:rsidRPr="00325B78">
          <w:rPr>
            <w:rFonts w:eastAsia="Times New Roman" w:cs="Arial"/>
            <w:szCs w:val="24"/>
            <w:lang w:val="en"/>
          </w:rPr>
          <w:t>RHW</w:t>
        </w:r>
        <w:r>
          <w:rPr>
            <w:rFonts w:eastAsia="Times New Roman" w:cs="Arial"/>
            <w:szCs w:val="24"/>
            <w:lang w:val="en"/>
          </w:rPr>
          <w:t>) showing that:</w:t>
        </w:r>
      </w:ins>
    </w:p>
    <w:p w14:paraId="21CF0212" w14:textId="77777777" w:rsidR="002D310A" w:rsidRDefault="002D310A" w:rsidP="002D310A">
      <w:pPr>
        <w:pStyle w:val="ListParagraph"/>
        <w:numPr>
          <w:ilvl w:val="1"/>
          <w:numId w:val="7"/>
        </w:numPr>
        <w:rPr>
          <w:ins w:id="31" w:author="Author"/>
          <w:rFonts w:eastAsia="Times New Roman" w:cs="Arial"/>
          <w:szCs w:val="24"/>
          <w:lang w:val="en"/>
        </w:rPr>
      </w:pPr>
      <w:ins w:id="32" w:author="Author">
        <w:r>
          <w:rPr>
            <w:rFonts w:eastAsia="Times New Roman" w:cs="Arial"/>
            <w:szCs w:val="24"/>
            <w:lang w:val="en"/>
          </w:rPr>
          <w:t>the customer is enrolled in training;</w:t>
        </w:r>
      </w:ins>
    </w:p>
    <w:p w14:paraId="1D8F3F56" w14:textId="77777777" w:rsidR="002D310A" w:rsidRDefault="002D310A" w:rsidP="002D310A">
      <w:pPr>
        <w:pStyle w:val="ListParagraph"/>
        <w:numPr>
          <w:ilvl w:val="1"/>
          <w:numId w:val="7"/>
        </w:numPr>
        <w:rPr>
          <w:ins w:id="33" w:author="Author"/>
          <w:rFonts w:eastAsia="Times New Roman" w:cs="Arial"/>
          <w:szCs w:val="24"/>
          <w:lang w:val="en"/>
        </w:rPr>
      </w:pPr>
      <w:ins w:id="34" w:author="Author">
        <w:r>
          <w:rPr>
            <w:rFonts w:eastAsia="Times New Roman" w:cs="Arial"/>
            <w:szCs w:val="24"/>
            <w:lang w:val="en"/>
          </w:rPr>
          <w:lastRenderedPageBreak/>
          <w:t>room and board are required to support the customer’s participation in training;</w:t>
        </w:r>
      </w:ins>
    </w:p>
    <w:p w14:paraId="1B7D9512" w14:textId="77777777" w:rsidR="002D310A" w:rsidRDefault="002D310A" w:rsidP="002D310A">
      <w:pPr>
        <w:pStyle w:val="ListParagraph"/>
        <w:numPr>
          <w:ilvl w:val="1"/>
          <w:numId w:val="7"/>
        </w:numPr>
        <w:rPr>
          <w:ins w:id="35" w:author="Author"/>
          <w:rFonts w:eastAsia="Times New Roman" w:cs="Arial"/>
          <w:szCs w:val="24"/>
          <w:lang w:val="en"/>
        </w:rPr>
      </w:pPr>
      <w:ins w:id="36" w:author="Author">
        <w:r>
          <w:rPr>
            <w:rFonts w:eastAsia="Times New Roman" w:cs="Arial"/>
            <w:szCs w:val="24"/>
            <w:lang w:val="en"/>
          </w:rPr>
          <w:t>the selected room and board is the best-value decision; and</w:t>
        </w:r>
      </w:ins>
    </w:p>
    <w:p w14:paraId="3BCC8A50" w14:textId="77777777" w:rsidR="002D310A" w:rsidRPr="00111EFD" w:rsidRDefault="002D310A" w:rsidP="002D310A">
      <w:pPr>
        <w:pStyle w:val="ListParagraph"/>
        <w:numPr>
          <w:ilvl w:val="1"/>
          <w:numId w:val="7"/>
        </w:numPr>
        <w:rPr>
          <w:ins w:id="37" w:author="Author"/>
          <w:rFonts w:eastAsia="Times New Roman" w:cs="Arial"/>
          <w:szCs w:val="24"/>
          <w:lang w:val="en"/>
        </w:rPr>
      </w:pPr>
      <w:ins w:id="38" w:author="Author">
        <w:r>
          <w:rPr>
            <w:rFonts w:eastAsia="Times New Roman" w:cs="Arial"/>
            <w:szCs w:val="24"/>
            <w:lang w:val="en"/>
          </w:rPr>
          <w:t>the training is not available in the customer’s local community;</w:t>
        </w:r>
      </w:ins>
    </w:p>
    <w:p w14:paraId="30E2F070" w14:textId="77777777" w:rsidR="002D310A" w:rsidRPr="00325B78" w:rsidRDefault="002D310A" w:rsidP="002D310A">
      <w:pPr>
        <w:pStyle w:val="ListParagraph"/>
        <w:numPr>
          <w:ilvl w:val="0"/>
          <w:numId w:val="7"/>
        </w:numPr>
        <w:rPr>
          <w:ins w:id="39" w:author="Author"/>
          <w:rFonts w:eastAsia="Times New Roman" w:cs="Arial"/>
          <w:szCs w:val="24"/>
          <w:lang w:val="en"/>
        </w:rPr>
      </w:pPr>
      <w:ins w:id="40" w:author="Author">
        <w:r>
          <w:rPr>
            <w:rFonts w:eastAsia="Times New Roman" w:cs="Arial"/>
            <w:szCs w:val="24"/>
            <w:lang w:val="en"/>
          </w:rPr>
          <w:t xml:space="preserve">a lease or housing agreement must be in the case file; </w:t>
        </w:r>
        <w:r w:rsidRPr="00325B78">
          <w:rPr>
            <w:rFonts w:eastAsia="Times New Roman" w:cs="Arial"/>
            <w:szCs w:val="24"/>
            <w:lang w:val="en"/>
          </w:rPr>
          <w:t>and</w:t>
        </w:r>
      </w:ins>
    </w:p>
    <w:p w14:paraId="0D2EB635" w14:textId="77777777" w:rsidR="002D310A" w:rsidRPr="00325B78" w:rsidRDefault="002D310A" w:rsidP="002D310A">
      <w:pPr>
        <w:pStyle w:val="ListParagraph"/>
        <w:numPr>
          <w:ilvl w:val="0"/>
          <w:numId w:val="7"/>
        </w:numPr>
        <w:rPr>
          <w:ins w:id="41" w:author="Author"/>
          <w:rFonts w:eastAsia="Times New Roman" w:cs="Arial"/>
          <w:szCs w:val="24"/>
          <w:lang w:val="en"/>
        </w:rPr>
      </w:pPr>
      <w:ins w:id="42" w:author="Author">
        <w:r w:rsidRPr="00325B78">
          <w:rPr>
            <w:rFonts w:eastAsia="Times New Roman" w:cs="Arial"/>
            <w:szCs w:val="24"/>
            <w:lang w:val="en"/>
          </w:rPr>
          <w:t xml:space="preserve">the service must be included on </w:t>
        </w:r>
        <w:r>
          <w:rPr>
            <w:rFonts w:eastAsia="Times New Roman" w:cs="Arial"/>
            <w:szCs w:val="24"/>
            <w:lang w:val="en"/>
          </w:rPr>
          <w:t>the</w:t>
        </w:r>
        <w:r w:rsidRPr="00325B78">
          <w:rPr>
            <w:rFonts w:eastAsia="Times New Roman" w:cs="Arial"/>
            <w:szCs w:val="24"/>
            <w:lang w:val="en"/>
          </w:rPr>
          <w:t xml:space="preserve"> customer’s </w:t>
        </w:r>
        <w:r>
          <w:rPr>
            <w:rFonts w:eastAsia="Times New Roman" w:cs="Arial"/>
            <w:szCs w:val="24"/>
            <w:lang w:val="en"/>
          </w:rPr>
          <w:t>Individualized Plan for Employment (</w:t>
        </w:r>
        <w:r w:rsidRPr="00572A4D">
          <w:rPr>
            <w:rFonts w:eastAsia="Times New Roman" w:cs="Arial"/>
            <w:szCs w:val="24"/>
            <w:lang w:val="en"/>
          </w:rPr>
          <w:t>IPE</w:t>
        </w:r>
        <w:r>
          <w:rPr>
            <w:rFonts w:eastAsia="Times New Roman" w:cs="Arial"/>
            <w:szCs w:val="24"/>
            <w:lang w:val="en"/>
          </w:rPr>
          <w:t>)</w:t>
        </w:r>
        <w:r w:rsidRPr="00572A4D">
          <w:rPr>
            <w:rFonts w:eastAsia="Times New Roman" w:cs="Arial"/>
            <w:szCs w:val="24"/>
            <w:lang w:val="en"/>
          </w:rPr>
          <w:t xml:space="preserve"> or IPE</w:t>
        </w:r>
        <w:r w:rsidRPr="00325B78">
          <w:rPr>
            <w:rFonts w:eastAsia="Times New Roman" w:cs="Arial"/>
            <w:szCs w:val="24"/>
            <w:lang w:val="en"/>
          </w:rPr>
          <w:t xml:space="preserve"> amendment.</w:t>
        </w:r>
      </w:ins>
    </w:p>
    <w:p w14:paraId="5410C799" w14:textId="77777777" w:rsidR="002D310A" w:rsidRDefault="002D310A" w:rsidP="002D310A">
      <w:pPr>
        <w:rPr>
          <w:ins w:id="43" w:author="Author"/>
          <w:rFonts w:eastAsia="Times New Roman" w:cs="Arial"/>
          <w:szCs w:val="24"/>
          <w:lang w:val="en"/>
        </w:rPr>
      </w:pPr>
      <w:ins w:id="44" w:author="Author">
        <w:r>
          <w:rPr>
            <w:rFonts w:eastAsia="Times New Roman" w:cs="Arial"/>
            <w:szCs w:val="24"/>
            <w:lang w:val="en"/>
          </w:rPr>
          <w:t>Exceptions require VR Manager approval.</w:t>
        </w:r>
      </w:ins>
    </w:p>
    <w:p w14:paraId="22C62934" w14:textId="77777777" w:rsidR="002D310A" w:rsidRDefault="002D310A" w:rsidP="002D310A">
      <w:pPr>
        <w:rPr>
          <w:ins w:id="45" w:author="Author"/>
          <w:rFonts w:eastAsia="Times New Roman" w:cs="Arial"/>
          <w:bCs/>
          <w:szCs w:val="24"/>
          <w:lang w:val="en"/>
        </w:rPr>
      </w:pPr>
      <w:ins w:id="46" w:author="Author">
        <w:r w:rsidRPr="00F72C96">
          <w:rPr>
            <w:rFonts w:eastAsia="Times New Roman" w:cs="Arial"/>
            <w:bCs/>
            <w:szCs w:val="24"/>
            <w:lang w:val="en"/>
          </w:rPr>
          <w:t xml:space="preserve">Room and </w:t>
        </w:r>
        <w:r>
          <w:rPr>
            <w:rFonts w:eastAsia="Times New Roman" w:cs="Arial"/>
            <w:bCs/>
            <w:szCs w:val="24"/>
            <w:lang w:val="en"/>
          </w:rPr>
          <w:t>b</w:t>
        </w:r>
        <w:r w:rsidRPr="00F72C96">
          <w:rPr>
            <w:rFonts w:eastAsia="Times New Roman" w:cs="Arial"/>
            <w:bCs/>
            <w:szCs w:val="24"/>
            <w:lang w:val="en"/>
          </w:rPr>
          <w:t xml:space="preserve">oard </w:t>
        </w:r>
        <w:r w:rsidRPr="0083181A">
          <w:rPr>
            <w:rFonts w:eastAsia="Times New Roman" w:cs="Arial"/>
            <w:bCs/>
            <w:szCs w:val="24"/>
            <w:lang w:val="en"/>
          </w:rPr>
          <w:t>must</w:t>
        </w:r>
        <w:r w:rsidRPr="00F72C96">
          <w:rPr>
            <w:rFonts w:eastAsia="Times New Roman" w:cs="Arial"/>
            <w:bCs/>
            <w:szCs w:val="24"/>
            <w:lang w:val="en"/>
          </w:rPr>
          <w:t xml:space="preserve"> be paid directly to the provider.</w:t>
        </w:r>
        <w:r>
          <w:rPr>
            <w:rFonts w:eastAsia="Times New Roman" w:cs="Arial"/>
            <w:bCs/>
            <w:szCs w:val="24"/>
            <w:lang w:val="en"/>
          </w:rPr>
          <w:t xml:space="preserve"> S</w:t>
        </w:r>
        <w:r w:rsidRPr="0083181A">
          <w:rPr>
            <w:rFonts w:eastAsia="Times New Roman" w:cs="Arial"/>
            <w:bCs/>
            <w:szCs w:val="24"/>
            <w:lang w:val="en"/>
          </w:rPr>
          <w:t xml:space="preserve">ee </w:t>
        </w:r>
        <w:r w:rsidRPr="00F72C96">
          <w:rPr>
            <w:rFonts w:cs="Arial"/>
            <w:szCs w:val="24"/>
            <w:lang w:val="en"/>
          </w:rPr>
          <w:t>D-211: Setting Up and Paying Providers</w:t>
        </w:r>
        <w:r>
          <w:rPr>
            <w:rFonts w:cs="Arial"/>
            <w:szCs w:val="24"/>
            <w:lang w:val="en"/>
          </w:rPr>
          <w:t xml:space="preserve"> f</w:t>
        </w:r>
        <w:r>
          <w:rPr>
            <w:rFonts w:eastAsia="Times New Roman" w:cs="Arial"/>
            <w:bCs/>
            <w:szCs w:val="24"/>
            <w:lang w:val="en"/>
          </w:rPr>
          <w:t>or additional information.</w:t>
        </w:r>
      </w:ins>
    </w:p>
    <w:p w14:paraId="27276398" w14:textId="77777777" w:rsidR="002D310A" w:rsidRPr="00A06F28" w:rsidRDefault="002D310A" w:rsidP="002D310A">
      <w:pPr>
        <w:rPr>
          <w:ins w:id="47" w:author="Author"/>
          <w:rFonts w:eastAsia="Times New Roman" w:cs="Arial"/>
          <w:szCs w:val="24"/>
          <w:lang w:val="en"/>
        </w:rPr>
      </w:pPr>
      <w:ins w:id="48" w:author="Author">
        <w:r>
          <w:rPr>
            <w:rFonts w:eastAsia="Times New Roman" w:cs="Arial"/>
            <w:bCs/>
            <w:szCs w:val="24"/>
            <w:lang w:val="en"/>
          </w:rPr>
          <w:t xml:space="preserve">Short-term housing maintenance may be used while a provider is being established. Use of short-term housing maintenance to pay room and board requires VR Manager approval. See </w:t>
        </w:r>
        <w:r w:rsidRPr="00BC2086">
          <w:rPr>
            <w:rFonts w:eastAsia="Times New Roman" w:cs="Arial"/>
            <w:bCs/>
            <w:szCs w:val="24"/>
            <w:lang w:val="en"/>
          </w:rPr>
          <w:t>C-1401-4: Short-Term Housing Maintenance</w:t>
        </w:r>
        <w:r>
          <w:rPr>
            <w:rFonts w:eastAsia="Times New Roman" w:cs="Arial"/>
            <w:bCs/>
            <w:szCs w:val="24"/>
            <w:lang w:val="en"/>
          </w:rPr>
          <w:t xml:space="preserve"> for additional information.</w:t>
        </w:r>
      </w:ins>
    </w:p>
    <w:p w14:paraId="2D247E6F" w14:textId="77777777" w:rsidR="002D310A" w:rsidRPr="00B661E5" w:rsidRDefault="002D310A" w:rsidP="00B661E5">
      <w:pPr>
        <w:pStyle w:val="Heading4"/>
        <w:rPr>
          <w:ins w:id="49" w:author="Author"/>
        </w:rPr>
      </w:pPr>
      <w:ins w:id="50" w:author="Author">
        <w:r w:rsidRPr="00B661E5">
          <w:t>Creating a Service Record for Room and Board</w:t>
        </w:r>
      </w:ins>
    </w:p>
    <w:p w14:paraId="6C133559" w14:textId="77777777" w:rsidR="002D310A" w:rsidRPr="00F72C96" w:rsidRDefault="002D310A" w:rsidP="002D310A">
      <w:pPr>
        <w:rPr>
          <w:ins w:id="51" w:author="Author"/>
          <w:rFonts w:cs="Arial"/>
          <w:szCs w:val="24"/>
          <w:lang w:val="en"/>
        </w:rPr>
      </w:pPr>
      <w:ins w:id="52" w:author="Author">
        <w:r w:rsidRPr="00F72C96">
          <w:rPr>
            <w:rFonts w:cs="Arial"/>
            <w:szCs w:val="24"/>
            <w:lang w:val="en"/>
          </w:rPr>
          <w:t>A service record must be created with the following specifications for room and board payments:</w:t>
        </w:r>
      </w:ins>
    </w:p>
    <w:p w14:paraId="37F28D0C" w14:textId="77777777" w:rsidR="002D310A" w:rsidRPr="00C0607F" w:rsidRDefault="002D310A" w:rsidP="002D310A">
      <w:pPr>
        <w:pStyle w:val="ListParagraph"/>
        <w:numPr>
          <w:ilvl w:val="0"/>
          <w:numId w:val="4"/>
        </w:numPr>
        <w:rPr>
          <w:ins w:id="53" w:author="Author"/>
          <w:rFonts w:cs="Arial"/>
          <w:szCs w:val="24"/>
          <w:lang w:val="en"/>
        </w:rPr>
      </w:pPr>
      <w:bookmarkStart w:id="54" w:name="_Hlk535224468"/>
      <w:ins w:id="55" w:author="Author">
        <w:r w:rsidRPr="00C0607F">
          <w:rPr>
            <w:rFonts w:cs="Arial"/>
            <w:szCs w:val="24"/>
            <w:lang w:val="en"/>
          </w:rPr>
          <w:t>Level 1 – Multiple Goods and Services Including Child Care</w:t>
        </w:r>
        <w:r>
          <w:rPr>
            <w:rFonts w:cs="Arial"/>
            <w:szCs w:val="24"/>
            <w:lang w:val="en"/>
          </w:rPr>
          <w:t>;</w:t>
        </w:r>
        <w:r w:rsidRPr="00C0607F">
          <w:rPr>
            <w:rFonts w:cs="Arial"/>
            <w:szCs w:val="24"/>
            <w:lang w:val="en"/>
          </w:rPr>
          <w:t xml:space="preserve"> Youth Goods and Services</w:t>
        </w:r>
        <w:r>
          <w:rPr>
            <w:rFonts w:cs="Arial"/>
            <w:szCs w:val="24"/>
            <w:lang w:val="en"/>
          </w:rPr>
          <w:t>,</w:t>
        </w:r>
        <w:r w:rsidRPr="00C0607F">
          <w:rPr>
            <w:rFonts w:cs="Arial"/>
            <w:szCs w:val="24"/>
            <w:lang w:val="en"/>
          </w:rPr>
          <w:t xml:space="preserve"> Booth Rental and Room</w:t>
        </w:r>
        <w:r>
          <w:rPr>
            <w:rFonts w:cs="Arial"/>
            <w:szCs w:val="24"/>
            <w:lang w:val="en"/>
          </w:rPr>
          <w:t xml:space="preserve"> and</w:t>
        </w:r>
        <w:r w:rsidRPr="00C0607F">
          <w:rPr>
            <w:rFonts w:cs="Arial"/>
            <w:szCs w:val="24"/>
            <w:lang w:val="en"/>
          </w:rPr>
          <w:t xml:space="preserve"> Board</w:t>
        </w:r>
        <w:r>
          <w:rPr>
            <w:rFonts w:cs="Arial"/>
            <w:szCs w:val="24"/>
            <w:lang w:val="en"/>
          </w:rPr>
          <w:t xml:space="preserve"> for Training and Short-Term Housing for Other Services</w:t>
        </w:r>
      </w:ins>
    </w:p>
    <w:p w14:paraId="6F19C69F" w14:textId="77777777" w:rsidR="002D310A" w:rsidRPr="00C0607F" w:rsidRDefault="002D310A" w:rsidP="002D310A">
      <w:pPr>
        <w:pStyle w:val="ListParagraph"/>
        <w:numPr>
          <w:ilvl w:val="0"/>
          <w:numId w:val="4"/>
        </w:numPr>
        <w:rPr>
          <w:ins w:id="56" w:author="Author"/>
          <w:rFonts w:cs="Arial"/>
          <w:szCs w:val="24"/>
          <w:lang w:val="en"/>
        </w:rPr>
      </w:pPr>
      <w:ins w:id="57" w:author="Author">
        <w:r w:rsidRPr="00C0607F">
          <w:rPr>
            <w:rFonts w:cs="Arial"/>
            <w:szCs w:val="24"/>
            <w:lang w:val="en"/>
          </w:rPr>
          <w:t>Level 2 – Room and Board</w:t>
        </w:r>
        <w:r>
          <w:rPr>
            <w:rFonts w:cs="Arial"/>
            <w:szCs w:val="24"/>
            <w:lang w:val="en"/>
          </w:rPr>
          <w:t xml:space="preserve"> for Training, Short Term Housing for Other Services; Meeting Room Space and Booth Rentals</w:t>
        </w:r>
        <w:r w:rsidRPr="00C0607F">
          <w:rPr>
            <w:rFonts w:cs="Arial"/>
            <w:szCs w:val="24"/>
            <w:lang w:val="en"/>
          </w:rPr>
          <w:t xml:space="preserve"> </w:t>
        </w:r>
      </w:ins>
    </w:p>
    <w:p w14:paraId="4AE5A39E" w14:textId="77777777" w:rsidR="002D310A" w:rsidRPr="00C0607F" w:rsidRDefault="002D310A" w:rsidP="002D310A">
      <w:pPr>
        <w:pStyle w:val="ListParagraph"/>
        <w:numPr>
          <w:ilvl w:val="0"/>
          <w:numId w:val="4"/>
        </w:numPr>
        <w:rPr>
          <w:ins w:id="58" w:author="Author"/>
          <w:rFonts w:cs="Arial"/>
          <w:szCs w:val="24"/>
          <w:lang w:val="en"/>
        </w:rPr>
      </w:pPr>
      <w:ins w:id="59" w:author="Author">
        <w:r w:rsidRPr="00C0607F">
          <w:rPr>
            <w:rFonts w:cs="Arial"/>
            <w:szCs w:val="24"/>
            <w:lang w:val="en"/>
          </w:rPr>
          <w:t xml:space="preserve">Level 3 – </w:t>
        </w:r>
        <w:r>
          <w:rPr>
            <w:rFonts w:cs="Arial"/>
            <w:szCs w:val="24"/>
            <w:lang w:val="en"/>
          </w:rPr>
          <w:t>Room and Board for Training</w:t>
        </w:r>
      </w:ins>
    </w:p>
    <w:bookmarkEnd w:id="54"/>
    <w:p w14:paraId="66C2C6ED" w14:textId="77777777" w:rsidR="002D310A" w:rsidRPr="00F72C96" w:rsidRDefault="002D310A" w:rsidP="002D310A">
      <w:pPr>
        <w:pStyle w:val="ListParagraph"/>
        <w:numPr>
          <w:ilvl w:val="0"/>
          <w:numId w:val="6"/>
        </w:numPr>
        <w:rPr>
          <w:ins w:id="60" w:author="Author"/>
          <w:rFonts w:cs="Arial"/>
          <w:szCs w:val="24"/>
          <w:lang w:val="en"/>
        </w:rPr>
      </w:pPr>
      <w:ins w:id="61" w:author="Author">
        <w:r>
          <w:rPr>
            <w:rFonts w:cs="Arial"/>
            <w:szCs w:val="24"/>
            <w:lang w:val="en"/>
          </w:rPr>
          <w:t>Level 4 – The VR counselor chooses</w:t>
        </w:r>
        <w:r w:rsidRPr="00F72C96">
          <w:rPr>
            <w:rFonts w:cs="Arial"/>
            <w:szCs w:val="24"/>
            <w:lang w:val="en"/>
          </w:rPr>
          <w:t xml:space="preserve"> the appropriate </w:t>
        </w:r>
        <w:r>
          <w:rPr>
            <w:rFonts w:cs="Arial"/>
            <w:szCs w:val="24"/>
            <w:lang w:val="en"/>
          </w:rPr>
          <w:t>other specifications</w:t>
        </w:r>
      </w:ins>
    </w:p>
    <w:p w14:paraId="59566CD4" w14:textId="77777777" w:rsidR="002D310A" w:rsidRPr="00F72C96" w:rsidRDefault="002D310A" w:rsidP="002D310A">
      <w:pPr>
        <w:rPr>
          <w:ins w:id="62" w:author="Author"/>
          <w:rFonts w:cs="Arial"/>
          <w:szCs w:val="24"/>
          <w:lang w:val="en"/>
        </w:rPr>
      </w:pPr>
      <w:ins w:id="63" w:author="Author">
        <w:r w:rsidRPr="00F72C96">
          <w:rPr>
            <w:rFonts w:cs="Arial"/>
            <w:szCs w:val="24"/>
            <w:lang w:val="en"/>
          </w:rPr>
          <w:t xml:space="preserve">Room and </w:t>
        </w:r>
        <w:r>
          <w:rPr>
            <w:rFonts w:cs="Arial"/>
            <w:szCs w:val="24"/>
            <w:lang w:val="en"/>
          </w:rPr>
          <w:t>b</w:t>
        </w:r>
        <w:r w:rsidRPr="00F72C96">
          <w:rPr>
            <w:rFonts w:cs="Arial"/>
            <w:szCs w:val="24"/>
            <w:lang w:val="en"/>
          </w:rPr>
          <w:t>oard can be paid in advance based on the conditions of the lease or rental agreement. See D-213-2: Advance Payments for additional information.</w:t>
        </w:r>
      </w:ins>
    </w:p>
    <w:p w14:paraId="6399EF15" w14:textId="77777777" w:rsidR="002D310A" w:rsidRDefault="002D310A" w:rsidP="002D310A">
      <w:pPr>
        <w:rPr>
          <w:ins w:id="64" w:author="Author"/>
          <w:rFonts w:cs="Arial"/>
          <w:szCs w:val="24"/>
          <w:lang w:val="en"/>
        </w:rPr>
      </w:pPr>
      <w:ins w:id="65" w:author="Author">
        <w:r w:rsidRPr="00F72C96">
          <w:rPr>
            <w:rFonts w:cs="Arial"/>
            <w:szCs w:val="24"/>
            <w:lang w:val="en"/>
          </w:rPr>
          <w:t xml:space="preserve">The customer must provide proof of registration </w:t>
        </w:r>
        <w:r>
          <w:rPr>
            <w:rFonts w:cs="Arial"/>
            <w:szCs w:val="24"/>
            <w:lang w:val="en"/>
          </w:rPr>
          <w:t xml:space="preserve">for </w:t>
        </w:r>
        <w:r w:rsidRPr="00F72C96">
          <w:rPr>
            <w:rFonts w:cs="Arial"/>
            <w:szCs w:val="24"/>
            <w:lang w:val="en"/>
          </w:rPr>
          <w:t xml:space="preserve">training and the lease or housing agreement. </w:t>
        </w:r>
      </w:ins>
    </w:p>
    <w:p w14:paraId="15529E09" w14:textId="116C5202" w:rsidR="00DB5397" w:rsidRPr="00DB5397" w:rsidRDefault="009C4082" w:rsidP="00DB5397">
      <w:pPr>
        <w:rPr>
          <w:rFonts w:eastAsia="Times New Roman" w:cs="Arial"/>
          <w:szCs w:val="24"/>
          <w:lang w:val="en"/>
        </w:rPr>
      </w:pPr>
      <w:r>
        <w:rPr>
          <w:rFonts w:eastAsia="Times New Roman" w:cs="Arial"/>
          <w:szCs w:val="24"/>
          <w:lang w:val="en"/>
        </w:rPr>
        <w:t>…</w:t>
      </w:r>
    </w:p>
    <w:sectPr w:rsidR="00DB5397" w:rsidRPr="00DB5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AF843" w14:textId="77777777" w:rsidR="00B00279" w:rsidRDefault="00B00279" w:rsidP="00A7324E">
      <w:pPr>
        <w:spacing w:after="0"/>
      </w:pPr>
      <w:r>
        <w:separator/>
      </w:r>
    </w:p>
  </w:endnote>
  <w:endnote w:type="continuationSeparator" w:id="0">
    <w:p w14:paraId="5FED3E3E" w14:textId="77777777" w:rsidR="00B00279" w:rsidRDefault="00B00279" w:rsidP="00A732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CCDA0" w14:textId="77777777" w:rsidR="00B00279" w:rsidRDefault="00B00279" w:rsidP="00A7324E">
      <w:pPr>
        <w:spacing w:after="0"/>
      </w:pPr>
      <w:r>
        <w:separator/>
      </w:r>
    </w:p>
  </w:footnote>
  <w:footnote w:type="continuationSeparator" w:id="0">
    <w:p w14:paraId="7966EBD4" w14:textId="77777777" w:rsidR="00B00279" w:rsidRDefault="00B00279" w:rsidP="00A732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4B2E"/>
    <w:multiLevelType w:val="hybridMultilevel"/>
    <w:tmpl w:val="E308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A46C6"/>
    <w:multiLevelType w:val="hybridMultilevel"/>
    <w:tmpl w:val="9462F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520BE6"/>
    <w:multiLevelType w:val="hybridMultilevel"/>
    <w:tmpl w:val="61EC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A0278"/>
    <w:multiLevelType w:val="hybridMultilevel"/>
    <w:tmpl w:val="AE546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EB19E0"/>
    <w:multiLevelType w:val="multilevel"/>
    <w:tmpl w:val="B21C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FC28D3"/>
    <w:multiLevelType w:val="hybridMultilevel"/>
    <w:tmpl w:val="AFA4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F797A"/>
    <w:multiLevelType w:val="hybridMultilevel"/>
    <w:tmpl w:val="1952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2559A"/>
    <w:multiLevelType w:val="multilevel"/>
    <w:tmpl w:val="79B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97"/>
    <w:rsid w:val="0001465A"/>
    <w:rsid w:val="00021213"/>
    <w:rsid w:val="00082913"/>
    <w:rsid w:val="000A5474"/>
    <w:rsid w:val="000B217D"/>
    <w:rsid w:val="000D7686"/>
    <w:rsid w:val="000E481A"/>
    <w:rsid w:val="00111EFD"/>
    <w:rsid w:val="001202C0"/>
    <w:rsid w:val="00174DC7"/>
    <w:rsid w:val="001B7B48"/>
    <w:rsid w:val="001C70EE"/>
    <w:rsid w:val="00235D49"/>
    <w:rsid w:val="00285BC9"/>
    <w:rsid w:val="002A005F"/>
    <w:rsid w:val="002D310A"/>
    <w:rsid w:val="002E0792"/>
    <w:rsid w:val="003029BE"/>
    <w:rsid w:val="00306D16"/>
    <w:rsid w:val="00321DAA"/>
    <w:rsid w:val="00325B78"/>
    <w:rsid w:val="00337404"/>
    <w:rsid w:val="0034492B"/>
    <w:rsid w:val="00351521"/>
    <w:rsid w:val="003B1FA9"/>
    <w:rsid w:val="003E5323"/>
    <w:rsid w:val="004046DB"/>
    <w:rsid w:val="004450CF"/>
    <w:rsid w:val="004B0B7C"/>
    <w:rsid w:val="004F1F52"/>
    <w:rsid w:val="00572A4D"/>
    <w:rsid w:val="00572D24"/>
    <w:rsid w:val="005D1E44"/>
    <w:rsid w:val="006056D3"/>
    <w:rsid w:val="00645BDD"/>
    <w:rsid w:val="006B49F6"/>
    <w:rsid w:val="006E157C"/>
    <w:rsid w:val="00712815"/>
    <w:rsid w:val="00745397"/>
    <w:rsid w:val="007871D0"/>
    <w:rsid w:val="007B1644"/>
    <w:rsid w:val="007B32A0"/>
    <w:rsid w:val="007C5A6F"/>
    <w:rsid w:val="0083181A"/>
    <w:rsid w:val="008830DB"/>
    <w:rsid w:val="00886E00"/>
    <w:rsid w:val="008A643E"/>
    <w:rsid w:val="008D492B"/>
    <w:rsid w:val="008E5BBD"/>
    <w:rsid w:val="00940081"/>
    <w:rsid w:val="00944FF2"/>
    <w:rsid w:val="009730FA"/>
    <w:rsid w:val="009B6A22"/>
    <w:rsid w:val="009C4082"/>
    <w:rsid w:val="00A03777"/>
    <w:rsid w:val="00A06F28"/>
    <w:rsid w:val="00A10B8F"/>
    <w:rsid w:val="00A51506"/>
    <w:rsid w:val="00A65063"/>
    <w:rsid w:val="00A7324E"/>
    <w:rsid w:val="00AC1B51"/>
    <w:rsid w:val="00AE01B5"/>
    <w:rsid w:val="00AE25FA"/>
    <w:rsid w:val="00AE2F70"/>
    <w:rsid w:val="00AF414A"/>
    <w:rsid w:val="00AF6444"/>
    <w:rsid w:val="00B00279"/>
    <w:rsid w:val="00B158A5"/>
    <w:rsid w:val="00B26F3F"/>
    <w:rsid w:val="00B61437"/>
    <w:rsid w:val="00B661E5"/>
    <w:rsid w:val="00B735DC"/>
    <w:rsid w:val="00B91756"/>
    <w:rsid w:val="00BC2086"/>
    <w:rsid w:val="00BF7226"/>
    <w:rsid w:val="00BF7B8D"/>
    <w:rsid w:val="00C07893"/>
    <w:rsid w:val="00C53F13"/>
    <w:rsid w:val="00C65D81"/>
    <w:rsid w:val="00C74DDF"/>
    <w:rsid w:val="00C916F7"/>
    <w:rsid w:val="00C944DA"/>
    <w:rsid w:val="00CA7D38"/>
    <w:rsid w:val="00CC7917"/>
    <w:rsid w:val="00CE6454"/>
    <w:rsid w:val="00CF3197"/>
    <w:rsid w:val="00D3230A"/>
    <w:rsid w:val="00D32BE8"/>
    <w:rsid w:val="00D34FDF"/>
    <w:rsid w:val="00D36087"/>
    <w:rsid w:val="00D60E34"/>
    <w:rsid w:val="00D81D8A"/>
    <w:rsid w:val="00D971FD"/>
    <w:rsid w:val="00D97554"/>
    <w:rsid w:val="00DB5397"/>
    <w:rsid w:val="00DB620A"/>
    <w:rsid w:val="00DF42EE"/>
    <w:rsid w:val="00E1501C"/>
    <w:rsid w:val="00E17A10"/>
    <w:rsid w:val="00E471AD"/>
    <w:rsid w:val="00EA1635"/>
    <w:rsid w:val="00ED7DE6"/>
    <w:rsid w:val="00EE1DF2"/>
    <w:rsid w:val="00EE6B45"/>
    <w:rsid w:val="00F0048B"/>
    <w:rsid w:val="00F4645C"/>
    <w:rsid w:val="00F54F28"/>
    <w:rsid w:val="00F660AC"/>
    <w:rsid w:val="00F72C96"/>
    <w:rsid w:val="00F7719D"/>
    <w:rsid w:val="00FE24EB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04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1E5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1E5"/>
    <w:pPr>
      <w:keepNext/>
      <w:keepLines/>
      <w:spacing w:after="240"/>
      <w:outlineLvl w:val="0"/>
    </w:pPr>
    <w:rPr>
      <w:rFonts w:eastAsia="Times New Roman" w:cstheme="majorBidi"/>
      <w:b/>
      <w:sz w:val="36"/>
      <w:szCs w:val="32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1E5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661E5"/>
    <w:pPr>
      <w:outlineLvl w:val="2"/>
    </w:pPr>
    <w:rPr>
      <w:rFonts w:eastAsia="Times New Roman"/>
      <w:sz w:val="28"/>
      <w:lang w:val="en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61E5"/>
    <w:p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1E5"/>
    <w:rPr>
      <w:rFonts w:ascii="Arial" w:eastAsia="Times New Roman" w:hAnsi="Arial" w:cstheme="majorBidi"/>
      <w:b/>
      <w:sz w:val="36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B661E5"/>
    <w:rPr>
      <w:rFonts w:ascii="Arial" w:eastAsiaTheme="majorEastAsia" w:hAnsi="Arial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B91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7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2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8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46D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661E5"/>
    <w:rPr>
      <w:rFonts w:ascii="Arial" w:eastAsia="Times New Roman" w:hAnsi="Arial" w:cstheme="majorBidi"/>
      <w:b/>
      <w:sz w:val="28"/>
      <w:szCs w:val="26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B661E5"/>
    <w:rPr>
      <w:rFonts w:ascii="Arial" w:eastAsia="Times New Roman" w:hAnsi="Arial" w:cstheme="majorBidi"/>
      <w:b/>
      <w:sz w:val="24"/>
      <w:szCs w:val="26"/>
      <w:lang w:val="en"/>
    </w:rPr>
  </w:style>
  <w:style w:type="paragraph" w:styleId="Header">
    <w:name w:val="header"/>
    <w:basedOn w:val="Normal"/>
    <w:link w:val="HeaderChar"/>
    <w:uiPriority w:val="99"/>
    <w:unhideWhenUsed/>
    <w:rsid w:val="00A732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324E"/>
  </w:style>
  <w:style w:type="paragraph" w:styleId="Footer">
    <w:name w:val="footer"/>
    <w:basedOn w:val="Normal"/>
    <w:link w:val="FooterChar"/>
    <w:uiPriority w:val="99"/>
    <w:unhideWhenUsed/>
    <w:rsid w:val="00A7324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5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44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99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8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1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4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5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2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84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99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C-414-3: Room and Board Services revised 04/01/2019</dc:title>
  <dc:subject/>
  <dc:creator/>
  <cp:keywords/>
  <dc:description/>
  <cp:lastModifiedBy/>
  <cp:revision>1</cp:revision>
  <dcterms:created xsi:type="dcterms:W3CDTF">2019-03-26T20:46:00Z</dcterms:created>
  <dcterms:modified xsi:type="dcterms:W3CDTF">2019-03-26T20:46:00Z</dcterms:modified>
</cp:coreProperties>
</file>