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ED490" w14:textId="655C35DC" w:rsidR="00301590" w:rsidRPr="00C61E0F" w:rsidRDefault="00E62676" w:rsidP="00E62676">
      <w:pPr>
        <w:pStyle w:val="Heading1"/>
        <w:rPr>
          <w:rFonts w:cs="Arial"/>
          <w:b w:val="0"/>
          <w:bCs/>
          <w:szCs w:val="36"/>
          <w:lang w:val="en"/>
        </w:rPr>
      </w:pPr>
      <w:r w:rsidRPr="00C61E0F">
        <w:rPr>
          <w:rFonts w:cs="Arial"/>
          <w:bCs/>
          <w:szCs w:val="36"/>
          <w:lang w:val="en"/>
        </w:rPr>
        <w:t xml:space="preserve">Vocational Rehabilitation Services Manual </w:t>
      </w:r>
      <w:r w:rsidR="00C61E0F" w:rsidRPr="00C61E0F">
        <w:rPr>
          <w:rFonts w:cs="Arial"/>
          <w:bCs/>
          <w:szCs w:val="36"/>
          <w:lang w:val="en"/>
        </w:rPr>
        <w:t>C-400: Training Services</w:t>
      </w:r>
    </w:p>
    <w:p w14:paraId="16AD73BA" w14:textId="414E0EB8" w:rsidR="00E62676" w:rsidRPr="00C61E0F" w:rsidRDefault="00E62676">
      <w:pPr>
        <w:rPr>
          <w:rFonts w:cs="Arial"/>
          <w:szCs w:val="24"/>
          <w:lang w:val="en"/>
        </w:rPr>
      </w:pPr>
      <w:r w:rsidRPr="00C61E0F">
        <w:rPr>
          <w:rFonts w:cs="Arial"/>
          <w:szCs w:val="24"/>
          <w:lang w:val="en"/>
        </w:rPr>
        <w:t xml:space="preserve">Revised </w:t>
      </w:r>
      <w:r w:rsidR="00773A5A">
        <w:rPr>
          <w:rFonts w:cs="Arial"/>
          <w:szCs w:val="24"/>
          <w:lang w:val="en"/>
        </w:rPr>
        <w:t>February 1</w:t>
      </w:r>
      <w:r w:rsidRPr="00C61E0F">
        <w:rPr>
          <w:rFonts w:cs="Arial"/>
          <w:szCs w:val="24"/>
          <w:lang w:val="en"/>
        </w:rPr>
        <w:t>, 202</w:t>
      </w:r>
      <w:r w:rsidR="00230333" w:rsidRPr="00C61E0F">
        <w:rPr>
          <w:rFonts w:cs="Arial"/>
          <w:szCs w:val="24"/>
          <w:lang w:val="en"/>
        </w:rPr>
        <w:t>2</w:t>
      </w:r>
    </w:p>
    <w:p w14:paraId="33B7EE90" w14:textId="777CAE3B" w:rsidR="00E62676" w:rsidRPr="00C61E0F" w:rsidRDefault="00BB58A9" w:rsidP="00BB58A9">
      <w:pPr>
        <w:rPr>
          <w:rFonts w:eastAsia="Times New Roman" w:cs="Arial"/>
          <w:szCs w:val="24"/>
          <w:lang w:val="en"/>
        </w:rPr>
      </w:pPr>
      <w:r w:rsidRPr="00C61E0F">
        <w:rPr>
          <w:rFonts w:eastAsia="Times New Roman" w:cs="Arial"/>
          <w:szCs w:val="24"/>
          <w:lang w:val="en"/>
        </w:rPr>
        <w:t>…</w:t>
      </w:r>
    </w:p>
    <w:p w14:paraId="754B3A0E" w14:textId="77777777" w:rsidR="00C61E0F" w:rsidRPr="00C61E0F" w:rsidRDefault="00C61E0F" w:rsidP="00C61E0F">
      <w:pPr>
        <w:pStyle w:val="Heading2"/>
        <w:rPr>
          <w:rFonts w:eastAsia="Times New Roman"/>
          <w:lang w:val="en"/>
        </w:rPr>
      </w:pPr>
      <w:r w:rsidRPr="00C61E0F">
        <w:rPr>
          <w:rFonts w:eastAsia="Times New Roman"/>
          <w:lang w:val="en"/>
        </w:rPr>
        <w:t>C-415: Textbooks and Supplies</w:t>
      </w:r>
    </w:p>
    <w:p w14:paraId="16241114" w14:textId="133926CA" w:rsidR="00C61E0F" w:rsidRPr="00C61E0F" w:rsidRDefault="00C61E0F" w:rsidP="00C61E0F">
      <w:pPr>
        <w:rPr>
          <w:rFonts w:eastAsia="Times New Roman" w:cs="Arial"/>
          <w:szCs w:val="24"/>
          <w:lang w:val="en"/>
        </w:rPr>
      </w:pPr>
      <w:r>
        <w:rPr>
          <w:rFonts w:eastAsia="Times New Roman" w:cs="Arial"/>
          <w:szCs w:val="24"/>
          <w:lang w:val="en"/>
        </w:rPr>
        <w:t>…</w:t>
      </w:r>
    </w:p>
    <w:p w14:paraId="00AFE630" w14:textId="77777777" w:rsidR="00C61E0F" w:rsidRPr="00C61E0F" w:rsidRDefault="00C61E0F" w:rsidP="00C61E0F">
      <w:pPr>
        <w:outlineLvl w:val="2"/>
        <w:rPr>
          <w:rFonts w:eastAsia="Times New Roman" w:cs="Arial"/>
          <w:b/>
          <w:bCs/>
          <w:sz w:val="27"/>
          <w:szCs w:val="27"/>
          <w:lang w:val="en"/>
        </w:rPr>
      </w:pPr>
      <w:r w:rsidRPr="00C61E0F">
        <w:rPr>
          <w:rFonts w:eastAsia="Times New Roman" w:cs="Arial"/>
          <w:b/>
          <w:bCs/>
          <w:sz w:val="27"/>
          <w:szCs w:val="27"/>
          <w:lang w:val="en"/>
        </w:rPr>
        <w:t>C-415-2: Maximum Amounts for Textbooks and Supplies</w:t>
      </w:r>
    </w:p>
    <w:p w14:paraId="771E8292" w14:textId="77777777" w:rsidR="00C61E0F" w:rsidRPr="00C61E0F" w:rsidRDefault="00C61E0F" w:rsidP="00C61E0F">
      <w:pPr>
        <w:rPr>
          <w:rFonts w:eastAsia="Times New Roman" w:cs="Arial"/>
          <w:szCs w:val="24"/>
          <w:lang w:val="en"/>
        </w:rPr>
      </w:pPr>
      <w:r w:rsidRPr="00C61E0F">
        <w:rPr>
          <w:rFonts w:eastAsia="Times New Roman" w:cs="Arial"/>
          <w:szCs w:val="24"/>
          <w:lang w:val="en"/>
        </w:rPr>
        <w:t xml:space="preserve">Exceptions to the limitations for books and supplies require justification and approval by the VR Supervisor. For additional information, refer to </w:t>
      </w:r>
      <w:hyperlink r:id="rId11" w:history="1">
        <w:r w:rsidRPr="00C61E0F">
          <w:rPr>
            <w:rFonts w:eastAsia="Times New Roman" w:cs="Arial"/>
            <w:color w:val="0000FF"/>
            <w:szCs w:val="24"/>
            <w:u w:val="single"/>
            <w:lang w:val="en"/>
          </w:rPr>
          <w:t>VRSM D-200: Purchasing Goods and Services</w:t>
        </w:r>
      </w:hyperlink>
      <w:r w:rsidRPr="00C61E0F">
        <w:rPr>
          <w:rFonts w:eastAsia="Times New Roman" w:cs="Arial"/>
          <w:szCs w:val="24"/>
          <w:lang w:val="en"/>
        </w:rPr>
        <w:t xml:space="preserve">. For customers who are eligible for SSI/SSDI because of a disability, refer to </w:t>
      </w:r>
      <w:hyperlink r:id="rId12" w:anchor="c406-2" w:history="1">
        <w:r w:rsidRPr="00C61E0F">
          <w:rPr>
            <w:rFonts w:eastAsia="Times New Roman" w:cs="Arial"/>
            <w:color w:val="0000FF"/>
            <w:szCs w:val="24"/>
            <w:u w:val="single"/>
            <w:lang w:val="en"/>
          </w:rPr>
          <w:t>C-406-2: Supplemental Security Income and Social Security Disability Income Recipients</w:t>
        </w:r>
      </w:hyperlink>
      <w:r w:rsidRPr="00C61E0F">
        <w:rPr>
          <w:rFonts w:eastAsia="Times New Roman" w:cs="Arial"/>
          <w:szCs w:val="24"/>
          <w:lang w:val="en"/>
        </w:rPr>
        <w:t>.</w:t>
      </w:r>
    </w:p>
    <w:p w14:paraId="688411A6" w14:textId="77777777" w:rsidR="00C61E0F" w:rsidRPr="00C61E0F" w:rsidRDefault="00C61E0F" w:rsidP="00C61E0F">
      <w:pPr>
        <w:rPr>
          <w:rFonts w:eastAsia="Times New Roman" w:cs="Arial"/>
          <w:szCs w:val="24"/>
          <w:lang w:val="en"/>
        </w:rPr>
      </w:pPr>
      <w:r w:rsidRPr="00C61E0F">
        <w:rPr>
          <w:rFonts w:eastAsia="Times New Roman" w:cs="Arial"/>
          <w:szCs w:val="24"/>
          <w:lang w:val="en"/>
        </w:rPr>
        <w:t>The maximum amounts that VR can pay per semester or grading period for required textbooks and course-related supplies that are not included in tuition and fees are as follows:</w:t>
      </w:r>
    </w:p>
    <w:p w14:paraId="2DA6075D" w14:textId="77777777" w:rsidR="00C61E0F" w:rsidRPr="00C61E0F" w:rsidRDefault="00C61E0F" w:rsidP="00C61E0F">
      <w:pPr>
        <w:numPr>
          <w:ilvl w:val="0"/>
          <w:numId w:val="32"/>
        </w:numPr>
        <w:rPr>
          <w:rFonts w:eastAsia="Times New Roman" w:cs="Arial"/>
          <w:szCs w:val="24"/>
          <w:lang w:val="en"/>
        </w:rPr>
      </w:pPr>
      <w:r w:rsidRPr="00C61E0F">
        <w:rPr>
          <w:rFonts w:eastAsia="Times New Roman" w:cs="Arial"/>
          <w:szCs w:val="24"/>
          <w:lang w:val="en"/>
        </w:rPr>
        <w:t>Community college: $1,000</w:t>
      </w:r>
    </w:p>
    <w:p w14:paraId="55755081" w14:textId="77777777" w:rsidR="00C61E0F" w:rsidRPr="00C61E0F" w:rsidRDefault="00C61E0F" w:rsidP="00C61E0F">
      <w:pPr>
        <w:numPr>
          <w:ilvl w:val="0"/>
          <w:numId w:val="32"/>
        </w:numPr>
        <w:rPr>
          <w:rFonts w:eastAsia="Times New Roman" w:cs="Arial"/>
          <w:szCs w:val="24"/>
          <w:lang w:val="en"/>
        </w:rPr>
      </w:pPr>
      <w:r w:rsidRPr="00C61E0F">
        <w:rPr>
          <w:rFonts w:eastAsia="Times New Roman" w:cs="Arial"/>
          <w:szCs w:val="24"/>
          <w:lang w:val="en"/>
        </w:rPr>
        <w:t>Technical and state college: $728</w:t>
      </w:r>
    </w:p>
    <w:p w14:paraId="109E36EA" w14:textId="77777777" w:rsidR="00C61E0F" w:rsidRPr="00C61E0F" w:rsidRDefault="00C61E0F" w:rsidP="00C61E0F">
      <w:pPr>
        <w:numPr>
          <w:ilvl w:val="0"/>
          <w:numId w:val="32"/>
        </w:numPr>
        <w:rPr>
          <w:rFonts w:eastAsia="Times New Roman" w:cs="Arial"/>
          <w:szCs w:val="24"/>
          <w:lang w:val="en"/>
        </w:rPr>
      </w:pPr>
      <w:r w:rsidRPr="00C61E0F">
        <w:rPr>
          <w:rFonts w:eastAsia="Times New Roman" w:cs="Arial"/>
          <w:szCs w:val="24"/>
          <w:lang w:val="en"/>
        </w:rPr>
        <w:t>Four-year college or university: $797</w:t>
      </w:r>
    </w:p>
    <w:p w14:paraId="20AD5E84" w14:textId="77777777" w:rsidR="00C61E0F" w:rsidRPr="00C61E0F" w:rsidRDefault="00C61E0F" w:rsidP="00C61E0F">
      <w:pPr>
        <w:numPr>
          <w:ilvl w:val="0"/>
          <w:numId w:val="32"/>
        </w:numPr>
        <w:rPr>
          <w:rFonts w:eastAsia="Times New Roman" w:cs="Arial"/>
          <w:szCs w:val="24"/>
          <w:lang w:val="en"/>
        </w:rPr>
      </w:pPr>
      <w:r w:rsidRPr="00C61E0F">
        <w:rPr>
          <w:rFonts w:eastAsia="Times New Roman" w:cs="Arial"/>
          <w:szCs w:val="24"/>
          <w:lang w:val="en"/>
        </w:rPr>
        <w:t>Health-related institutions: $876</w:t>
      </w:r>
    </w:p>
    <w:p w14:paraId="360FA793" w14:textId="77777777" w:rsidR="00C61E0F" w:rsidRPr="00C61E0F" w:rsidRDefault="00C61E0F" w:rsidP="00C61E0F">
      <w:pPr>
        <w:numPr>
          <w:ilvl w:val="0"/>
          <w:numId w:val="32"/>
        </w:numPr>
        <w:rPr>
          <w:rFonts w:eastAsia="Times New Roman" w:cs="Arial"/>
          <w:szCs w:val="24"/>
          <w:lang w:val="en"/>
        </w:rPr>
      </w:pPr>
      <w:r w:rsidRPr="00C61E0F">
        <w:rPr>
          <w:rFonts w:eastAsia="Times New Roman" w:cs="Arial"/>
          <w:szCs w:val="24"/>
          <w:lang w:val="en"/>
        </w:rPr>
        <w:t>Proprietary institutions (career colleges): $1,000</w:t>
      </w:r>
    </w:p>
    <w:p w14:paraId="119C8008" w14:textId="3376FCDF" w:rsidR="00C61E0F" w:rsidRDefault="00C61E0F" w:rsidP="00C61E0F">
      <w:pPr>
        <w:rPr>
          <w:ins w:id="0" w:author="Author"/>
          <w:rFonts w:eastAsia="Times New Roman" w:cs="Arial"/>
          <w:szCs w:val="24"/>
          <w:lang w:val="en"/>
        </w:rPr>
      </w:pPr>
      <w:r w:rsidRPr="00C61E0F">
        <w:rPr>
          <w:rFonts w:eastAsia="Times New Roman" w:cs="Arial"/>
          <w:szCs w:val="24"/>
          <w:lang w:val="en"/>
        </w:rPr>
        <w:t xml:space="preserve">These rates are based on one standard deviation above the averages from </w:t>
      </w:r>
      <w:hyperlink r:id="rId13" w:history="1">
        <w:r w:rsidRPr="00C61E0F">
          <w:rPr>
            <w:rFonts w:eastAsia="Times New Roman" w:cs="Arial"/>
            <w:color w:val="0000FF"/>
            <w:szCs w:val="24"/>
            <w:u w:val="single"/>
            <w:lang w:val="en"/>
          </w:rPr>
          <w:t>College for All Texans</w:t>
        </w:r>
      </w:hyperlink>
      <w:r w:rsidRPr="00C61E0F">
        <w:rPr>
          <w:rFonts w:eastAsia="Times New Roman" w:cs="Arial"/>
          <w:szCs w:val="24"/>
          <w:lang w:val="en"/>
        </w:rPr>
        <w:t xml:space="preserve"> (college cost 2020-2021) averages for books and supplies. VR reviews these rates annually in July.</w:t>
      </w:r>
    </w:p>
    <w:p w14:paraId="76CFB4AD" w14:textId="0AE552FA" w:rsidR="00A65B33" w:rsidRPr="00C61E0F" w:rsidRDefault="00A65B33" w:rsidP="00C61E0F">
      <w:pPr>
        <w:rPr>
          <w:rFonts w:eastAsia="Times New Roman" w:cs="Arial"/>
          <w:szCs w:val="24"/>
          <w:lang w:val="en"/>
        </w:rPr>
      </w:pPr>
      <w:ins w:id="1" w:author="Author">
        <w:r w:rsidRPr="00A65B33">
          <w:rPr>
            <w:rFonts w:eastAsia="Times New Roman" w:cs="Arial"/>
            <w:szCs w:val="24"/>
            <w:lang w:val="en"/>
          </w:rPr>
          <w:t>Fees charged for electronically accessing course textbooks</w:t>
        </w:r>
        <w:r w:rsidR="008D0AD4">
          <w:rPr>
            <w:rFonts w:eastAsia="Times New Roman" w:cs="Arial"/>
            <w:szCs w:val="24"/>
            <w:lang w:val="en"/>
          </w:rPr>
          <w:t xml:space="preserve"> and supplies</w:t>
        </w:r>
        <w:r w:rsidRPr="00A65B33">
          <w:rPr>
            <w:rFonts w:eastAsia="Times New Roman" w:cs="Arial"/>
            <w:szCs w:val="24"/>
            <w:lang w:val="en"/>
          </w:rPr>
          <w:t xml:space="preserve"> should be included when calculating th</w:t>
        </w:r>
        <w:r>
          <w:rPr>
            <w:rFonts w:eastAsia="Times New Roman" w:cs="Arial"/>
            <w:szCs w:val="24"/>
            <w:lang w:val="en"/>
          </w:rPr>
          <w:t>ese</w:t>
        </w:r>
        <w:r w:rsidRPr="00A65B33">
          <w:rPr>
            <w:rFonts w:eastAsia="Times New Roman" w:cs="Arial"/>
            <w:szCs w:val="24"/>
            <w:lang w:val="en"/>
          </w:rPr>
          <w:t xml:space="preserve"> maximum amount</w:t>
        </w:r>
        <w:r>
          <w:rPr>
            <w:rFonts w:eastAsia="Times New Roman" w:cs="Arial"/>
            <w:szCs w:val="24"/>
            <w:lang w:val="en"/>
          </w:rPr>
          <w:t>s</w:t>
        </w:r>
        <w:r w:rsidRPr="00A65B33">
          <w:rPr>
            <w:rFonts w:eastAsia="Times New Roman" w:cs="Arial"/>
            <w:szCs w:val="24"/>
            <w:lang w:val="en"/>
          </w:rPr>
          <w:t xml:space="preserve">.   </w:t>
        </w:r>
      </w:ins>
    </w:p>
    <w:p w14:paraId="3BE86D47" w14:textId="77777777" w:rsidR="00C61E0F" w:rsidRPr="00C61E0F" w:rsidRDefault="00C61E0F" w:rsidP="00C61E0F">
      <w:pPr>
        <w:rPr>
          <w:rFonts w:eastAsia="Times New Roman" w:cs="Arial"/>
          <w:szCs w:val="24"/>
          <w:lang w:val="en"/>
        </w:rPr>
      </w:pPr>
      <w:r w:rsidRPr="00C61E0F">
        <w:rPr>
          <w:rFonts w:eastAsia="Times New Roman" w:cs="Arial"/>
          <w:szCs w:val="24"/>
          <w:lang w:val="en"/>
        </w:rPr>
        <w:t xml:space="preserve">Tools and equipment that are required for training but will be kept and used by the customer for employment after completing training are purchased according to processes and procedures in </w:t>
      </w:r>
      <w:hyperlink r:id="rId14" w:anchor="c1407" w:history="1">
        <w:r w:rsidRPr="00C61E0F">
          <w:rPr>
            <w:rFonts w:eastAsia="Times New Roman" w:cs="Arial"/>
            <w:color w:val="0000FF"/>
            <w:szCs w:val="24"/>
            <w:u w:val="single"/>
            <w:lang w:val="en"/>
          </w:rPr>
          <w:t>VRSM C-1407: Tools and Equipment</w:t>
        </w:r>
      </w:hyperlink>
      <w:r w:rsidRPr="00C61E0F">
        <w:rPr>
          <w:rFonts w:eastAsia="Times New Roman" w:cs="Arial"/>
          <w:szCs w:val="24"/>
          <w:lang w:val="en"/>
        </w:rPr>
        <w:t>. The amount for these items is not included in or subject to the maximum amounts for required textbooks and course-related supplies.</w:t>
      </w:r>
    </w:p>
    <w:p w14:paraId="45E4DD55" w14:textId="5D38E77B" w:rsidR="00FC067C" w:rsidRPr="00C61E0F" w:rsidRDefault="00666CA3" w:rsidP="00013AA9">
      <w:pPr>
        <w:rPr>
          <w:rFonts w:eastAsia="Times New Roman" w:cs="Arial"/>
          <w:szCs w:val="24"/>
          <w:lang w:val="en"/>
        </w:rPr>
      </w:pPr>
      <w:r w:rsidRPr="00C61E0F">
        <w:rPr>
          <w:rFonts w:eastAsia="Times New Roman" w:cs="Arial"/>
          <w:szCs w:val="24"/>
          <w:lang w:val="en"/>
        </w:rPr>
        <w:t>…</w:t>
      </w:r>
    </w:p>
    <w:sectPr w:rsidR="00FC067C" w:rsidRPr="00C61E0F" w:rsidSect="00622036">
      <w:footerReference w:type="default" r:id="rId15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B2285C" w14:textId="77777777" w:rsidR="001D5452" w:rsidRDefault="001D5452" w:rsidP="00622036">
      <w:pPr>
        <w:spacing w:before="0" w:after="0"/>
      </w:pPr>
      <w:r>
        <w:separator/>
      </w:r>
    </w:p>
  </w:endnote>
  <w:endnote w:type="continuationSeparator" w:id="0">
    <w:p w14:paraId="0F6DAEDC" w14:textId="77777777" w:rsidR="001D5452" w:rsidRDefault="001D5452" w:rsidP="0062203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9190608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22F9E1F" w14:textId="1AB94356" w:rsidR="00622036" w:rsidRPr="00622036" w:rsidRDefault="00622036">
            <w:pPr>
              <w:pStyle w:val="Footer"/>
              <w:jc w:val="right"/>
            </w:pPr>
            <w:r w:rsidRPr="00622036">
              <w:t xml:space="preserve">Page </w:t>
            </w:r>
            <w:r w:rsidRPr="00622036">
              <w:rPr>
                <w:szCs w:val="24"/>
              </w:rPr>
              <w:fldChar w:fldCharType="begin"/>
            </w:r>
            <w:r w:rsidRPr="00622036">
              <w:instrText xml:space="preserve"> PAGE </w:instrText>
            </w:r>
            <w:r w:rsidRPr="00622036">
              <w:rPr>
                <w:szCs w:val="24"/>
              </w:rPr>
              <w:fldChar w:fldCharType="separate"/>
            </w:r>
            <w:r w:rsidRPr="00622036">
              <w:rPr>
                <w:noProof/>
              </w:rPr>
              <w:t>2</w:t>
            </w:r>
            <w:r w:rsidRPr="00622036">
              <w:rPr>
                <w:szCs w:val="24"/>
              </w:rPr>
              <w:fldChar w:fldCharType="end"/>
            </w:r>
            <w:r w:rsidRPr="00622036">
              <w:t xml:space="preserve"> of </w:t>
            </w:r>
            <w:r w:rsidR="001D5452">
              <w:fldChar w:fldCharType="begin"/>
            </w:r>
            <w:r w:rsidR="001D5452">
              <w:instrText xml:space="preserve"> NUMPAGES  </w:instrText>
            </w:r>
            <w:r w:rsidR="001D5452">
              <w:fldChar w:fldCharType="separate"/>
            </w:r>
            <w:r w:rsidRPr="00622036">
              <w:rPr>
                <w:noProof/>
              </w:rPr>
              <w:t>2</w:t>
            </w:r>
            <w:r w:rsidR="001D5452">
              <w:rPr>
                <w:noProof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D7118" w14:textId="77777777" w:rsidR="001D5452" w:rsidRDefault="001D5452" w:rsidP="00622036">
      <w:pPr>
        <w:spacing w:before="0" w:after="0"/>
      </w:pPr>
      <w:r>
        <w:separator/>
      </w:r>
    </w:p>
  </w:footnote>
  <w:footnote w:type="continuationSeparator" w:id="0">
    <w:p w14:paraId="4081659D" w14:textId="77777777" w:rsidR="001D5452" w:rsidRDefault="001D5452" w:rsidP="0062203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63653"/>
    <w:multiLevelType w:val="multilevel"/>
    <w:tmpl w:val="9F3E7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1653C9"/>
    <w:multiLevelType w:val="multilevel"/>
    <w:tmpl w:val="05C0F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500E7E"/>
    <w:multiLevelType w:val="multilevel"/>
    <w:tmpl w:val="651C4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08321D"/>
    <w:multiLevelType w:val="multilevel"/>
    <w:tmpl w:val="8424D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D72BA7"/>
    <w:multiLevelType w:val="multilevel"/>
    <w:tmpl w:val="BD9ED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DA5BD1"/>
    <w:multiLevelType w:val="multilevel"/>
    <w:tmpl w:val="71FE9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440609"/>
    <w:multiLevelType w:val="multilevel"/>
    <w:tmpl w:val="93C0A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402E82"/>
    <w:multiLevelType w:val="multilevel"/>
    <w:tmpl w:val="E378F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00790A"/>
    <w:multiLevelType w:val="multilevel"/>
    <w:tmpl w:val="82BAB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414F34"/>
    <w:multiLevelType w:val="multilevel"/>
    <w:tmpl w:val="9CBC7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A308DF"/>
    <w:multiLevelType w:val="multilevel"/>
    <w:tmpl w:val="0A026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FF7DEB"/>
    <w:multiLevelType w:val="multilevel"/>
    <w:tmpl w:val="D5C0A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0E0136"/>
    <w:multiLevelType w:val="multilevel"/>
    <w:tmpl w:val="58005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136278"/>
    <w:multiLevelType w:val="multilevel"/>
    <w:tmpl w:val="9D0EA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F82FF9"/>
    <w:multiLevelType w:val="multilevel"/>
    <w:tmpl w:val="31341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8731D14"/>
    <w:multiLevelType w:val="multilevel"/>
    <w:tmpl w:val="7952D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E42505"/>
    <w:multiLevelType w:val="multilevel"/>
    <w:tmpl w:val="AEA22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A962C34"/>
    <w:multiLevelType w:val="multilevel"/>
    <w:tmpl w:val="F5AA3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C760021"/>
    <w:multiLevelType w:val="multilevel"/>
    <w:tmpl w:val="628C1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586AC8"/>
    <w:multiLevelType w:val="multilevel"/>
    <w:tmpl w:val="6D0E4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080460"/>
    <w:multiLevelType w:val="multilevel"/>
    <w:tmpl w:val="FE1E8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550351A"/>
    <w:multiLevelType w:val="multilevel"/>
    <w:tmpl w:val="CCF67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A066765"/>
    <w:multiLevelType w:val="multilevel"/>
    <w:tmpl w:val="BD145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A1F1B30"/>
    <w:multiLevelType w:val="multilevel"/>
    <w:tmpl w:val="73B08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A5C397F"/>
    <w:multiLevelType w:val="multilevel"/>
    <w:tmpl w:val="EFCE4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E5C4C96"/>
    <w:multiLevelType w:val="multilevel"/>
    <w:tmpl w:val="B51C7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E674E44"/>
    <w:multiLevelType w:val="multilevel"/>
    <w:tmpl w:val="AD402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FF57D28"/>
    <w:multiLevelType w:val="multilevel"/>
    <w:tmpl w:val="7032C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54F4CD9"/>
    <w:multiLevelType w:val="multilevel"/>
    <w:tmpl w:val="EFC86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D21538D"/>
    <w:multiLevelType w:val="multilevel"/>
    <w:tmpl w:val="0608A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2B15232"/>
    <w:multiLevelType w:val="multilevel"/>
    <w:tmpl w:val="3F482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7F67C4C"/>
    <w:multiLevelType w:val="multilevel"/>
    <w:tmpl w:val="6868C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10"/>
  </w:num>
  <w:num w:numId="5">
    <w:abstractNumId w:val="8"/>
  </w:num>
  <w:num w:numId="6">
    <w:abstractNumId w:val="0"/>
  </w:num>
  <w:num w:numId="7">
    <w:abstractNumId w:val="13"/>
  </w:num>
  <w:num w:numId="8">
    <w:abstractNumId w:val="20"/>
  </w:num>
  <w:num w:numId="9">
    <w:abstractNumId w:val="4"/>
  </w:num>
  <w:num w:numId="10">
    <w:abstractNumId w:val="27"/>
  </w:num>
  <w:num w:numId="11">
    <w:abstractNumId w:val="14"/>
  </w:num>
  <w:num w:numId="12">
    <w:abstractNumId w:val="26"/>
  </w:num>
  <w:num w:numId="13">
    <w:abstractNumId w:val="31"/>
  </w:num>
  <w:num w:numId="14">
    <w:abstractNumId w:val="16"/>
  </w:num>
  <w:num w:numId="15">
    <w:abstractNumId w:val="15"/>
  </w:num>
  <w:num w:numId="16">
    <w:abstractNumId w:val="11"/>
  </w:num>
  <w:num w:numId="17">
    <w:abstractNumId w:val="21"/>
  </w:num>
  <w:num w:numId="18">
    <w:abstractNumId w:val="30"/>
  </w:num>
  <w:num w:numId="19">
    <w:abstractNumId w:val="12"/>
  </w:num>
  <w:num w:numId="20">
    <w:abstractNumId w:val="7"/>
  </w:num>
  <w:num w:numId="21">
    <w:abstractNumId w:val="28"/>
  </w:num>
  <w:num w:numId="22">
    <w:abstractNumId w:val="24"/>
  </w:num>
  <w:num w:numId="23">
    <w:abstractNumId w:val="23"/>
  </w:num>
  <w:num w:numId="24">
    <w:abstractNumId w:val="22"/>
  </w:num>
  <w:num w:numId="25">
    <w:abstractNumId w:val="18"/>
  </w:num>
  <w:num w:numId="26">
    <w:abstractNumId w:val="5"/>
  </w:num>
  <w:num w:numId="27">
    <w:abstractNumId w:val="25"/>
  </w:num>
  <w:num w:numId="28">
    <w:abstractNumId w:val="17"/>
  </w:num>
  <w:num w:numId="29">
    <w:abstractNumId w:val="3"/>
  </w:num>
  <w:num w:numId="30">
    <w:abstractNumId w:val="2"/>
  </w:num>
  <w:num w:numId="31">
    <w:abstractNumId w:val="29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676"/>
    <w:rsid w:val="00013AA9"/>
    <w:rsid w:val="00040EC3"/>
    <w:rsid w:val="000D7BF6"/>
    <w:rsid w:val="000E2F54"/>
    <w:rsid w:val="000F0308"/>
    <w:rsid w:val="00112E90"/>
    <w:rsid w:val="001230F1"/>
    <w:rsid w:val="00156EAE"/>
    <w:rsid w:val="00194E96"/>
    <w:rsid w:val="001A1427"/>
    <w:rsid w:val="001D5452"/>
    <w:rsid w:val="00211D80"/>
    <w:rsid w:val="00230333"/>
    <w:rsid w:val="0027790A"/>
    <w:rsid w:val="002C5A75"/>
    <w:rsid w:val="00301590"/>
    <w:rsid w:val="00391A4C"/>
    <w:rsid w:val="003B019C"/>
    <w:rsid w:val="00440D4E"/>
    <w:rsid w:val="00467C9E"/>
    <w:rsid w:val="004F3DFF"/>
    <w:rsid w:val="005054C1"/>
    <w:rsid w:val="0053313C"/>
    <w:rsid w:val="005A2D2D"/>
    <w:rsid w:val="005E0149"/>
    <w:rsid w:val="00622036"/>
    <w:rsid w:val="00666CA3"/>
    <w:rsid w:val="00680928"/>
    <w:rsid w:val="007370BB"/>
    <w:rsid w:val="007468B2"/>
    <w:rsid w:val="00773A5A"/>
    <w:rsid w:val="008D0AD4"/>
    <w:rsid w:val="0097144A"/>
    <w:rsid w:val="00972145"/>
    <w:rsid w:val="009B0444"/>
    <w:rsid w:val="009D5220"/>
    <w:rsid w:val="00A023CC"/>
    <w:rsid w:val="00A207BA"/>
    <w:rsid w:val="00A4362B"/>
    <w:rsid w:val="00A65B33"/>
    <w:rsid w:val="00A80D7C"/>
    <w:rsid w:val="00B07532"/>
    <w:rsid w:val="00B5167A"/>
    <w:rsid w:val="00B7184A"/>
    <w:rsid w:val="00B82E1C"/>
    <w:rsid w:val="00BB58A9"/>
    <w:rsid w:val="00BC2C79"/>
    <w:rsid w:val="00BC4345"/>
    <w:rsid w:val="00C61E0F"/>
    <w:rsid w:val="00C87CC2"/>
    <w:rsid w:val="00CA00F6"/>
    <w:rsid w:val="00D263EA"/>
    <w:rsid w:val="00D43A88"/>
    <w:rsid w:val="00D56E4F"/>
    <w:rsid w:val="00D9174F"/>
    <w:rsid w:val="00D95DF5"/>
    <w:rsid w:val="00DA0E61"/>
    <w:rsid w:val="00E2586B"/>
    <w:rsid w:val="00E62676"/>
    <w:rsid w:val="00ED6EC0"/>
    <w:rsid w:val="00EF6FC5"/>
    <w:rsid w:val="00F41962"/>
    <w:rsid w:val="00FC067C"/>
    <w:rsid w:val="00FD4C0D"/>
    <w:rsid w:val="00FE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CB631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149"/>
    <w:pPr>
      <w:spacing w:before="100" w:beforeAutospacing="1" w:after="100" w:afterAutospacing="1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0149"/>
    <w:pPr>
      <w:keepNext/>
      <w:keepLines/>
      <w:spacing w:before="240" w:after="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DF5"/>
    <w:pPr>
      <w:keepNext/>
      <w:keepLines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5DF5"/>
    <w:pPr>
      <w:keepNext/>
      <w:keepLines/>
      <w:outlineLvl w:val="2"/>
    </w:pPr>
    <w:rPr>
      <w:rFonts w:eastAsiaTheme="majorEastAsia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5DF5"/>
    <w:pPr>
      <w:keepNext/>
      <w:keepLines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0149"/>
    <w:rPr>
      <w:rFonts w:ascii="Arial" w:eastAsiaTheme="majorEastAsia" w:hAnsi="Arial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95DF5"/>
    <w:rPr>
      <w:rFonts w:ascii="Arial" w:eastAsiaTheme="majorEastAsia" w:hAnsi="Arial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95DF5"/>
    <w:rPr>
      <w:rFonts w:ascii="Arial" w:eastAsiaTheme="majorEastAsia" w:hAnsi="Arial" w:cstheme="majorBidi"/>
      <w:b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67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676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D95DF5"/>
    <w:rPr>
      <w:rFonts w:ascii="Arial" w:eastAsiaTheme="majorEastAsia" w:hAnsi="Arial" w:cstheme="majorBidi"/>
      <w:b/>
      <w:iCs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D7B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7B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7B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B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BF6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FC067C"/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C067C"/>
    <w:rPr>
      <w:color w:val="0000FF"/>
      <w:u w:val="single"/>
    </w:rPr>
  </w:style>
  <w:style w:type="table" w:styleId="TableGrid">
    <w:name w:val="Table Grid"/>
    <w:basedOn w:val="TableNormal"/>
    <w:uiPriority w:val="59"/>
    <w:rsid w:val="00112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2036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22036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622036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22036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86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86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89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12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11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681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189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00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43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714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5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76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56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33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41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209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84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616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67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805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3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2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35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6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07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199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429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752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406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081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8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52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9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72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20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10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70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221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35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965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61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8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38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06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29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382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74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291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293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5434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3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19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2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7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5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7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929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59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104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770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829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1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9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41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4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11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87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4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4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98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267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222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307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3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95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55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1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36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09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514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943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710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840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920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9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0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5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77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4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06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469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719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268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664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463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419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1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1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84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05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77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79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95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851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536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82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349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1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3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96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53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955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133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553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673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217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864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9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96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7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2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75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45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035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32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491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687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447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8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3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00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16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48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606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137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758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8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682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601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2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3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1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9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2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96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931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81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829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111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528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8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9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10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1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10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064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387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9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933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270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575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3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5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9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0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05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17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292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350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096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331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867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2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8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35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43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94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5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11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52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67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924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029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0443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1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2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6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7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6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71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76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272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943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75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442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22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8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8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9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94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9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95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843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785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546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842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712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829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2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9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6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23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6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27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287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830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370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926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203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104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ollegeforalltexans.com/index.cfm?objectid=63188B97-0C47-0020-6DBBBAD96A7DFB83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wc.texas.gov/vr-services-manual/vrsm-c-400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wc.texas.gov/vr-services-manual/vrsm-d-200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wc.texas.gov/vr-services-manual/vrsm-c-14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6bfde61a-94c1-42db-b4d1-79e5b3c6adc0">
      <UserInfo>
        <DisplayName>LaCour,Laura</DisplayName>
        <AccountId>93</AccountId>
        <AccountType/>
      </UserInfo>
    </Assignedto>
    <Comments xmlns="6bfde61a-94c1-42db-b4d1-79e5b3c6adc0">Revision clarifies that electronically accessing course textbooks and supplies should be included when calculating these maximum amounts.   </Comment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1984A3BD07E438BCF27F0A0E4CC59" ma:contentTypeVersion="6" ma:contentTypeDescription="Create a new document." ma:contentTypeScope="" ma:versionID="1a450cbe798b341f7cf3bf22f87f9a1b">
  <xsd:schema xmlns:xsd="http://www.w3.org/2001/XMLSchema" xmlns:xs="http://www.w3.org/2001/XMLSchema" xmlns:p="http://schemas.microsoft.com/office/2006/metadata/properties" xmlns:ns2="6bfde61a-94c1-42db-b4d1-79e5b3c6adc0" targetNamespace="http://schemas.microsoft.com/office/2006/metadata/properties" ma:root="true" ma:fieldsID="b3386a7f303de14c680491ef3d046dbc" ns2:_="">
    <xsd:import namespace="6bfde61a-94c1-42db-b4d1-79e5b3c6adc0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2:MediaServiceMetadata" minOccurs="0"/>
                <xsd:element ref="ns2:MediaServiceFastMetadata" minOccurs="0"/>
                <xsd:element ref="ns2:Assigned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de61a-94c1-42db-b4d1-79e5b3c6adc0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Revision Desc" ma:format="Dropdown" ma:internalName="Comments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Assignedto" ma:index="11" nillable="true" ma:displayName="Assigned to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63D77A-8AA4-42B2-9A09-395459D0872B}">
  <ds:schemaRefs>
    <ds:schemaRef ds:uri="http://schemas.microsoft.com/office/2006/metadata/properties"/>
    <ds:schemaRef ds:uri="http://schemas.microsoft.com/office/infopath/2007/PartnerControls"/>
    <ds:schemaRef ds:uri="6bfde61a-94c1-42db-b4d1-79e5b3c6adc0"/>
  </ds:schemaRefs>
</ds:datastoreItem>
</file>

<file path=customXml/itemProps2.xml><?xml version="1.0" encoding="utf-8"?>
<ds:datastoreItem xmlns:ds="http://schemas.openxmlformats.org/officeDocument/2006/customXml" ds:itemID="{2916942C-B91B-44D0-8814-C8A00EA174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E85E57-BE9E-40FD-B918-FEA40076507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64BE8F0-9AF8-4375-85E6-AED7578BF3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fde61a-94c1-42db-b4d1-79e5b3c6ad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VRSM C-1400: Supportive Goods and Services revised April 1, 2021</vt:lpstr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VRSM C-415-2 Maximum Amounts for Textbooks and Supplies</dc:title>
  <dc:subject/>
  <dc:creator/>
  <cp:keywords/>
  <dc:description/>
  <cp:lastModifiedBy/>
  <cp:revision>1</cp:revision>
  <dcterms:created xsi:type="dcterms:W3CDTF">2021-12-03T15:51:00Z</dcterms:created>
  <dcterms:modified xsi:type="dcterms:W3CDTF">2021-12-21T15:43:00Z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0x0101000891984A3BD07E438BCF27F0A0E4CC59</vt:lpwstr>
  </property>
</Properties>
</file>