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39A1C" w14:textId="77777777" w:rsidR="00581C1D" w:rsidRPr="004E16DD" w:rsidRDefault="00581C1D" w:rsidP="007564A3">
      <w:pPr>
        <w:pStyle w:val="Heading1"/>
      </w:pPr>
      <w:bookmarkStart w:id="0" w:name="_GoBack"/>
      <w:bookmarkEnd w:id="0"/>
      <w:r w:rsidRPr="004E16DD">
        <w:t>Vocational Rehabilitation Services Manual C-400: Training Services</w:t>
      </w:r>
    </w:p>
    <w:p w14:paraId="1A11EF3C" w14:textId="69319559" w:rsidR="00581C1D" w:rsidRPr="004E16DD" w:rsidRDefault="000724C5" w:rsidP="00581C1D">
      <w:r w:rsidRPr="004E16DD">
        <w:t>Revised</w:t>
      </w:r>
      <w:r w:rsidR="00B229A9">
        <w:t xml:space="preserve"> </w:t>
      </w:r>
      <w:r w:rsidR="00B53069">
        <w:t>September</w:t>
      </w:r>
      <w:r w:rsidR="008C3FA2">
        <w:t xml:space="preserve"> 1</w:t>
      </w:r>
      <w:r w:rsidR="004C20E4">
        <w:t>,</w:t>
      </w:r>
      <w:r w:rsidR="008C3FA2">
        <w:t xml:space="preserve"> </w:t>
      </w:r>
      <w:r w:rsidR="00B229A9">
        <w:t>2020</w:t>
      </w:r>
    </w:p>
    <w:p w14:paraId="5690B4F2" w14:textId="5F6CA609" w:rsidR="00580C91" w:rsidRPr="004E16DD" w:rsidRDefault="00580C91" w:rsidP="007564A3">
      <w:pPr>
        <w:pStyle w:val="Heading2"/>
      </w:pPr>
      <w:r w:rsidRPr="004E16DD">
        <w:t>C-419: Work Readiness Services</w:t>
      </w:r>
    </w:p>
    <w:p w14:paraId="25FDDEC7" w14:textId="77777777" w:rsidR="009504C8" w:rsidRPr="00EB50B7" w:rsidRDefault="009504C8" w:rsidP="009504C8">
      <w:pPr>
        <w:rPr>
          <w:rFonts w:eastAsia="Times New Roman"/>
        </w:rPr>
      </w:pPr>
      <w:r w:rsidRPr="00EB50B7">
        <w:rPr>
          <w:rFonts w:eastAsia="Times New Roman"/>
        </w:rPr>
        <w:t>Work Readiness Services prepare customers to find work and stay employed by learning and adjusting to the daily workplace routine. The goal is to help customers develop competencies and strategies to succeed in a competitive, integrated workplace. These services allow a customer to achieve an individualized level of work readiness related to disability issues, interpersonal skills training, daily living skills, and issues that interfere with his or her participation in obtaining or maintaining employment. The purpose of Work Readiness Services is to help the customer develop the competencies and essential skills that are necessary to function successfully on the job and in the community. Work Readiness Services benefit customers who have never worked, who have been unemployed for a long time, or who have a sporadic work history.</w:t>
      </w:r>
    </w:p>
    <w:p w14:paraId="175836F0" w14:textId="77777777" w:rsidR="009504C8" w:rsidRPr="00EB50B7" w:rsidRDefault="009504C8" w:rsidP="009504C8">
      <w:pPr>
        <w:rPr>
          <w:rFonts w:eastAsia="Times New Roman"/>
        </w:rPr>
      </w:pPr>
      <w:r w:rsidRPr="00EB50B7">
        <w:rPr>
          <w:rFonts w:eastAsia="Times New Roman"/>
        </w:rPr>
        <w:t>Work Readiness Services are designed to:</w:t>
      </w:r>
    </w:p>
    <w:p w14:paraId="2E4042F8" w14:textId="77777777" w:rsidR="009504C8" w:rsidRPr="00EB50B7" w:rsidRDefault="009504C8" w:rsidP="009504C8">
      <w:pPr>
        <w:numPr>
          <w:ilvl w:val="0"/>
          <w:numId w:val="21"/>
        </w:numPr>
        <w:rPr>
          <w:rFonts w:eastAsia="Times New Roman"/>
        </w:rPr>
      </w:pPr>
      <w:r w:rsidRPr="00EB50B7">
        <w:rPr>
          <w:rFonts w:eastAsia="Times New Roman"/>
        </w:rPr>
        <w:t>meet the unique needs of each customer;</w:t>
      </w:r>
    </w:p>
    <w:p w14:paraId="7255FD41" w14:textId="77777777" w:rsidR="009504C8" w:rsidRPr="00EB50B7" w:rsidRDefault="009504C8" w:rsidP="009504C8">
      <w:pPr>
        <w:numPr>
          <w:ilvl w:val="0"/>
          <w:numId w:val="21"/>
        </w:numPr>
        <w:rPr>
          <w:rFonts w:eastAsia="Times New Roman"/>
        </w:rPr>
      </w:pPr>
      <w:r w:rsidRPr="00EB50B7">
        <w:rPr>
          <w:rFonts w:eastAsia="Times New Roman"/>
        </w:rPr>
        <w:t>help resolve or manage vocational impediments; and</w:t>
      </w:r>
    </w:p>
    <w:p w14:paraId="67E1ACA8" w14:textId="77777777" w:rsidR="009504C8" w:rsidRPr="00EB50B7" w:rsidRDefault="009504C8" w:rsidP="009504C8">
      <w:pPr>
        <w:numPr>
          <w:ilvl w:val="0"/>
          <w:numId w:val="21"/>
        </w:numPr>
        <w:rPr>
          <w:rFonts w:eastAsia="Times New Roman"/>
        </w:rPr>
      </w:pPr>
      <w:r w:rsidRPr="00EB50B7">
        <w:rPr>
          <w:rFonts w:eastAsia="Times New Roman"/>
        </w:rPr>
        <w:t>increase the customer's self-sufficiency.</w:t>
      </w:r>
    </w:p>
    <w:p w14:paraId="57A9A796" w14:textId="77777777" w:rsidR="009504C8" w:rsidRPr="00F668E8" w:rsidRDefault="009504C8" w:rsidP="009504C8">
      <w:pPr>
        <w:rPr>
          <w:rFonts w:eastAsiaTheme="majorEastAsia"/>
          <w:b/>
          <w:color w:val="000000" w:themeColor="text1"/>
          <w:sz w:val="28"/>
        </w:rPr>
      </w:pPr>
      <w:r w:rsidRPr="00EB50B7">
        <w:rPr>
          <w:rFonts w:eastAsia="Times New Roman"/>
        </w:rPr>
        <w:t>Work Readiness Services may be purchased when a customer needs more assistance than VR staff members can provide directly. The services help the customer develop specific skills or complete specific tasks before he or she begins the job search.</w:t>
      </w:r>
    </w:p>
    <w:p w14:paraId="228EF751" w14:textId="77777777" w:rsidR="009504C8" w:rsidRDefault="009504C8" w:rsidP="009504C8">
      <w:pPr>
        <w:rPr>
          <w:rFonts w:eastAsia="Times New Roman"/>
        </w:rPr>
      </w:pPr>
      <w:r w:rsidRPr="00EB50B7">
        <w:rPr>
          <w:rFonts w:eastAsia="Times New Roman"/>
        </w:rPr>
        <w:t>Work Readiness Services are suitable for both Pre-Employment Transition Services customers and Basic VR customers. The provider obtains the parent or legal guardian’s signature when a customer is under the age of 18.</w:t>
      </w:r>
    </w:p>
    <w:p w14:paraId="61B29F63" w14:textId="77777777" w:rsidR="009504C8" w:rsidRPr="00F668E8" w:rsidRDefault="009504C8" w:rsidP="009504C8">
      <w:pPr>
        <w:rPr>
          <w:rFonts w:eastAsiaTheme="majorEastAsia"/>
          <w:b/>
          <w:color w:val="000000" w:themeColor="text1"/>
          <w:sz w:val="28"/>
        </w:rPr>
      </w:pPr>
      <w:bookmarkStart w:id="1" w:name="_Hlk44058439"/>
      <w:ins w:id="2" w:author="Author">
        <w:r w:rsidRPr="00F668E8">
          <w:t xml:space="preserve">When the customer’s referral form indicates the services can be provided remotely, refer to </w:t>
        </w:r>
        <w:r>
          <w:t>the VR Standards for Providers (VR-SFP)</w:t>
        </w:r>
        <w:r w:rsidRPr="00F668E8">
          <w:t xml:space="preserve"> </w:t>
        </w:r>
        <w:r w:rsidRPr="00F668E8">
          <w:rPr>
            <w:color w:val="000000" w:themeColor="text1"/>
          </w:rPr>
          <w:t>3.6.</w:t>
        </w:r>
        <w:r>
          <w:rPr>
            <w:color w:val="000000" w:themeColor="text1"/>
          </w:rPr>
          <w:t>4.</w:t>
        </w:r>
        <w:r w:rsidRPr="00F668E8">
          <w:rPr>
            <w:color w:val="000000" w:themeColor="text1"/>
          </w:rPr>
          <w:t>1 Remote Service Delivery for requirements.</w:t>
        </w:r>
        <w:r w:rsidRPr="00F668E8">
          <w:t xml:space="preserve"> The service descriptions below will indicate when remote service delivery is allowed.</w:t>
        </w:r>
      </w:ins>
    </w:p>
    <w:bookmarkEnd w:id="1"/>
    <w:p w14:paraId="1C998550" w14:textId="77777777" w:rsidR="009504C8" w:rsidRPr="00EB50B7" w:rsidRDefault="009504C8" w:rsidP="009504C8">
      <w:pPr>
        <w:rPr>
          <w:rFonts w:eastAsia="Times New Roman"/>
        </w:rPr>
      </w:pPr>
      <w:r w:rsidRPr="00EB50B7">
        <w:rPr>
          <w:rFonts w:eastAsia="Times New Roman"/>
        </w:rPr>
        <w:t xml:space="preserve">The premiums may be available for some Work Readiness Services. Premiums are paid after all deliverables for the service have been achieved. For more information about premiums, refer to the </w:t>
      </w:r>
      <w:hyperlink r:id="rId7" w:history="1">
        <w:r w:rsidRPr="00EB50B7">
          <w:rPr>
            <w:rFonts w:eastAsia="Times New Roman"/>
            <w:color w:val="0000FF"/>
            <w:u w:val="single"/>
          </w:rPr>
          <w:t>VR Standards for Providers (VR-SFP), Chapter 20: Premiums</w:t>
        </w:r>
      </w:hyperlink>
      <w:r w:rsidRPr="00EB50B7">
        <w:rPr>
          <w:rFonts w:eastAsia="Times New Roman"/>
        </w:rPr>
        <w:t>.</w:t>
      </w:r>
    </w:p>
    <w:p w14:paraId="489C1A90" w14:textId="77777777" w:rsidR="009504C8" w:rsidRPr="002C1EA4" w:rsidRDefault="009504C8" w:rsidP="009504C8">
      <w:pPr>
        <w:pStyle w:val="Heading3"/>
        <w:rPr>
          <w:rFonts w:eastAsia="Times New Roman"/>
        </w:rPr>
      </w:pPr>
      <w:r w:rsidRPr="002C1EA4">
        <w:rPr>
          <w:rFonts w:eastAsia="Times New Roman"/>
        </w:rPr>
        <w:lastRenderedPageBreak/>
        <w:t>C-419-1: Personal Social Adjustment Training</w:t>
      </w:r>
    </w:p>
    <w:p w14:paraId="27B3F19D" w14:textId="77777777" w:rsidR="009504C8" w:rsidRDefault="009504C8" w:rsidP="009504C8">
      <w:pPr>
        <w:rPr>
          <w:rFonts w:eastAsia="Times New Roman"/>
        </w:rPr>
      </w:pPr>
      <w:r w:rsidRPr="00EB50B7">
        <w:rPr>
          <w:rFonts w:eastAsia="Times New Roman"/>
        </w:rPr>
        <w:t>Personal Social Adjustment Training (PSAT) is designed to teach skills related to acceptable work behaviors and to improve interpersonal skills that inhibit the customer's abilities to successfully obtain and maintain competitive integrated employment. PSAT can be used to reinforce behaviors and skills that the customer previously failed to master. Before PSAT is provided to a customer, a Personal Adjustment Evaluation is completed to identify the goals to be addressed in the PSAT.</w:t>
      </w:r>
    </w:p>
    <w:p w14:paraId="3D48CBB5" w14:textId="77777777" w:rsidR="009504C8" w:rsidRPr="001E2952" w:rsidRDefault="009504C8" w:rsidP="009504C8">
      <w:pPr>
        <w:rPr>
          <w:color w:val="000000" w:themeColor="text1"/>
        </w:rPr>
      </w:pPr>
      <w:bookmarkStart w:id="3" w:name="_Hlk44058019"/>
      <w:ins w:id="4" w:author="Author">
        <w:r w:rsidRPr="001E2952">
          <w:rPr>
            <w:rFonts w:eastAsia="Times New Roman"/>
          </w:rPr>
          <w:t xml:space="preserve">This service can be provided remotely when the VR counselor has indicated approval of remote service delivery on the </w:t>
        </w:r>
        <w:r w:rsidRPr="001E2952">
          <w:fldChar w:fldCharType="begin"/>
        </w:r>
        <w:r w:rsidRPr="001E2952">
          <w:instrText xml:space="preserve"> HYPERLINK "https://twc.texas.gov/forms/index.html" </w:instrText>
        </w:r>
        <w:r w:rsidRPr="001E2952">
          <w:fldChar w:fldCharType="separate"/>
        </w:r>
        <w:r w:rsidRPr="001E2952">
          <w:rPr>
            <w:color w:val="0000FF"/>
            <w:u w:val="single"/>
          </w:rPr>
          <w:t>VR3121, Referral for Work Readiness Services</w:t>
        </w:r>
        <w:r w:rsidRPr="001E2952">
          <w:fldChar w:fldCharType="end"/>
        </w:r>
        <w:r w:rsidRPr="001E2952">
          <w:t xml:space="preserve">. </w:t>
        </w:r>
        <w:r>
          <w:t>For information, r</w:t>
        </w:r>
        <w:r w:rsidRPr="001E2952">
          <w:t xml:space="preserve">efer to </w:t>
        </w:r>
        <w:r>
          <w:t xml:space="preserve">VR-SFP </w:t>
        </w:r>
        <w:r w:rsidRPr="001E2952">
          <w:rPr>
            <w:color w:val="000000" w:themeColor="text1"/>
          </w:rPr>
          <w:t>3.6.</w:t>
        </w:r>
        <w:r>
          <w:rPr>
            <w:color w:val="000000" w:themeColor="text1"/>
          </w:rPr>
          <w:t>4.1</w:t>
        </w:r>
        <w:r w:rsidRPr="001E2952">
          <w:rPr>
            <w:color w:val="000000" w:themeColor="text1"/>
          </w:rPr>
          <w:t xml:space="preserve"> Remote Service Delivery. </w:t>
        </w:r>
      </w:ins>
    </w:p>
    <w:bookmarkEnd w:id="3"/>
    <w:p w14:paraId="2CBBB705" w14:textId="77777777" w:rsidR="009504C8" w:rsidRPr="00EB50B7" w:rsidRDefault="009504C8" w:rsidP="009504C8">
      <w:pPr>
        <w:rPr>
          <w:rFonts w:eastAsia="Times New Roman"/>
        </w:rPr>
      </w:pPr>
      <w:r w:rsidRPr="00EB50B7">
        <w:rPr>
          <w:rFonts w:eastAsia="Times New Roman"/>
        </w:rPr>
        <w:t xml:space="preserve">For additional information, refer to </w:t>
      </w:r>
      <w:hyperlink r:id="rId8" w:anchor="s133" w:history="1">
        <w:r w:rsidRPr="00EB50B7">
          <w:rPr>
            <w:rFonts w:eastAsia="Times New Roman"/>
            <w:color w:val="0000FF"/>
            <w:u w:val="single"/>
          </w:rPr>
          <w:t>VR-SFP Chapter 13: Work Readiness Services, 13.3 Personal Social Adjustment Training Evaluation</w:t>
        </w:r>
      </w:hyperlink>
      <w:r w:rsidRPr="00EB50B7">
        <w:rPr>
          <w:rFonts w:eastAsia="Times New Roman"/>
        </w:rPr>
        <w:t xml:space="preserve"> and </w:t>
      </w:r>
      <w:hyperlink r:id="rId9" w:anchor="s134" w:history="1">
        <w:r w:rsidRPr="00EB50B7">
          <w:rPr>
            <w:rFonts w:eastAsia="Times New Roman"/>
            <w:color w:val="0000FF"/>
            <w:u w:val="single"/>
          </w:rPr>
          <w:t>13.4 Personal Social Adjustment Training</w:t>
        </w:r>
      </w:hyperlink>
      <w:r w:rsidRPr="00EB50B7">
        <w:rPr>
          <w:rFonts w:eastAsia="Times New Roman"/>
        </w:rPr>
        <w:t>.</w:t>
      </w:r>
    </w:p>
    <w:p w14:paraId="3869139B" w14:textId="77777777" w:rsidR="009504C8" w:rsidRPr="00EB50B7" w:rsidRDefault="009504C8" w:rsidP="009504C8">
      <w:pPr>
        <w:rPr>
          <w:rFonts w:eastAsia="Times New Roman"/>
        </w:rPr>
      </w:pPr>
      <w:r w:rsidRPr="00EB50B7">
        <w:rPr>
          <w:rFonts w:eastAsia="Times New Roman"/>
        </w:rPr>
        <w:t xml:space="preserve">The VR counselor must sign </w:t>
      </w:r>
      <w:hyperlink r:id="rId10" w:history="1">
        <w:r w:rsidRPr="00EB50B7">
          <w:rPr>
            <w:rFonts w:eastAsia="Times New Roman"/>
            <w:color w:val="0000FF"/>
            <w:u w:val="single"/>
          </w:rPr>
          <w:t>VR3137B, Personal Social Adjustment and Work Adjustment Training Plan</w:t>
        </w:r>
      </w:hyperlink>
      <w:r w:rsidRPr="00EB50B7">
        <w:rPr>
          <w:rFonts w:eastAsia="Times New Roman"/>
        </w:rPr>
        <w:t>, indicating agreement with PSAT goals, objectives, and training hours before training is provided after the evaluation or before additional monthly hours are authorized with a service authorization.</w:t>
      </w:r>
      <w:ins w:id="5" w:author="Author">
        <w:r>
          <w:rPr>
            <w:rFonts w:eastAsia="Times New Roman"/>
          </w:rPr>
          <w:t xml:space="preserve"> </w:t>
        </w:r>
        <w:bookmarkStart w:id="6" w:name="_Hlk44855076"/>
        <w:r w:rsidRPr="00D3385B">
          <w:rPr>
            <w:rFonts w:eastAsia="Times New Roman"/>
          </w:rPr>
          <w:t xml:space="preserve">For information on acceptable signatures refer to </w:t>
        </w:r>
        <w:r>
          <w:rPr>
            <w:rFonts w:eastAsia="Times New Roman"/>
          </w:rPr>
          <w:t xml:space="preserve">VR-SFP </w:t>
        </w:r>
        <w:r w:rsidRPr="00D3385B">
          <w:rPr>
            <w:rFonts w:eastAsia="Times New Roman"/>
          </w:rPr>
          <w:t>3.11.1 Documentation and Signatures.</w:t>
        </w:r>
      </w:ins>
    </w:p>
    <w:bookmarkEnd w:id="6"/>
    <w:p w14:paraId="32220484" w14:textId="77777777" w:rsidR="009504C8" w:rsidRPr="00EB50B7" w:rsidRDefault="009504C8" w:rsidP="009504C8">
      <w:pPr>
        <w:pStyle w:val="Heading4"/>
        <w:rPr>
          <w:rFonts w:eastAsia="Times New Roman"/>
          <w:b w:val="0"/>
        </w:rPr>
      </w:pPr>
      <w:r w:rsidRPr="00EB50B7">
        <w:rPr>
          <w:rFonts w:eastAsia="Times New Roman"/>
        </w:rPr>
        <w:t>PSAT Procedures</w:t>
      </w:r>
    </w:p>
    <w:p w14:paraId="5E14024F" w14:textId="4EB003C6" w:rsidR="009504C8" w:rsidRPr="00EB50B7" w:rsidRDefault="009504C8" w:rsidP="009504C8">
      <w:pPr>
        <w:rPr>
          <w:rFonts w:eastAsia="Times New Roman"/>
        </w:rPr>
      </w:pPr>
      <w:r w:rsidRPr="00EB50B7">
        <w:rPr>
          <w:rFonts w:eastAsia="Times New Roman"/>
        </w:rPr>
        <w:t xml:space="preserve">The VR counselor completes the </w:t>
      </w:r>
      <w:hyperlink r:id="rId11" w:history="1">
        <w:r w:rsidRPr="00EB50B7">
          <w:rPr>
            <w:rFonts w:eastAsia="Times New Roman"/>
            <w:color w:val="0000FF"/>
            <w:u w:val="single"/>
          </w:rPr>
          <w:t>VR3121, Referral for Work Readiness Services</w:t>
        </w:r>
      </w:hyperlink>
      <w:r w:rsidRPr="00EB50B7">
        <w:rPr>
          <w:rFonts w:eastAsia="Times New Roman"/>
        </w:rPr>
        <w:t>, entirely, records areas that the VR counselor wants evaluated, and attaches all information as instructed on the form.</w:t>
      </w:r>
      <w:ins w:id="7" w:author="Author">
        <w:r>
          <w:rPr>
            <w:rFonts w:eastAsia="Times New Roman"/>
          </w:rPr>
          <w:t xml:space="preserve"> </w:t>
        </w:r>
        <w:bookmarkStart w:id="8" w:name="_Hlk44058459"/>
        <w:bookmarkStart w:id="9" w:name="_Hlk44058032"/>
        <w:r w:rsidRPr="007C4036">
          <w:rPr>
            <w:rFonts w:eastAsia="Times New Roman"/>
          </w:rPr>
          <w:t xml:space="preserve">The VR </w:t>
        </w:r>
        <w:r w:rsidR="00B16374" w:rsidRPr="007C4036">
          <w:rPr>
            <w:rFonts w:eastAsia="Times New Roman"/>
          </w:rPr>
          <w:t>counselor</w:t>
        </w:r>
        <w:r w:rsidR="00B16374">
          <w:rPr>
            <w:rFonts w:eastAsia="Times New Roman"/>
          </w:rPr>
          <w:t xml:space="preserve"> </w:t>
        </w:r>
        <w:r w:rsidRPr="007C4036">
          <w:rPr>
            <w:rFonts w:eastAsia="Times New Roman"/>
          </w:rPr>
          <w:t>indicate</w:t>
        </w:r>
        <w:r>
          <w:rPr>
            <w:rFonts w:eastAsia="Times New Roman"/>
          </w:rPr>
          <w:t>s</w:t>
        </w:r>
        <w:r w:rsidRPr="007C4036">
          <w:rPr>
            <w:rFonts w:eastAsia="Times New Roman"/>
          </w:rPr>
          <w:t xml:space="preserve"> when the services </w:t>
        </w:r>
        <w:r w:rsidRPr="007C4036">
          <w:t xml:space="preserve">can be provided remotely, </w:t>
        </w:r>
        <w:r w:rsidRPr="007C4036">
          <w:rPr>
            <w:rFonts w:eastAsia="Times New Roman"/>
          </w:rPr>
          <w:t>in a setting where the trainer and student are in the same location or a combination of both.</w:t>
        </w:r>
        <w:bookmarkEnd w:id="8"/>
        <w:r>
          <w:rPr>
            <w:rFonts w:eastAsia="Times New Roman"/>
          </w:rPr>
          <w:t xml:space="preserve"> </w:t>
        </w:r>
      </w:ins>
      <w:bookmarkEnd w:id="9"/>
      <w:r w:rsidRPr="00EB50B7">
        <w:rPr>
          <w:rFonts w:eastAsia="Times New Roman"/>
        </w:rPr>
        <w:t>The attached information provides background information necessary for the provider to effectively work with the customer.</w:t>
      </w:r>
    </w:p>
    <w:p w14:paraId="40A9800B" w14:textId="77777777" w:rsidR="009504C8" w:rsidRDefault="009504C8" w:rsidP="009504C8">
      <w:pPr>
        <w:rPr>
          <w:rFonts w:eastAsia="Times New Roman"/>
        </w:rPr>
      </w:pPr>
      <w:r w:rsidRPr="00EB50B7">
        <w:rPr>
          <w:rFonts w:eastAsia="Times New Roman"/>
        </w:rPr>
        <w:t xml:space="preserve">After the personal adjustment trainer completes the </w:t>
      </w:r>
      <w:hyperlink r:id="rId12" w:history="1">
        <w:r w:rsidRPr="00EB50B7">
          <w:rPr>
            <w:rFonts w:eastAsia="Times New Roman"/>
            <w:color w:val="0000FF"/>
            <w:u w:val="single"/>
          </w:rPr>
          <w:t>VR3137A, Personal Social Adjustment Training and Work Adjustment Training Evaluation</w:t>
        </w:r>
      </w:hyperlink>
      <w:r w:rsidRPr="00EB50B7">
        <w:rPr>
          <w:rFonts w:eastAsia="Times New Roman"/>
        </w:rPr>
        <w:t xml:space="preserve">, the trainer completes </w:t>
      </w:r>
      <w:hyperlink r:id="rId13" w:history="1">
        <w:r w:rsidRPr="00EB50B7">
          <w:rPr>
            <w:rFonts w:eastAsia="Times New Roman"/>
            <w:color w:val="0000FF"/>
            <w:u w:val="single"/>
          </w:rPr>
          <w:t>VR3137B, Personal Social Adjustment and Work Adjustment Training Plan</w:t>
        </w:r>
      </w:hyperlink>
      <w:r w:rsidRPr="00EB50B7">
        <w:rPr>
          <w:rFonts w:eastAsia="Times New Roman"/>
        </w:rPr>
        <w:t>, getting feedback from the VR counselor and the customer to identify measurable goals and objectives.</w:t>
      </w:r>
    </w:p>
    <w:p w14:paraId="41A1FCB0" w14:textId="19E47E94" w:rsidR="009504C8" w:rsidRPr="00EB50B7" w:rsidRDefault="009504C8" w:rsidP="009504C8">
      <w:pPr>
        <w:rPr>
          <w:rFonts w:eastAsia="Times New Roman"/>
        </w:rPr>
      </w:pPr>
      <w:bookmarkStart w:id="10" w:name="_Hlk43817497"/>
      <w:bookmarkStart w:id="11" w:name="_Hlk44058044"/>
      <w:ins w:id="12" w:author="Author">
        <w:r>
          <w:rPr>
            <w:rFonts w:eastAsia="Times New Roman"/>
          </w:rPr>
          <w:t>P</w:t>
        </w:r>
        <w:r w:rsidRPr="001E2952">
          <w:rPr>
            <w:rFonts w:eastAsia="Times New Roman"/>
          </w:rPr>
          <w:t>lanning meeting</w:t>
        </w:r>
        <w:r>
          <w:rPr>
            <w:rFonts w:eastAsia="Times New Roman"/>
          </w:rPr>
          <w:t>s</w:t>
        </w:r>
        <w:r w:rsidRPr="001E2952">
          <w:rPr>
            <w:rFonts w:eastAsia="Times New Roman"/>
          </w:rPr>
          <w:t xml:space="preserve"> related to the training plan between customer, provider, customer’s circle of supports and VR-</w:t>
        </w:r>
        <w:r w:rsidR="00B16374" w:rsidRPr="001E2952">
          <w:rPr>
            <w:rFonts w:eastAsia="Times New Roman"/>
          </w:rPr>
          <w:t xml:space="preserve">staff </w:t>
        </w:r>
        <w:r w:rsidRPr="001E2952">
          <w:rPr>
            <w:rFonts w:eastAsia="Times New Roman"/>
          </w:rPr>
          <w:t xml:space="preserve">may be conducted remotely.  </w:t>
        </w:r>
        <w:r>
          <w:rPr>
            <w:rFonts w:eastAsia="Times New Roman"/>
          </w:rPr>
          <w:t>For information, r</w:t>
        </w:r>
        <w:r w:rsidRPr="001E2952">
          <w:rPr>
            <w:rFonts w:eastAsia="Times New Roman"/>
          </w:rPr>
          <w:t xml:space="preserve">efer to </w:t>
        </w:r>
        <w:r>
          <w:rPr>
            <w:rFonts w:eastAsia="Times New Roman"/>
          </w:rPr>
          <w:t xml:space="preserve">VR-SFP </w:t>
        </w:r>
        <w:r w:rsidRPr="001E2952">
          <w:rPr>
            <w:rFonts w:eastAsia="Times New Roman"/>
          </w:rPr>
          <w:t>3.6.</w:t>
        </w:r>
        <w:r>
          <w:rPr>
            <w:rFonts w:eastAsia="Times New Roman"/>
          </w:rPr>
          <w:t>4.1</w:t>
        </w:r>
      </w:ins>
      <w:r>
        <w:rPr>
          <w:rFonts w:eastAsia="Times New Roman"/>
        </w:rPr>
        <w:t xml:space="preserve"> </w:t>
      </w:r>
      <w:ins w:id="13" w:author="Author">
        <w:r w:rsidRPr="001E2952">
          <w:rPr>
            <w:rFonts w:eastAsia="Times New Roman"/>
          </w:rPr>
          <w:t>Remote Service Delivery</w:t>
        </w:r>
        <w:r>
          <w:rPr>
            <w:rFonts w:eastAsia="Times New Roman"/>
          </w:rPr>
          <w:t>.</w:t>
        </w:r>
      </w:ins>
      <w:bookmarkEnd w:id="10"/>
    </w:p>
    <w:bookmarkEnd w:id="11"/>
    <w:p w14:paraId="7E67CBD8" w14:textId="77777777" w:rsidR="009504C8" w:rsidRPr="00EB50B7" w:rsidRDefault="009504C8" w:rsidP="009504C8">
      <w:pPr>
        <w:rPr>
          <w:rFonts w:eastAsia="Times New Roman"/>
        </w:rPr>
      </w:pPr>
      <w:r w:rsidRPr="00EB50B7">
        <w:rPr>
          <w:rFonts w:eastAsia="Times New Roman"/>
        </w:rPr>
        <w:t>Before a PSAT service is provided, the VR counselor must sign the VR3137B, approving the goals, objectives, and training time. A service authorization for the PSAT is issued after the VR counselor approves the VR3137B. The number of hours of PSAT are authorized for each week monthly.</w:t>
      </w:r>
    </w:p>
    <w:p w14:paraId="6F040A7D" w14:textId="77777777" w:rsidR="009504C8" w:rsidRPr="00EB50B7" w:rsidRDefault="009504C8" w:rsidP="009504C8">
      <w:pPr>
        <w:rPr>
          <w:rFonts w:eastAsia="Times New Roman"/>
        </w:rPr>
      </w:pPr>
      <w:r w:rsidRPr="00EB50B7">
        <w:rPr>
          <w:rFonts w:eastAsia="Times New Roman"/>
        </w:rPr>
        <w:t>The VR counselor reviews the VR3137B at least monthly, signing approval of the goals and objectives before a service authorization is issued for the additional hours.</w:t>
      </w:r>
    </w:p>
    <w:p w14:paraId="09134258" w14:textId="77777777" w:rsidR="009504C8" w:rsidRPr="00EB50B7" w:rsidRDefault="009504C8" w:rsidP="009504C8">
      <w:pPr>
        <w:rPr>
          <w:rFonts w:eastAsia="Times New Roman"/>
        </w:rPr>
      </w:pPr>
      <w:r w:rsidRPr="00EB50B7">
        <w:rPr>
          <w:rFonts w:eastAsia="Times New Roman"/>
        </w:rPr>
        <w:t xml:space="preserve">The VR counselor must approve </w:t>
      </w:r>
      <w:hyperlink r:id="rId14" w:history="1">
        <w:r w:rsidRPr="00EB50B7">
          <w:rPr>
            <w:rFonts w:eastAsia="Times New Roman"/>
            <w:color w:val="0000FF"/>
            <w:u w:val="single"/>
          </w:rPr>
          <w:t>VR3138, Personal Social Adjustment Training and Work Adjustment Training Report</w:t>
        </w:r>
      </w:hyperlink>
      <w:r w:rsidRPr="00EB50B7">
        <w:rPr>
          <w:rFonts w:eastAsia="Times New Roman"/>
        </w:rPr>
        <w:t>, before payment of the invoice.</w:t>
      </w:r>
    </w:p>
    <w:p w14:paraId="42E4D0DB" w14:textId="77777777" w:rsidR="009504C8" w:rsidRPr="002C1EA4" w:rsidRDefault="009504C8" w:rsidP="009504C8">
      <w:pPr>
        <w:pStyle w:val="Heading3"/>
        <w:rPr>
          <w:rFonts w:eastAsia="Times New Roman"/>
        </w:rPr>
      </w:pPr>
      <w:r w:rsidRPr="002C1EA4">
        <w:rPr>
          <w:rFonts w:eastAsia="Times New Roman"/>
        </w:rPr>
        <w:t>C-419-2: Work Adjustment Training</w:t>
      </w:r>
    </w:p>
    <w:p w14:paraId="5F2D45D0" w14:textId="77777777" w:rsidR="009504C8" w:rsidRPr="00EB50B7" w:rsidRDefault="009504C8" w:rsidP="009504C8">
      <w:pPr>
        <w:rPr>
          <w:rFonts w:eastAsia="Times New Roman"/>
        </w:rPr>
      </w:pPr>
      <w:r w:rsidRPr="00EB50B7">
        <w:rPr>
          <w:rFonts w:eastAsia="Times New Roman"/>
        </w:rPr>
        <w:t xml:space="preserve">Work Adjustment Training (WAT) is designed to improve work behaviors and enhance interpersonal skills of the customer while he or she performs competitive integrated employment in a structured environment. </w:t>
      </w:r>
      <w:ins w:id="14" w:author="Author">
        <w:r>
          <w:rPr>
            <w:rFonts w:eastAsia="Times New Roman"/>
          </w:rPr>
          <w:t xml:space="preserve">WAT cannot be provided remotely. </w:t>
        </w:r>
      </w:ins>
      <w:r w:rsidRPr="00EB50B7">
        <w:rPr>
          <w:rFonts w:eastAsia="Times New Roman"/>
        </w:rPr>
        <w:t>Before WAT is provided to a customer, a WAT evaluation is completed to identify the customer's goals that will be addressed in the WAT.</w:t>
      </w:r>
    </w:p>
    <w:p w14:paraId="66DC17C0" w14:textId="77777777" w:rsidR="009504C8" w:rsidRPr="00EB50B7" w:rsidRDefault="009504C8" w:rsidP="009504C8">
      <w:pPr>
        <w:rPr>
          <w:rFonts w:eastAsia="Times New Roman"/>
        </w:rPr>
      </w:pPr>
      <w:r w:rsidRPr="00EB50B7">
        <w:rPr>
          <w:rFonts w:eastAsia="Times New Roman"/>
        </w:rPr>
        <w:t>WAT is for customers who have:</w:t>
      </w:r>
    </w:p>
    <w:p w14:paraId="2487FCC4" w14:textId="77777777" w:rsidR="009504C8" w:rsidRPr="00EB50B7" w:rsidRDefault="009504C8" w:rsidP="009504C8">
      <w:pPr>
        <w:numPr>
          <w:ilvl w:val="0"/>
          <w:numId w:val="22"/>
        </w:numPr>
        <w:rPr>
          <w:rFonts w:eastAsia="Times New Roman"/>
        </w:rPr>
      </w:pPr>
      <w:r w:rsidRPr="00EB50B7">
        <w:rPr>
          <w:rFonts w:eastAsia="Times New Roman"/>
        </w:rPr>
        <w:t>never worked before;</w:t>
      </w:r>
    </w:p>
    <w:p w14:paraId="0FF8A0C8" w14:textId="77777777" w:rsidR="009504C8" w:rsidRPr="00EB50B7" w:rsidRDefault="009504C8" w:rsidP="009504C8">
      <w:pPr>
        <w:numPr>
          <w:ilvl w:val="0"/>
          <w:numId w:val="22"/>
        </w:numPr>
        <w:rPr>
          <w:rFonts w:eastAsia="Times New Roman"/>
        </w:rPr>
      </w:pPr>
      <w:r w:rsidRPr="00EB50B7">
        <w:rPr>
          <w:rFonts w:eastAsia="Times New Roman"/>
        </w:rPr>
        <w:t>had sporadic work histories;</w:t>
      </w:r>
    </w:p>
    <w:p w14:paraId="503CC743" w14:textId="77777777" w:rsidR="009504C8" w:rsidRPr="00EB50B7" w:rsidRDefault="009504C8" w:rsidP="009504C8">
      <w:pPr>
        <w:numPr>
          <w:ilvl w:val="0"/>
          <w:numId w:val="22"/>
        </w:numPr>
        <w:rPr>
          <w:rFonts w:eastAsia="Times New Roman"/>
        </w:rPr>
      </w:pPr>
      <w:r w:rsidRPr="00EB50B7">
        <w:rPr>
          <w:rFonts w:eastAsia="Times New Roman"/>
        </w:rPr>
        <w:t>not worked in a long time; and/or</w:t>
      </w:r>
    </w:p>
    <w:p w14:paraId="46B52E6E" w14:textId="77777777" w:rsidR="009504C8" w:rsidRPr="00EB50B7" w:rsidRDefault="009504C8" w:rsidP="009504C8">
      <w:pPr>
        <w:numPr>
          <w:ilvl w:val="0"/>
          <w:numId w:val="22"/>
        </w:numPr>
        <w:rPr>
          <w:rFonts w:eastAsia="Times New Roman"/>
        </w:rPr>
      </w:pPr>
      <w:r w:rsidRPr="00EB50B7">
        <w:rPr>
          <w:rFonts w:eastAsia="Times New Roman"/>
        </w:rPr>
        <w:t>behavioral and/or attitudinal issues such as communication with employers, customers, and coworkers; work attire; hygiene; and dress code for the work environment that require remediation before the customer is likely to find and keep employment.</w:t>
      </w:r>
    </w:p>
    <w:p w14:paraId="2FC30AAD" w14:textId="77777777" w:rsidR="009504C8" w:rsidRPr="00EB50B7" w:rsidRDefault="009504C8" w:rsidP="009504C8">
      <w:pPr>
        <w:rPr>
          <w:rFonts w:eastAsia="Times New Roman"/>
        </w:rPr>
      </w:pPr>
      <w:r w:rsidRPr="00EB50B7">
        <w:rPr>
          <w:rFonts w:eastAsia="Times New Roman"/>
        </w:rPr>
        <w:t xml:space="preserve">For WAT evaluation, refer to </w:t>
      </w:r>
      <w:hyperlink r:id="rId15" w:anchor="s1353" w:history="1">
        <w:r w:rsidRPr="00EB50B7">
          <w:rPr>
            <w:rFonts w:eastAsia="Times New Roman"/>
            <w:color w:val="0000FF"/>
            <w:u w:val="single"/>
          </w:rPr>
          <w:t>VR-SFP Chapter 13: Work Readiness Services, 13.5.3 Outcomes Required for Payment</w:t>
        </w:r>
      </w:hyperlink>
      <w:r w:rsidRPr="00EB50B7">
        <w:rPr>
          <w:rFonts w:eastAsia="Times New Roman"/>
        </w:rPr>
        <w:t xml:space="preserve">. For WAT, refer to </w:t>
      </w:r>
      <w:hyperlink r:id="rId16" w:anchor="s1363" w:history="1">
        <w:r w:rsidRPr="00EB50B7">
          <w:rPr>
            <w:rFonts w:eastAsia="Times New Roman"/>
            <w:color w:val="0000FF"/>
            <w:u w:val="single"/>
          </w:rPr>
          <w:t>13.6.3 Outcomes Required for Payment</w:t>
        </w:r>
      </w:hyperlink>
      <w:r w:rsidRPr="00EB50B7">
        <w:rPr>
          <w:rFonts w:eastAsia="Times New Roman"/>
        </w:rPr>
        <w:t xml:space="preserve">. For PSAT fees, refer to </w:t>
      </w:r>
      <w:hyperlink r:id="rId17" w:anchor="s1317" w:history="1">
        <w:r w:rsidRPr="00EB50B7">
          <w:rPr>
            <w:rFonts w:eastAsia="Times New Roman"/>
            <w:color w:val="0000FF"/>
            <w:u w:val="single"/>
          </w:rPr>
          <w:t>13.17 Work Readiness Services Fee Schedule</w:t>
        </w:r>
      </w:hyperlink>
      <w:r w:rsidRPr="00EB50B7">
        <w:rPr>
          <w:rFonts w:eastAsia="Times New Roman"/>
        </w:rPr>
        <w:t>.</w:t>
      </w:r>
    </w:p>
    <w:p w14:paraId="687D6B15" w14:textId="77777777" w:rsidR="009504C8" w:rsidRPr="00EB50B7" w:rsidRDefault="009504C8" w:rsidP="009504C8">
      <w:pPr>
        <w:rPr>
          <w:rFonts w:eastAsia="Times New Roman"/>
        </w:rPr>
      </w:pPr>
      <w:r w:rsidRPr="00EB50B7">
        <w:rPr>
          <w:rFonts w:eastAsia="Times New Roman"/>
        </w:rPr>
        <w:t xml:space="preserve">WAT staff qualifications are at </w:t>
      </w:r>
      <w:hyperlink r:id="rId18" w:anchor="s1322" w:history="1">
        <w:r w:rsidRPr="00EB50B7">
          <w:rPr>
            <w:rFonts w:eastAsia="Times New Roman"/>
            <w:color w:val="0000FF"/>
            <w:u w:val="single"/>
          </w:rPr>
          <w:t>VR-SFP 13.2.2 Work Adjustment General Staff Qualifications</w:t>
        </w:r>
      </w:hyperlink>
      <w:r w:rsidRPr="00EB50B7">
        <w:rPr>
          <w:rFonts w:eastAsia="Times New Roman"/>
        </w:rPr>
        <w:t>.</w:t>
      </w:r>
    </w:p>
    <w:p w14:paraId="2E81F579" w14:textId="77777777" w:rsidR="009504C8" w:rsidRPr="00EB50B7" w:rsidRDefault="009504C8" w:rsidP="009504C8">
      <w:pPr>
        <w:rPr>
          <w:rFonts w:eastAsia="Times New Roman"/>
        </w:rPr>
      </w:pPr>
      <w:r w:rsidRPr="00EB50B7">
        <w:rPr>
          <w:rFonts w:eastAsia="Times New Roman"/>
        </w:rPr>
        <w:t>WAT must be provided in a work setting where the work performed by the customer produces compensation for both the provider's business and the customer. The customer must be paid at least minimum wage for all hours worked.</w:t>
      </w:r>
    </w:p>
    <w:p w14:paraId="4AB2EB90" w14:textId="77777777" w:rsidR="009504C8" w:rsidRPr="00EB50B7" w:rsidRDefault="009504C8" w:rsidP="009504C8">
      <w:pPr>
        <w:rPr>
          <w:rFonts w:eastAsia="Times New Roman"/>
        </w:rPr>
      </w:pPr>
      <w:r w:rsidRPr="00EB50B7">
        <w:rPr>
          <w:rFonts w:eastAsia="Times New Roman"/>
        </w:rPr>
        <w:t>The VR counselor signs VR3137B, Personal Social Adjustment and Work Adjustment Training Plan, indicating agreement with WAT goals, objectives, and training hours before training is provided after the evaluation or additional monthly hours being authorized with a service authorization.</w:t>
      </w:r>
    </w:p>
    <w:p w14:paraId="4D03CD87" w14:textId="77777777" w:rsidR="009504C8" w:rsidRPr="00EB50B7" w:rsidRDefault="009504C8" w:rsidP="009504C8">
      <w:pPr>
        <w:pStyle w:val="Heading4"/>
        <w:rPr>
          <w:rFonts w:eastAsia="Times New Roman"/>
          <w:b w:val="0"/>
        </w:rPr>
      </w:pPr>
      <w:r w:rsidRPr="00EB50B7">
        <w:rPr>
          <w:rFonts w:eastAsia="Times New Roman"/>
        </w:rPr>
        <w:t>WAT Procedures</w:t>
      </w:r>
    </w:p>
    <w:p w14:paraId="25F08232" w14:textId="77777777" w:rsidR="009504C8" w:rsidRPr="004F0896" w:rsidRDefault="009504C8" w:rsidP="009504C8">
      <w:r w:rsidRPr="00EB50B7">
        <w:rPr>
          <w:rFonts w:eastAsia="Times New Roman"/>
        </w:rPr>
        <w:t xml:space="preserve">A VR staff member completes </w:t>
      </w:r>
      <w:hyperlink r:id="rId19" w:history="1">
        <w:r w:rsidRPr="00EB50B7">
          <w:rPr>
            <w:rFonts w:eastAsia="Times New Roman"/>
            <w:color w:val="0000FF"/>
            <w:u w:val="single"/>
          </w:rPr>
          <w:t>VR3121, Referral for Work Readiness Services</w:t>
        </w:r>
      </w:hyperlink>
      <w:r w:rsidRPr="00EB50B7">
        <w:rPr>
          <w:rFonts w:eastAsia="Times New Roman"/>
        </w:rPr>
        <w:t xml:space="preserve"> entirely, recording the areas that the VR counselor wants evaluated, and attaches all information as indicated on the form. The attached information provides background information necessary for the provider to work effectively with the customer.</w:t>
      </w:r>
    </w:p>
    <w:p w14:paraId="16BF7CF3" w14:textId="77777777" w:rsidR="009504C8" w:rsidRPr="00EB50B7" w:rsidRDefault="009504C8" w:rsidP="009504C8">
      <w:pPr>
        <w:rPr>
          <w:rFonts w:eastAsia="Times New Roman"/>
        </w:rPr>
      </w:pPr>
      <w:r w:rsidRPr="00EB50B7">
        <w:rPr>
          <w:rFonts w:eastAsia="Times New Roman"/>
        </w:rPr>
        <w:t xml:space="preserve">After the work adjustment trainer completes the evaluation, he or she completes </w:t>
      </w:r>
      <w:hyperlink r:id="rId20" w:history="1">
        <w:r w:rsidRPr="00EB50B7">
          <w:rPr>
            <w:rFonts w:eastAsia="Times New Roman"/>
            <w:color w:val="0000FF"/>
            <w:u w:val="single"/>
          </w:rPr>
          <w:t>VR3137B, Personal Social Adjustment Training (PSAT)</w:t>
        </w:r>
      </w:hyperlink>
      <w:r w:rsidRPr="00EB50B7">
        <w:rPr>
          <w:rFonts w:eastAsia="Times New Roman"/>
        </w:rPr>
        <w:t xml:space="preserve"> and Work Adjustment Training (WAT) Training Plan, using feedback from the VR counselor and the customer to identify measurable goals and objectives. Before a WAT service is provided, the VR counselor signs the VR3137B, approving the goals, objectives, and training time.</w:t>
      </w:r>
      <w:ins w:id="15" w:author="Author">
        <w:r>
          <w:rPr>
            <w:rFonts w:eastAsia="Times New Roman"/>
          </w:rPr>
          <w:t xml:space="preserve"> </w:t>
        </w:r>
        <w:r w:rsidRPr="00D3385B">
          <w:rPr>
            <w:rFonts w:eastAsia="Times New Roman"/>
          </w:rPr>
          <w:t xml:space="preserve">For information on acceptable signatures refer to </w:t>
        </w:r>
        <w:r>
          <w:rPr>
            <w:rFonts w:eastAsia="Times New Roman"/>
          </w:rPr>
          <w:t>VR-</w:t>
        </w:r>
        <w:r w:rsidRPr="00D3385B">
          <w:rPr>
            <w:rFonts w:eastAsia="Times New Roman"/>
          </w:rPr>
          <w:t>SFP 3.11.1 Documentation and Signatures.</w:t>
        </w:r>
      </w:ins>
    </w:p>
    <w:p w14:paraId="4B294660" w14:textId="77777777" w:rsidR="009504C8" w:rsidRDefault="009504C8" w:rsidP="009504C8">
      <w:pPr>
        <w:rPr>
          <w:ins w:id="16" w:author="Author"/>
          <w:rFonts w:eastAsia="Times New Roman"/>
        </w:rPr>
      </w:pPr>
      <w:ins w:id="17" w:author="Author">
        <w:r>
          <w:rPr>
            <w:rFonts w:eastAsia="Times New Roman"/>
          </w:rPr>
          <w:t>P</w:t>
        </w:r>
        <w:r w:rsidRPr="001E2952">
          <w:rPr>
            <w:rFonts w:eastAsia="Times New Roman"/>
          </w:rPr>
          <w:t>lanning meeting</w:t>
        </w:r>
        <w:r>
          <w:rPr>
            <w:rFonts w:eastAsia="Times New Roman"/>
          </w:rPr>
          <w:t>s</w:t>
        </w:r>
        <w:r w:rsidRPr="001E2952">
          <w:rPr>
            <w:rFonts w:eastAsia="Times New Roman"/>
          </w:rPr>
          <w:t xml:space="preserve"> related to the training plan between customer, provider, customer’s circle of supports and VR-Staff may be conducted remotely. </w:t>
        </w:r>
        <w:r>
          <w:rPr>
            <w:rFonts w:eastAsia="Times New Roman"/>
          </w:rPr>
          <w:t>For more information, r</w:t>
        </w:r>
        <w:r w:rsidRPr="001E2952">
          <w:rPr>
            <w:rFonts w:eastAsia="Times New Roman"/>
          </w:rPr>
          <w:t xml:space="preserve">efer to </w:t>
        </w:r>
        <w:r>
          <w:rPr>
            <w:rFonts w:eastAsia="Times New Roman"/>
          </w:rPr>
          <w:t>VR-SFP</w:t>
        </w:r>
        <w:r w:rsidRPr="001E2952">
          <w:rPr>
            <w:rFonts w:eastAsia="Times New Roman"/>
          </w:rPr>
          <w:t xml:space="preserve"> 3.6.</w:t>
        </w:r>
        <w:r>
          <w:rPr>
            <w:rFonts w:eastAsia="Times New Roman"/>
          </w:rPr>
          <w:t>4.1</w:t>
        </w:r>
        <w:r w:rsidRPr="001E2952">
          <w:rPr>
            <w:rFonts w:eastAsia="Times New Roman"/>
          </w:rPr>
          <w:t xml:space="preserve"> Remote Service Delivery</w:t>
        </w:r>
        <w:r>
          <w:rPr>
            <w:rFonts w:eastAsia="Times New Roman"/>
          </w:rPr>
          <w:t>.</w:t>
        </w:r>
      </w:ins>
    </w:p>
    <w:p w14:paraId="097DB163" w14:textId="77777777" w:rsidR="009504C8" w:rsidRPr="00EB50B7" w:rsidRDefault="009504C8" w:rsidP="009504C8">
      <w:pPr>
        <w:rPr>
          <w:rFonts w:eastAsia="Times New Roman"/>
        </w:rPr>
      </w:pPr>
      <w:r w:rsidRPr="00EB50B7">
        <w:rPr>
          <w:rFonts w:eastAsia="Times New Roman"/>
        </w:rPr>
        <w:t>A service authorization for WAT is issued after the VR counselor approves the VR3137B. The number of hours of WAT for each week are authorized monthly. The VR counselor reviews VR3137B at least monthly, approving by signature the customer's goals and objectives before a service authorization is issued for the additional hours.</w:t>
      </w:r>
    </w:p>
    <w:p w14:paraId="360AD4A5" w14:textId="77777777" w:rsidR="009504C8" w:rsidRPr="00EB50B7" w:rsidRDefault="009504C8" w:rsidP="009504C8">
      <w:pPr>
        <w:rPr>
          <w:rFonts w:eastAsia="Times New Roman"/>
        </w:rPr>
      </w:pPr>
      <w:r w:rsidRPr="00EB50B7">
        <w:rPr>
          <w:rFonts w:eastAsia="Times New Roman"/>
        </w:rPr>
        <w:t xml:space="preserve">The VR counselor must approve </w:t>
      </w:r>
      <w:hyperlink r:id="rId21" w:history="1">
        <w:r w:rsidRPr="00EB50B7">
          <w:rPr>
            <w:rFonts w:eastAsia="Times New Roman"/>
            <w:color w:val="0000FF"/>
            <w:u w:val="single"/>
          </w:rPr>
          <w:t>VR3138, Personal Social Adjustment Training PSAT) and Work Adjustment (WAT) Training Report</w:t>
        </w:r>
      </w:hyperlink>
      <w:r w:rsidRPr="00EB50B7">
        <w:rPr>
          <w:rFonts w:eastAsia="Times New Roman"/>
        </w:rPr>
        <w:t xml:space="preserve"> before paying the invoice.</w:t>
      </w:r>
    </w:p>
    <w:p w14:paraId="57934E46" w14:textId="0B153F3E" w:rsidR="00580C91" w:rsidRPr="004E16DD" w:rsidRDefault="00580C91" w:rsidP="007564A3">
      <w:pPr>
        <w:pStyle w:val="Heading3"/>
        <w:rPr>
          <w:rFonts w:cs="Arial"/>
        </w:rPr>
      </w:pPr>
      <w:r w:rsidRPr="004E16DD">
        <w:rPr>
          <w:rFonts w:cs="Arial"/>
        </w:rPr>
        <w:t>C-419-3: Vocational Adjustment Training</w:t>
      </w:r>
    </w:p>
    <w:p w14:paraId="7113EADA" w14:textId="1B00A719" w:rsidR="004E16DD" w:rsidRDefault="004E16DD" w:rsidP="004E16DD">
      <w:pPr>
        <w:rPr>
          <w:rFonts w:eastAsia="Times New Roman"/>
        </w:rPr>
      </w:pPr>
      <w:r w:rsidRPr="004E16DD">
        <w:rPr>
          <w:rFonts w:eastAsia="Times New Roman"/>
        </w:rPr>
        <w:t>Vocational Adjustment Training (VAT) includes structured classes that help a customer learn and adjust to the daily workplace routine and to address or to manage vocational impediments. VAT allows a customer to develop the competencies and essential skills necessary to function successfully on the job and in the community. There are 9 different curriculums offered in VAT.</w:t>
      </w:r>
    </w:p>
    <w:p w14:paraId="2BE0C593" w14:textId="77777777" w:rsidR="009504C8" w:rsidRPr="004F0896" w:rsidRDefault="009504C8" w:rsidP="009504C8">
      <w:pPr>
        <w:rPr>
          <w:color w:val="000000" w:themeColor="text1"/>
        </w:rPr>
      </w:pPr>
      <w:ins w:id="18" w:author="Author">
        <w:r>
          <w:rPr>
            <w:rFonts w:eastAsia="Times New Roman"/>
          </w:rPr>
          <w:t xml:space="preserve">Some VAT services may be provided remotely </w:t>
        </w:r>
        <w:r w:rsidRPr="001E2952">
          <w:rPr>
            <w:rFonts w:eastAsia="Times New Roman"/>
          </w:rPr>
          <w:t xml:space="preserve">when the VR counselor has indicated approval of remote service delivery on the </w:t>
        </w:r>
        <w:r w:rsidRPr="001E2952">
          <w:fldChar w:fldCharType="begin"/>
        </w:r>
        <w:r w:rsidRPr="001E2952">
          <w:instrText xml:space="preserve"> HYPERLINK "https://twc.texas.gov/forms/index.html" </w:instrText>
        </w:r>
        <w:r w:rsidRPr="001E2952">
          <w:fldChar w:fldCharType="separate"/>
        </w:r>
        <w:r w:rsidRPr="001E2952">
          <w:rPr>
            <w:color w:val="0000FF"/>
            <w:u w:val="single"/>
          </w:rPr>
          <w:t>VR3121, Referral for Work Readiness Services</w:t>
        </w:r>
        <w:r w:rsidRPr="001E2952">
          <w:fldChar w:fldCharType="end"/>
        </w:r>
        <w:r w:rsidRPr="001E2952">
          <w:t xml:space="preserve">. </w:t>
        </w:r>
        <w:r>
          <w:t>For more information, r</w:t>
        </w:r>
        <w:r w:rsidRPr="001E2952">
          <w:t xml:space="preserve">efer to </w:t>
        </w:r>
        <w:r>
          <w:t xml:space="preserve">VR-SFP </w:t>
        </w:r>
        <w:r w:rsidRPr="001E2952">
          <w:rPr>
            <w:color w:val="000000" w:themeColor="text1"/>
          </w:rPr>
          <w:t>3.6.</w:t>
        </w:r>
        <w:r>
          <w:rPr>
            <w:color w:val="000000" w:themeColor="text1"/>
          </w:rPr>
          <w:t>4.1</w:t>
        </w:r>
        <w:r w:rsidRPr="001E2952">
          <w:rPr>
            <w:color w:val="000000" w:themeColor="text1"/>
          </w:rPr>
          <w:t xml:space="preserve"> Remote Service Delivery. </w:t>
        </w:r>
        <w:r>
          <w:rPr>
            <w:color w:val="000000" w:themeColor="text1"/>
          </w:rPr>
          <w:t>The service definition in the VR-SFP must allow for remote service delivery.</w:t>
        </w:r>
      </w:ins>
    </w:p>
    <w:p w14:paraId="2425A828" w14:textId="0AE05DD5" w:rsidR="004E16DD" w:rsidRPr="004E16DD" w:rsidRDefault="004E16DD" w:rsidP="004E16DD">
      <w:pPr>
        <w:rPr>
          <w:rFonts w:eastAsia="Times New Roman"/>
        </w:rPr>
      </w:pPr>
      <w:r w:rsidRPr="004E16DD">
        <w:rPr>
          <w:rFonts w:eastAsia="Times New Roman"/>
        </w:rPr>
        <w:t>Below is the title and brief description of the service.</w:t>
      </w:r>
    </w:p>
    <w:p w14:paraId="53B0BCDA" w14:textId="77777777" w:rsidR="004E16DD" w:rsidRPr="004E16DD" w:rsidRDefault="004E16DD" w:rsidP="004E16DD">
      <w:pPr>
        <w:numPr>
          <w:ilvl w:val="0"/>
          <w:numId w:val="15"/>
        </w:numPr>
        <w:spacing w:before="0" w:beforeAutospacing="0" w:after="160" w:afterAutospacing="0" w:line="259" w:lineRule="auto"/>
        <w:rPr>
          <w:rFonts w:eastAsia="Times New Roman"/>
        </w:rPr>
      </w:pPr>
      <w:r w:rsidRPr="004E16DD">
        <w:rPr>
          <w:rFonts w:eastAsia="Times New Roman"/>
        </w:rPr>
        <w:t>Exploring the "You" in Work—assists the customer in understanding his or her own work personalities, interests, values, and transferable skills.</w:t>
      </w:r>
    </w:p>
    <w:p w14:paraId="3E49EB7C" w14:textId="77777777" w:rsidR="004E16DD" w:rsidRPr="004E16DD" w:rsidRDefault="004E16DD" w:rsidP="004E16DD">
      <w:pPr>
        <w:numPr>
          <w:ilvl w:val="0"/>
          <w:numId w:val="15"/>
        </w:numPr>
        <w:spacing w:before="0" w:beforeAutospacing="0" w:after="160" w:afterAutospacing="0" w:line="259" w:lineRule="auto"/>
        <w:rPr>
          <w:rFonts w:eastAsia="Times New Roman"/>
        </w:rPr>
      </w:pPr>
      <w:r w:rsidRPr="004E16DD">
        <w:rPr>
          <w:rFonts w:eastAsia="Times New Roman"/>
        </w:rPr>
        <w:t>Soft Skills for Work Success—focuses on developing essential skills related to effective communication, problem solving, work habits, and work ethics.</w:t>
      </w:r>
    </w:p>
    <w:p w14:paraId="34DBCA4A" w14:textId="77777777" w:rsidR="004E16DD" w:rsidRPr="004E16DD" w:rsidRDefault="004E16DD" w:rsidP="004E16DD">
      <w:pPr>
        <w:numPr>
          <w:ilvl w:val="0"/>
          <w:numId w:val="15"/>
        </w:numPr>
        <w:spacing w:before="0" w:beforeAutospacing="0" w:after="160" w:afterAutospacing="0" w:line="259" w:lineRule="auto"/>
        <w:rPr>
          <w:rFonts w:eastAsia="Times New Roman"/>
        </w:rPr>
      </w:pPr>
      <w:r w:rsidRPr="004E16DD">
        <w:rPr>
          <w:rFonts w:eastAsia="Times New Roman"/>
        </w:rPr>
        <w:t>Soft Skills to Pay the Bills–Mastering Soft Skills for Workplace Success—is a curriculum for youth that focuses on communication, enthusiasm and attitude, teamwork, networking, problem solving and critical thinking, and professionalism.</w:t>
      </w:r>
    </w:p>
    <w:p w14:paraId="6EEC5557" w14:textId="77777777" w:rsidR="004E16DD" w:rsidRPr="004E16DD" w:rsidRDefault="004E16DD" w:rsidP="004E16DD">
      <w:pPr>
        <w:numPr>
          <w:ilvl w:val="0"/>
          <w:numId w:val="15"/>
        </w:numPr>
        <w:spacing w:before="0" w:beforeAutospacing="0" w:after="160" w:afterAutospacing="0" w:line="259" w:lineRule="auto"/>
        <w:rPr>
          <w:rFonts w:eastAsia="Times New Roman"/>
        </w:rPr>
      </w:pPr>
      <w:r w:rsidRPr="004E16DD">
        <w:rPr>
          <w:rFonts w:eastAsia="Times New Roman"/>
        </w:rPr>
        <w:t>Entering the World of Work—focuses on skills related to workplace expectations, rules, and laws.</w:t>
      </w:r>
    </w:p>
    <w:p w14:paraId="7B92F059" w14:textId="77777777" w:rsidR="004E16DD" w:rsidRPr="004E16DD" w:rsidRDefault="004E16DD" w:rsidP="004E16DD">
      <w:pPr>
        <w:numPr>
          <w:ilvl w:val="0"/>
          <w:numId w:val="15"/>
        </w:numPr>
        <w:spacing w:before="0" w:beforeAutospacing="0" w:after="160" w:afterAutospacing="0" w:line="259" w:lineRule="auto"/>
        <w:rPr>
          <w:rFonts w:eastAsia="Times New Roman"/>
        </w:rPr>
      </w:pPr>
      <w:r w:rsidRPr="004E16DD">
        <w:rPr>
          <w:rFonts w:eastAsia="Times New Roman"/>
        </w:rPr>
        <w:t>Preparing for a Job Search—is only for youth and focuses on developing skills essential to preparing for the job search.</w:t>
      </w:r>
    </w:p>
    <w:p w14:paraId="4F1B8F60" w14:textId="77777777" w:rsidR="004E16DD" w:rsidRPr="004E16DD" w:rsidRDefault="004E16DD" w:rsidP="004E16DD">
      <w:pPr>
        <w:numPr>
          <w:ilvl w:val="0"/>
          <w:numId w:val="15"/>
        </w:numPr>
        <w:spacing w:before="0" w:beforeAutospacing="0" w:after="160" w:afterAutospacing="0" w:line="259" w:lineRule="auto"/>
        <w:rPr>
          <w:rFonts w:eastAsia="Times New Roman"/>
        </w:rPr>
      </w:pPr>
      <w:r w:rsidRPr="004E16DD">
        <w:rPr>
          <w:rFonts w:eastAsia="Times New Roman"/>
        </w:rPr>
        <w:t>Disability Disclosure Training—assists the customer in making informed decisions about disclosing his or her disability.</w:t>
      </w:r>
    </w:p>
    <w:p w14:paraId="6F583841" w14:textId="77777777" w:rsidR="004E16DD" w:rsidRPr="004E16DD" w:rsidRDefault="004E16DD" w:rsidP="004E16DD">
      <w:pPr>
        <w:numPr>
          <w:ilvl w:val="0"/>
          <w:numId w:val="15"/>
        </w:numPr>
        <w:spacing w:before="0" w:beforeAutospacing="0" w:after="160" w:afterAutospacing="0" w:line="259" w:lineRule="auto"/>
        <w:rPr>
          <w:rFonts w:eastAsia="Times New Roman"/>
        </w:rPr>
      </w:pPr>
      <w:r w:rsidRPr="004E16DD">
        <w:rPr>
          <w:rFonts w:eastAsia="Times New Roman"/>
        </w:rPr>
        <w:t>Money Smart-A Financial Education Training—focuses on skills related to money management and finances.</w:t>
      </w:r>
    </w:p>
    <w:p w14:paraId="26730269" w14:textId="77777777" w:rsidR="004E16DD" w:rsidRPr="004E16DD" w:rsidRDefault="004E16DD" w:rsidP="004E16DD">
      <w:pPr>
        <w:numPr>
          <w:ilvl w:val="0"/>
          <w:numId w:val="15"/>
        </w:numPr>
        <w:spacing w:before="0" w:beforeAutospacing="0" w:after="160" w:afterAutospacing="0" w:line="259" w:lineRule="auto"/>
        <w:rPr>
          <w:rFonts w:eastAsia="Times New Roman"/>
        </w:rPr>
      </w:pPr>
      <w:r w:rsidRPr="004E16DD">
        <w:rPr>
          <w:rFonts w:eastAsia="Times New Roman"/>
        </w:rPr>
        <w:t>Public Transportation Training—teaches skills related to using public transportation.</w:t>
      </w:r>
    </w:p>
    <w:p w14:paraId="25304618" w14:textId="7E77C30A" w:rsidR="004E16DD" w:rsidRPr="004E16DD" w:rsidRDefault="004E16DD" w:rsidP="004E16DD">
      <w:pPr>
        <w:numPr>
          <w:ilvl w:val="0"/>
          <w:numId w:val="15"/>
        </w:numPr>
        <w:spacing w:before="0" w:beforeAutospacing="0" w:after="160" w:afterAutospacing="0" w:line="259" w:lineRule="auto"/>
        <w:rPr>
          <w:ins w:id="19" w:author="Author"/>
          <w:rFonts w:eastAsia="Times New Roman"/>
        </w:rPr>
      </w:pPr>
      <w:r w:rsidRPr="004E16DD">
        <w:rPr>
          <w:rFonts w:eastAsia="Times New Roman"/>
        </w:rPr>
        <w:t>VAT-Specialized—services include both evaluation and training of the customer. It an individualized goal-driven service that teaches skills to overcome or manage impediments to employment. This service is purchased for a customer only when another structured VAT must not meet the customer's needs.</w:t>
      </w:r>
    </w:p>
    <w:p w14:paraId="53824AFF" w14:textId="6CF0D658" w:rsidR="004E16DD" w:rsidRPr="004E16DD" w:rsidRDefault="004E16DD" w:rsidP="004E16DD">
      <w:pPr>
        <w:pStyle w:val="ListParagraph"/>
        <w:numPr>
          <w:ilvl w:val="0"/>
          <w:numId w:val="15"/>
        </w:numPr>
        <w:spacing w:before="0" w:beforeAutospacing="0" w:after="160" w:afterAutospacing="0" w:line="259" w:lineRule="auto"/>
        <w:rPr>
          <w:rFonts w:eastAsia="Times New Roman"/>
        </w:rPr>
      </w:pPr>
      <w:ins w:id="20" w:author="Author">
        <w:r w:rsidRPr="004E16DD">
          <w:rPr>
            <w:rFonts w:eastAsia="Times New Roman"/>
          </w:rPr>
          <w:t>Exploring Post-Secondary Education and Training</w:t>
        </w:r>
        <w:r w:rsidR="007D73A2" w:rsidRPr="004E16DD">
          <w:rPr>
            <w:rFonts w:eastAsia="Times New Roman"/>
          </w:rPr>
          <w:t>—</w:t>
        </w:r>
        <w:r w:rsidRPr="004E16DD">
          <w:rPr>
            <w:rFonts w:eastAsia="Times New Roman"/>
          </w:rPr>
          <w:t>assists the customer to understand and explore post-secondary education and training.</w:t>
        </w:r>
      </w:ins>
    </w:p>
    <w:p w14:paraId="7085CC2A" w14:textId="057E0EFD" w:rsidR="004E16DD" w:rsidRPr="004E16DD" w:rsidRDefault="004E16DD" w:rsidP="004E16DD">
      <w:pPr>
        <w:rPr>
          <w:rFonts w:eastAsia="Times New Roman"/>
        </w:rPr>
      </w:pPr>
      <w:r w:rsidRPr="004E16DD">
        <w:rPr>
          <w:rFonts w:eastAsia="Times New Roman"/>
        </w:rPr>
        <w:t xml:space="preserve">The Deaf Premium is available for all Vocational Adjustment Services, except VAT-Specialized, for information go to </w:t>
      </w:r>
      <w:hyperlink r:id="rId22" w:anchor="s205" w:history="1">
        <w:r w:rsidRPr="004E16DD">
          <w:rPr>
            <w:rFonts w:eastAsia="Times New Roman"/>
            <w:color w:val="0000FF"/>
            <w:u w:val="single"/>
          </w:rPr>
          <w:t>VR-SFP 20.5 Deaf Service Premium</w:t>
        </w:r>
      </w:hyperlink>
      <w:r w:rsidRPr="004E16DD">
        <w:rPr>
          <w:rFonts w:eastAsia="Times New Roman"/>
        </w:rPr>
        <w:t xml:space="preserve">. The Mileage Premium is available for all Vocational Adjustment Services; for information go to </w:t>
      </w:r>
      <w:hyperlink r:id="rId23" w:anchor="s206" w:history="1">
        <w:r w:rsidRPr="004E16DD">
          <w:rPr>
            <w:rFonts w:eastAsia="Times New Roman"/>
            <w:color w:val="0000FF"/>
            <w:u w:val="single"/>
          </w:rPr>
          <w:t>VR-SFP 20.6 Mileage Premium</w:t>
        </w:r>
      </w:hyperlink>
      <w:r w:rsidRPr="004E16DD">
        <w:rPr>
          <w:rFonts w:eastAsia="Times New Roman"/>
        </w:rPr>
        <w:t>. Service Authorizations for premiums are issued at the same time the service authorization for the base services is issued.</w:t>
      </w:r>
      <w:r w:rsidR="00FB70CA">
        <w:rPr>
          <w:rFonts w:eastAsia="Times New Roman"/>
        </w:rPr>
        <w:t xml:space="preserve"> </w:t>
      </w:r>
    </w:p>
    <w:p w14:paraId="57F650C1" w14:textId="77777777" w:rsidR="004E16DD" w:rsidRPr="004E16DD" w:rsidRDefault="004E16DD" w:rsidP="004E16DD">
      <w:pPr>
        <w:rPr>
          <w:rFonts w:eastAsia="Times New Roman"/>
        </w:rPr>
      </w:pPr>
      <w:r w:rsidRPr="004E16DD">
        <w:rPr>
          <w:rFonts w:eastAsia="Times New Roman"/>
        </w:rPr>
        <w:t>The links below will take you to the service definition, process and procedures, and outcomes required for payment and fee for each of the VAT services.</w:t>
      </w:r>
    </w:p>
    <w:p w14:paraId="1F84F2BA"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24" w:anchor="s137" w:history="1">
        <w:r w:rsidR="004E16DD" w:rsidRPr="004E16DD">
          <w:rPr>
            <w:rFonts w:eastAsia="Times New Roman"/>
            <w:color w:val="0000FF"/>
            <w:u w:val="single"/>
          </w:rPr>
          <w:t>VR-SFP 13.7 VAT Explore the "You" in Work</w:t>
        </w:r>
      </w:hyperlink>
    </w:p>
    <w:p w14:paraId="4A6091A7"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25" w:anchor="s138" w:history="1">
        <w:r w:rsidR="004E16DD" w:rsidRPr="004E16DD">
          <w:rPr>
            <w:rFonts w:eastAsia="Times New Roman"/>
            <w:color w:val="0000FF"/>
            <w:u w:val="single"/>
          </w:rPr>
          <w:t>VR-SFP 13.8 VAT Skills to Pay the Bills—Mastering Soft Skills for Workplace Success</w:t>
        </w:r>
      </w:hyperlink>
    </w:p>
    <w:p w14:paraId="75C08377"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26" w:anchor="s139" w:history="1">
        <w:r w:rsidR="004E16DD" w:rsidRPr="004E16DD">
          <w:rPr>
            <w:rFonts w:eastAsia="Times New Roman"/>
            <w:color w:val="0000FF"/>
            <w:u w:val="single"/>
          </w:rPr>
          <w:t>VR-SFP 13.9 VAT Soft Skills for Work Success</w:t>
        </w:r>
      </w:hyperlink>
    </w:p>
    <w:p w14:paraId="7580573A"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27" w:anchor="s1310" w:history="1">
        <w:r w:rsidR="004E16DD" w:rsidRPr="004E16DD">
          <w:rPr>
            <w:rFonts w:eastAsia="Times New Roman"/>
            <w:color w:val="0000FF"/>
            <w:u w:val="single"/>
          </w:rPr>
          <w:t>VR-SFP 13.10 VAT Entering the World of Work</w:t>
        </w:r>
      </w:hyperlink>
    </w:p>
    <w:p w14:paraId="579F3498"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28" w:anchor="s1311" w:history="1">
        <w:r w:rsidR="004E16DD" w:rsidRPr="004E16DD">
          <w:rPr>
            <w:rFonts w:eastAsia="Times New Roman"/>
            <w:color w:val="0000FF"/>
            <w:u w:val="single"/>
          </w:rPr>
          <w:t>VR-SFP 13.11 VAT Job Search Training—for Pre-Employment Transitional Services Customers Only</w:t>
        </w:r>
      </w:hyperlink>
    </w:p>
    <w:p w14:paraId="11B1940C"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29" w:anchor="s1312" w:history="1">
        <w:r w:rsidR="004E16DD" w:rsidRPr="004E16DD">
          <w:rPr>
            <w:rFonts w:eastAsia="Times New Roman"/>
            <w:color w:val="0000FF"/>
            <w:u w:val="single"/>
          </w:rPr>
          <w:t>VR-SFP 13.12 VAT Disability Disclosure Training</w:t>
        </w:r>
      </w:hyperlink>
    </w:p>
    <w:p w14:paraId="64894841"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30" w:anchor="s1313" w:history="1">
        <w:r w:rsidR="004E16DD" w:rsidRPr="004E16DD">
          <w:rPr>
            <w:rFonts w:eastAsia="Times New Roman"/>
            <w:color w:val="0000FF"/>
            <w:u w:val="single"/>
          </w:rPr>
          <w:t>VR-SFP 13.13 VAT Money Smart—A Financial Education Training</w:t>
        </w:r>
      </w:hyperlink>
    </w:p>
    <w:p w14:paraId="01A5D2CA"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31" w:anchor="s1314" w:history="1">
        <w:r w:rsidR="004E16DD" w:rsidRPr="004E16DD">
          <w:rPr>
            <w:rFonts w:eastAsia="Times New Roman"/>
            <w:color w:val="0000FF"/>
            <w:u w:val="single"/>
          </w:rPr>
          <w:t>VR-SFP13.14 VAT Public Transportation Training</w:t>
        </w:r>
      </w:hyperlink>
    </w:p>
    <w:p w14:paraId="51943572" w14:textId="77777777" w:rsidR="004E16DD" w:rsidRPr="004E16DD" w:rsidRDefault="00C9610F" w:rsidP="004E16DD">
      <w:pPr>
        <w:numPr>
          <w:ilvl w:val="0"/>
          <w:numId w:val="16"/>
        </w:numPr>
        <w:spacing w:before="0" w:beforeAutospacing="0" w:after="160" w:afterAutospacing="0" w:line="259" w:lineRule="auto"/>
        <w:rPr>
          <w:rFonts w:eastAsia="Times New Roman"/>
        </w:rPr>
      </w:pPr>
      <w:hyperlink r:id="rId32" w:anchor="s1315" w:history="1">
        <w:r w:rsidR="004E16DD" w:rsidRPr="004E16DD">
          <w:rPr>
            <w:rFonts w:eastAsia="Times New Roman"/>
            <w:color w:val="0000FF"/>
            <w:u w:val="single"/>
          </w:rPr>
          <w:t>VR-SFP 13.15 VAT Specialized Evaluation</w:t>
        </w:r>
      </w:hyperlink>
    </w:p>
    <w:p w14:paraId="3DD33ABF" w14:textId="4D18D0A5" w:rsidR="004E16DD" w:rsidRPr="004E16DD" w:rsidRDefault="00C9610F" w:rsidP="004E16DD">
      <w:pPr>
        <w:numPr>
          <w:ilvl w:val="0"/>
          <w:numId w:val="16"/>
        </w:numPr>
        <w:spacing w:before="0" w:beforeAutospacing="0" w:after="160" w:afterAutospacing="0" w:line="259" w:lineRule="auto"/>
        <w:rPr>
          <w:ins w:id="21" w:author="Author"/>
          <w:rFonts w:eastAsia="Times New Roman"/>
        </w:rPr>
      </w:pPr>
      <w:hyperlink r:id="rId33" w:anchor="s1316" w:history="1">
        <w:r w:rsidR="004E16DD" w:rsidRPr="004E16DD">
          <w:rPr>
            <w:rFonts w:eastAsia="Times New Roman"/>
            <w:color w:val="0000FF"/>
            <w:u w:val="single"/>
          </w:rPr>
          <w:t>VR-SFP 13.16 Vocational Adjustment Training Specialized</w:t>
        </w:r>
      </w:hyperlink>
    </w:p>
    <w:p w14:paraId="4C093444" w14:textId="5AB5CB30" w:rsidR="004E16DD" w:rsidRPr="004E16DD" w:rsidRDefault="004E16DD" w:rsidP="004E16DD">
      <w:pPr>
        <w:numPr>
          <w:ilvl w:val="0"/>
          <w:numId w:val="16"/>
        </w:numPr>
        <w:spacing w:before="0" w:beforeAutospacing="0" w:after="160" w:afterAutospacing="0" w:line="259" w:lineRule="auto"/>
        <w:rPr>
          <w:rFonts w:eastAsia="Times New Roman"/>
        </w:rPr>
      </w:pPr>
      <w:ins w:id="22" w:author="Author">
        <w:r w:rsidRPr="004E16DD">
          <w:rPr>
            <w:rFonts w:eastAsia="Times New Roman"/>
          </w:rPr>
          <w:t>VR</w:t>
        </w:r>
        <w:r w:rsidR="007D73A2">
          <w:rPr>
            <w:rFonts w:eastAsia="Times New Roman"/>
          </w:rPr>
          <w:t>-</w:t>
        </w:r>
        <w:r w:rsidRPr="004E16DD">
          <w:rPr>
            <w:rFonts w:eastAsia="Times New Roman"/>
          </w:rPr>
          <w:t>SFP 13.17 VAT Exploring Post-Secondary Education and Training</w:t>
        </w:r>
      </w:ins>
    </w:p>
    <w:p w14:paraId="60FE21D0" w14:textId="77777777" w:rsidR="004E16DD" w:rsidRPr="004E16DD" w:rsidRDefault="004E16DD" w:rsidP="004E16DD">
      <w:pPr>
        <w:rPr>
          <w:rFonts w:eastAsia="Times New Roman"/>
        </w:rPr>
      </w:pPr>
      <w:r w:rsidRPr="004E16DD">
        <w:rPr>
          <w:rFonts w:eastAsia="Times New Roman"/>
        </w:rPr>
        <w:t xml:space="preserve">In addition to VR Standards for Providers contractors, Transition Educator providers and Nontraditional providers may provide VAT services. Refer to </w:t>
      </w:r>
      <w:hyperlink r:id="rId34" w:anchor="c1005" w:history="1">
        <w:r w:rsidRPr="004E16DD">
          <w:rPr>
            <w:rFonts w:eastAsia="Times New Roman"/>
            <w:color w:val="0000FF"/>
            <w:u w:val="single"/>
          </w:rPr>
          <w:t>VRSM C-1005: Non-Contracted Providers</w:t>
        </w:r>
      </w:hyperlink>
      <w:r w:rsidRPr="004E16DD">
        <w:rPr>
          <w:rFonts w:eastAsia="Times New Roman"/>
        </w:rPr>
        <w:t xml:space="preserve"> for information about the requirements of Nontraditional providers and Transition Educator providers.</w:t>
      </w:r>
    </w:p>
    <w:p w14:paraId="4FDFB351" w14:textId="77777777" w:rsidR="009504C8" w:rsidRDefault="009504C8" w:rsidP="009504C8">
      <w:pPr>
        <w:rPr>
          <w:ins w:id="23" w:author="Author"/>
          <w:rFonts w:eastAsia="Times New Roman"/>
        </w:rPr>
      </w:pPr>
      <w:r w:rsidRPr="00EB50B7">
        <w:rPr>
          <w:rFonts w:eastAsia="Times New Roman"/>
        </w:rPr>
        <w:t xml:space="preserve">For VAT-Specialized Evaluation and VAT-Specialized, the VR counselor signs the </w:t>
      </w:r>
      <w:hyperlink r:id="rId35" w:history="1">
        <w:r w:rsidRPr="00EB50B7">
          <w:rPr>
            <w:rFonts w:eastAsia="Times New Roman"/>
            <w:color w:val="0000FF"/>
            <w:u w:val="single"/>
          </w:rPr>
          <w:t>VR3135B, Vocational Training Specialized Training Plan</w:t>
        </w:r>
      </w:hyperlink>
      <w:r w:rsidRPr="00EB50B7">
        <w:rPr>
          <w:rFonts w:eastAsia="Times New Roman"/>
        </w:rPr>
        <w:t>, indicating agreement with the VAT goals, objectives, and training hours before training is provided after the evaluation or before additional monthly hours are authorized with a service authorization.</w:t>
      </w:r>
      <w:ins w:id="24" w:author="Author">
        <w:r>
          <w:rPr>
            <w:rFonts w:eastAsia="Times New Roman"/>
          </w:rPr>
          <w:t xml:space="preserve"> P</w:t>
        </w:r>
        <w:r w:rsidRPr="001E2952">
          <w:rPr>
            <w:rFonts w:eastAsia="Times New Roman"/>
          </w:rPr>
          <w:t>lanning meeting</w:t>
        </w:r>
        <w:r>
          <w:rPr>
            <w:rFonts w:eastAsia="Times New Roman"/>
          </w:rPr>
          <w:t>s</w:t>
        </w:r>
        <w:r w:rsidRPr="001E2952">
          <w:rPr>
            <w:rFonts w:eastAsia="Times New Roman"/>
          </w:rPr>
          <w:t xml:space="preserve"> related to the training plan between customer, provider, customer’s circle of supports and VR-Staff may be conducted remotely.  </w:t>
        </w:r>
        <w:r>
          <w:rPr>
            <w:rFonts w:eastAsia="Times New Roman"/>
          </w:rPr>
          <w:t>For more information, r</w:t>
        </w:r>
        <w:r w:rsidRPr="001E2952">
          <w:rPr>
            <w:rFonts w:eastAsia="Times New Roman"/>
          </w:rPr>
          <w:t xml:space="preserve">efer to </w:t>
        </w:r>
        <w:r>
          <w:rPr>
            <w:rFonts w:eastAsia="Times New Roman"/>
          </w:rPr>
          <w:t xml:space="preserve">VR-SFP </w:t>
        </w:r>
        <w:r w:rsidRPr="001E2952">
          <w:rPr>
            <w:rFonts w:eastAsia="Times New Roman"/>
          </w:rPr>
          <w:t>3.6.</w:t>
        </w:r>
        <w:r>
          <w:rPr>
            <w:rFonts w:eastAsia="Times New Roman"/>
          </w:rPr>
          <w:t>4.1</w:t>
        </w:r>
        <w:r w:rsidRPr="001E2952">
          <w:rPr>
            <w:rFonts w:eastAsia="Times New Roman"/>
          </w:rPr>
          <w:t xml:space="preserve"> Remote Service Delivery.</w:t>
        </w:r>
        <w:r>
          <w:rPr>
            <w:rFonts w:eastAsia="Times New Roman"/>
          </w:rPr>
          <w:t xml:space="preserve"> </w:t>
        </w:r>
      </w:ins>
    </w:p>
    <w:p w14:paraId="53EF0FA7" w14:textId="77777777" w:rsidR="009504C8" w:rsidRPr="00EB50B7" w:rsidRDefault="009504C8" w:rsidP="009504C8">
      <w:pPr>
        <w:rPr>
          <w:ins w:id="25" w:author="Author"/>
          <w:rFonts w:eastAsia="Times New Roman"/>
        </w:rPr>
      </w:pPr>
      <w:ins w:id="26" w:author="Author">
        <w:r w:rsidRPr="00D3385B">
          <w:rPr>
            <w:rFonts w:eastAsia="Times New Roman"/>
          </w:rPr>
          <w:t xml:space="preserve">For information on acceptable signatures refer to </w:t>
        </w:r>
        <w:r>
          <w:rPr>
            <w:rFonts w:eastAsia="Times New Roman"/>
          </w:rPr>
          <w:t>VR-</w:t>
        </w:r>
        <w:r w:rsidRPr="00D3385B">
          <w:rPr>
            <w:rFonts w:eastAsia="Times New Roman"/>
          </w:rPr>
          <w:t>SFP 3.11.1 Documentation and Signatures.</w:t>
        </w:r>
      </w:ins>
    </w:p>
    <w:p w14:paraId="6B605130" w14:textId="77777777" w:rsidR="004E16DD" w:rsidRPr="004E16DD" w:rsidRDefault="004E16DD" w:rsidP="004E16DD">
      <w:pPr>
        <w:rPr>
          <w:rFonts w:eastAsia="Times New Roman"/>
        </w:rPr>
      </w:pPr>
      <w:r w:rsidRPr="004E16DD">
        <w:rPr>
          <w:rFonts w:eastAsia="Times New Roman"/>
        </w:rPr>
        <w:t xml:space="preserve">The VAT staff qualifications can be found at </w:t>
      </w:r>
      <w:hyperlink r:id="rId36" w:anchor="s1323" w:history="1">
        <w:r w:rsidRPr="004E16DD">
          <w:rPr>
            <w:rFonts w:eastAsia="Times New Roman"/>
            <w:color w:val="0000FF"/>
            <w:u w:val="single"/>
          </w:rPr>
          <w:t>VR-SFP 13.2.3 Vocational Adjustment Trainer Staff Qualifications</w:t>
        </w:r>
      </w:hyperlink>
      <w:r w:rsidRPr="004E16DD">
        <w:rPr>
          <w:rFonts w:eastAsia="Times New Roman"/>
        </w:rPr>
        <w:t>.</w:t>
      </w:r>
    </w:p>
    <w:p w14:paraId="69177F51" w14:textId="77777777" w:rsidR="004E16DD" w:rsidRPr="004E16DD" w:rsidRDefault="004E16DD" w:rsidP="004E16DD">
      <w:pPr>
        <w:rPr>
          <w:rFonts w:eastAsia="Times New Roman"/>
        </w:rPr>
      </w:pPr>
      <w:r w:rsidRPr="004E16DD">
        <w:rPr>
          <w:rFonts w:eastAsia="Times New Roman"/>
        </w:rPr>
        <w:t xml:space="preserve">VAT services may not be purchased more than once for a customer without management approval. If it is necessary to purchase a VAT service more than once, a </w:t>
      </w:r>
      <w:hyperlink r:id="rId37" w:history="1">
        <w:r w:rsidRPr="004E16DD">
          <w:rPr>
            <w:rFonts w:eastAsia="Times New Roman"/>
            <w:color w:val="0000FF"/>
            <w:u w:val="single"/>
          </w:rPr>
          <w:t>VR3472, Contracted Service Modification Request</w:t>
        </w:r>
      </w:hyperlink>
      <w:r w:rsidRPr="004E16DD">
        <w:rPr>
          <w:rFonts w:eastAsia="Times New Roman"/>
        </w:rPr>
        <w:t>, must be completed and approved by the director of VR.</w:t>
      </w:r>
    </w:p>
    <w:p w14:paraId="457C4162" w14:textId="77777777" w:rsidR="004E16DD" w:rsidRPr="004E16DD" w:rsidRDefault="004E16DD" w:rsidP="004E16DD">
      <w:pPr>
        <w:pStyle w:val="Heading4"/>
        <w:rPr>
          <w:rFonts w:eastAsia="Times New Roman"/>
        </w:rPr>
      </w:pPr>
      <w:r w:rsidRPr="004E16DD">
        <w:rPr>
          <w:rFonts w:eastAsia="Times New Roman"/>
        </w:rPr>
        <w:t>Transition Educators and Nontraditional Providers Fees</w:t>
      </w:r>
    </w:p>
    <w:p w14:paraId="4AE52936" w14:textId="77777777" w:rsidR="004E16DD" w:rsidRPr="004E16DD" w:rsidRDefault="004E16DD" w:rsidP="004E16DD">
      <w:pPr>
        <w:rPr>
          <w:rFonts w:eastAsia="Times New Roman"/>
        </w:rPr>
      </w:pPr>
      <w:r w:rsidRPr="004E16DD">
        <w:rPr>
          <w:rFonts w:eastAsia="Times New Roman"/>
        </w:rPr>
        <w:t>Transition Educator providers and Nontraditional providers may provide VAT services. Transition Educator providers and Nontraditional providers must provide the services as outlined in the VR Standards for Providers and in the service authorization. Refer to C-1005: Non-Contracted Providers for information about the requirements of Nontraditional providers and Transition Educator providers.</w:t>
      </w:r>
    </w:p>
    <w:p w14:paraId="546AE9F0" w14:textId="77777777" w:rsidR="004E16DD" w:rsidRPr="004E16DD" w:rsidRDefault="004E16DD" w:rsidP="004E16DD">
      <w:pPr>
        <w:pStyle w:val="Heading4"/>
        <w:rPr>
          <w:rFonts w:eastAsia="Times New Roman"/>
        </w:rPr>
      </w:pPr>
      <w:r w:rsidRPr="004E16DD">
        <w:rPr>
          <w:rFonts w:eastAsia="Times New Roman"/>
        </w:rPr>
        <w:t>Fee Chart for Nontraditional Providers</w:t>
      </w:r>
    </w:p>
    <w:tbl>
      <w:tblPr>
        <w:tblStyle w:val="GridTable1Light"/>
        <w:tblW w:w="0" w:type="auto"/>
        <w:tblLook w:val="04A0" w:firstRow="1" w:lastRow="0" w:firstColumn="1" w:lastColumn="0" w:noHBand="0" w:noVBand="1"/>
      </w:tblPr>
      <w:tblGrid>
        <w:gridCol w:w="7555"/>
        <w:gridCol w:w="1795"/>
      </w:tblGrid>
      <w:tr w:rsidR="004E16DD" w:rsidRPr="004E16DD" w14:paraId="0BBF489C" w14:textId="77777777" w:rsidTr="004E1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49D768E" w14:textId="77777777" w:rsidR="004E16DD" w:rsidRPr="004E16DD" w:rsidRDefault="004E16DD" w:rsidP="004E16DD">
            <w:pPr>
              <w:rPr>
                <w:rFonts w:eastAsia="Times New Roman"/>
                <w:lang w:val="en-US"/>
              </w:rPr>
            </w:pPr>
            <w:r w:rsidRPr="004E16DD">
              <w:rPr>
                <w:rFonts w:eastAsia="Times New Roman"/>
                <w:lang w:val="en-US"/>
              </w:rPr>
              <w:t>Service</w:t>
            </w:r>
          </w:p>
        </w:tc>
        <w:tc>
          <w:tcPr>
            <w:tcW w:w="0" w:type="auto"/>
            <w:hideMark/>
          </w:tcPr>
          <w:p w14:paraId="47D9DB4F" w14:textId="77777777" w:rsidR="004E16DD" w:rsidRPr="004E16DD" w:rsidRDefault="004E16DD" w:rsidP="004E16DD">
            <w:pPr>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Fee</w:t>
            </w:r>
          </w:p>
        </w:tc>
      </w:tr>
      <w:tr w:rsidR="004E16DD" w:rsidRPr="004E16DD" w14:paraId="605D31D4"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44513328" w14:textId="77777777" w:rsidR="004E16DD" w:rsidRPr="004E16DD" w:rsidRDefault="004E16DD" w:rsidP="004E16DD">
            <w:pPr>
              <w:rPr>
                <w:rFonts w:eastAsia="Times New Roman"/>
                <w:lang w:val="en-US"/>
              </w:rPr>
            </w:pPr>
            <w:r w:rsidRPr="004E16DD">
              <w:rPr>
                <w:rFonts w:eastAsia="Times New Roman"/>
                <w:lang w:val="en-US"/>
              </w:rPr>
              <w:t>Disability Disclosure Training</w:t>
            </w:r>
          </w:p>
        </w:tc>
        <w:tc>
          <w:tcPr>
            <w:tcW w:w="0" w:type="auto"/>
            <w:hideMark/>
          </w:tcPr>
          <w:p w14:paraId="7A245EFE"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$411.00</w:t>
            </w:r>
          </w:p>
        </w:tc>
      </w:tr>
      <w:tr w:rsidR="004E16DD" w:rsidRPr="004E16DD" w14:paraId="4AE7994D"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724D8015" w14:textId="77777777" w:rsidR="004E16DD" w:rsidRPr="004E16DD" w:rsidRDefault="004E16DD" w:rsidP="004E16DD">
            <w:pPr>
              <w:rPr>
                <w:rFonts w:eastAsia="Times New Roman"/>
                <w:lang w:val="en-US"/>
              </w:rPr>
            </w:pPr>
            <w:r w:rsidRPr="004E16DD">
              <w:rPr>
                <w:rFonts w:eastAsia="Times New Roman"/>
                <w:lang w:val="en-US"/>
              </w:rPr>
              <w:t>Money Smart—A Financial Training</w:t>
            </w:r>
          </w:p>
        </w:tc>
        <w:tc>
          <w:tcPr>
            <w:tcW w:w="0" w:type="auto"/>
            <w:hideMark/>
          </w:tcPr>
          <w:p w14:paraId="22379F51"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$616.50</w:t>
            </w:r>
          </w:p>
        </w:tc>
      </w:tr>
      <w:tr w:rsidR="004E16DD" w:rsidRPr="004E16DD" w14:paraId="4FF2337D"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31F105A0" w14:textId="77777777" w:rsidR="004E16DD" w:rsidRPr="004E16DD" w:rsidRDefault="004E16DD" w:rsidP="004E16DD">
            <w:pPr>
              <w:rPr>
                <w:rFonts w:eastAsia="Times New Roman"/>
                <w:lang w:val="en-US"/>
              </w:rPr>
            </w:pPr>
            <w:r w:rsidRPr="004E16DD">
              <w:rPr>
                <w:rFonts w:eastAsia="Times New Roman"/>
                <w:lang w:val="en-US"/>
              </w:rPr>
              <w:t>Soft Skills to Pay the Bills—Mastering Soft Skills for Workplace Success</w:t>
            </w:r>
          </w:p>
        </w:tc>
        <w:tc>
          <w:tcPr>
            <w:tcW w:w="0" w:type="auto"/>
            <w:hideMark/>
          </w:tcPr>
          <w:p w14:paraId="06719F20"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$411.00</w:t>
            </w:r>
          </w:p>
        </w:tc>
      </w:tr>
      <w:tr w:rsidR="004E16DD" w:rsidRPr="004E16DD" w14:paraId="59D9BE91"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19AE2A57" w14:textId="77777777" w:rsidR="004E16DD" w:rsidRPr="004E16DD" w:rsidRDefault="004E16DD" w:rsidP="004E16DD">
            <w:pPr>
              <w:rPr>
                <w:rFonts w:eastAsia="Times New Roman"/>
                <w:lang w:val="en-US"/>
              </w:rPr>
            </w:pPr>
            <w:r w:rsidRPr="004E16DD">
              <w:rPr>
                <w:rFonts w:eastAsia="Times New Roman"/>
                <w:lang w:val="en-US"/>
              </w:rPr>
              <w:t>Public Transportation Training—Individual</w:t>
            </w:r>
          </w:p>
        </w:tc>
        <w:tc>
          <w:tcPr>
            <w:tcW w:w="0" w:type="auto"/>
            <w:hideMark/>
          </w:tcPr>
          <w:p w14:paraId="499AFC9C"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$22.50 per hour</w:t>
            </w:r>
          </w:p>
        </w:tc>
      </w:tr>
      <w:tr w:rsidR="004E16DD" w:rsidRPr="004E16DD" w14:paraId="1EE43EAB"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1170AEF9" w14:textId="77777777" w:rsidR="004E16DD" w:rsidRPr="004E16DD" w:rsidRDefault="004E16DD" w:rsidP="004E16DD">
            <w:pPr>
              <w:rPr>
                <w:rFonts w:eastAsia="Times New Roman"/>
                <w:lang w:val="en-US"/>
              </w:rPr>
            </w:pPr>
            <w:r w:rsidRPr="004E16DD">
              <w:rPr>
                <w:rFonts w:eastAsia="Times New Roman"/>
                <w:lang w:val="en-US"/>
              </w:rPr>
              <w:t>Public Transportation Training—Group</w:t>
            </w:r>
          </w:p>
        </w:tc>
        <w:tc>
          <w:tcPr>
            <w:tcW w:w="0" w:type="auto"/>
            <w:hideMark/>
          </w:tcPr>
          <w:p w14:paraId="2AF54852"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$11.40 per hour</w:t>
            </w:r>
          </w:p>
        </w:tc>
      </w:tr>
      <w:tr w:rsidR="004E16DD" w:rsidRPr="004E16DD" w14:paraId="72D94AAA"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3544E789" w14:textId="77777777" w:rsidR="004E16DD" w:rsidRPr="004E16DD" w:rsidRDefault="004E16DD" w:rsidP="004E16DD">
            <w:pPr>
              <w:rPr>
                <w:rFonts w:eastAsia="Times New Roman"/>
                <w:lang w:val="en-US"/>
              </w:rPr>
            </w:pPr>
            <w:r w:rsidRPr="004E16DD">
              <w:rPr>
                <w:rFonts w:eastAsia="Times New Roman"/>
                <w:lang w:val="en-US"/>
              </w:rPr>
              <w:t>Exploring the "You" in Work</w:t>
            </w:r>
          </w:p>
        </w:tc>
        <w:tc>
          <w:tcPr>
            <w:tcW w:w="0" w:type="auto"/>
            <w:hideMark/>
          </w:tcPr>
          <w:p w14:paraId="2F733C33"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$205.50</w:t>
            </w:r>
          </w:p>
        </w:tc>
      </w:tr>
      <w:tr w:rsidR="004E16DD" w:rsidRPr="004E16DD" w14:paraId="17361FFE"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1512494E" w14:textId="77777777" w:rsidR="004E16DD" w:rsidRPr="004E16DD" w:rsidRDefault="004E16DD" w:rsidP="004E16DD">
            <w:pPr>
              <w:rPr>
                <w:rFonts w:eastAsia="Times New Roman"/>
                <w:lang w:val="en-US"/>
              </w:rPr>
            </w:pPr>
            <w:r w:rsidRPr="004E16DD">
              <w:rPr>
                <w:rFonts w:eastAsia="Times New Roman"/>
                <w:lang w:val="en-US"/>
              </w:rPr>
              <w:t>Soft Skills for Work Success</w:t>
            </w:r>
          </w:p>
        </w:tc>
        <w:tc>
          <w:tcPr>
            <w:tcW w:w="0" w:type="auto"/>
            <w:hideMark/>
          </w:tcPr>
          <w:p w14:paraId="7992FE63"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$308.25</w:t>
            </w:r>
          </w:p>
        </w:tc>
      </w:tr>
      <w:tr w:rsidR="004E16DD" w:rsidRPr="004E16DD" w14:paraId="506F2E90"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127608DA" w14:textId="77777777" w:rsidR="004E16DD" w:rsidRPr="004E16DD" w:rsidRDefault="004E16DD" w:rsidP="004E16DD">
            <w:pPr>
              <w:rPr>
                <w:rFonts w:eastAsia="Times New Roman"/>
                <w:lang w:val="en-US"/>
              </w:rPr>
            </w:pPr>
            <w:r w:rsidRPr="004E16DD">
              <w:rPr>
                <w:rFonts w:eastAsia="Times New Roman"/>
                <w:lang w:val="en-US"/>
              </w:rPr>
              <w:t>Entering the World of Work</w:t>
            </w:r>
          </w:p>
        </w:tc>
        <w:tc>
          <w:tcPr>
            <w:tcW w:w="0" w:type="auto"/>
            <w:hideMark/>
          </w:tcPr>
          <w:p w14:paraId="553E41CD"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$205.50</w:t>
            </w:r>
          </w:p>
        </w:tc>
      </w:tr>
      <w:tr w:rsidR="004E16DD" w:rsidRPr="004E16DD" w14:paraId="63448622"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545A2307" w14:textId="77777777" w:rsidR="004E16DD" w:rsidRPr="004E16DD" w:rsidRDefault="004E16DD" w:rsidP="004E16DD">
            <w:pPr>
              <w:rPr>
                <w:rFonts w:eastAsia="Times New Roman"/>
                <w:lang w:val="en-US"/>
              </w:rPr>
            </w:pPr>
            <w:r w:rsidRPr="004E16DD">
              <w:rPr>
                <w:rFonts w:eastAsia="Times New Roman"/>
                <w:lang w:val="en-US"/>
              </w:rPr>
              <w:t>Preparing for the Job Search—For Students with Disabilities Only</w:t>
            </w:r>
          </w:p>
        </w:tc>
        <w:tc>
          <w:tcPr>
            <w:tcW w:w="0" w:type="auto"/>
            <w:hideMark/>
          </w:tcPr>
          <w:p w14:paraId="20FE9FC8"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$411.00</w:t>
            </w:r>
          </w:p>
        </w:tc>
      </w:tr>
      <w:tr w:rsidR="004E16DD" w:rsidRPr="004E16DD" w14:paraId="62E02583" w14:textId="77777777" w:rsidTr="004E16DD">
        <w:tc>
          <w:tcPr>
            <w:cnfStyle w:val="001000000000" w:firstRow="0" w:lastRow="0" w:firstColumn="1" w:lastColumn="0" w:oddVBand="0" w:evenVBand="0" w:oddHBand="0" w:evenHBand="0" w:firstRowFirstColumn="0" w:firstRowLastColumn="0" w:lastRowFirstColumn="0" w:lastRowLastColumn="0"/>
            <w:tcW w:w="0" w:type="auto"/>
          </w:tcPr>
          <w:p w14:paraId="56DAB552" w14:textId="3FB491BD" w:rsidR="004E16DD" w:rsidRPr="004E16DD" w:rsidRDefault="004E16DD" w:rsidP="004E16DD">
            <w:pPr>
              <w:rPr>
                <w:rFonts w:eastAsia="Times New Roman"/>
                <w:lang w:val="en-US"/>
              </w:rPr>
            </w:pPr>
            <w:ins w:id="27" w:author="Author">
              <w:r w:rsidRPr="004E16DD">
                <w:t>Exploring Post</w:t>
              </w:r>
              <w:r w:rsidR="009504C8">
                <w:t>s</w:t>
              </w:r>
              <w:r w:rsidRPr="004E16DD">
                <w:t>econdary Education and Training</w:t>
              </w:r>
            </w:ins>
          </w:p>
        </w:tc>
        <w:tc>
          <w:tcPr>
            <w:tcW w:w="0" w:type="auto"/>
          </w:tcPr>
          <w:p w14:paraId="1F6AE501" w14:textId="513DB73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ins w:id="28" w:author="Author">
              <w:r w:rsidRPr="004E16DD">
                <w:t>$205.50</w:t>
              </w:r>
            </w:ins>
          </w:p>
        </w:tc>
      </w:tr>
    </w:tbl>
    <w:p w14:paraId="4C0BFDBD" w14:textId="77777777" w:rsidR="004E16DD" w:rsidRPr="004E16DD" w:rsidRDefault="004E16DD" w:rsidP="004E16DD">
      <w:pPr>
        <w:pStyle w:val="Heading4"/>
        <w:rPr>
          <w:rFonts w:eastAsia="Times New Roman"/>
        </w:rPr>
      </w:pPr>
      <w:r w:rsidRPr="004E16DD">
        <w:rPr>
          <w:rFonts w:eastAsia="Times New Roman"/>
        </w:rPr>
        <w:t>Fee Chart for Transition Educator Providers</w:t>
      </w:r>
    </w:p>
    <w:tbl>
      <w:tblPr>
        <w:tblStyle w:val="GridTable1Light"/>
        <w:tblW w:w="0" w:type="auto"/>
        <w:tblLook w:val="04A0" w:firstRow="1" w:lastRow="0" w:firstColumn="1" w:lastColumn="0" w:noHBand="0" w:noVBand="1"/>
      </w:tblPr>
      <w:tblGrid>
        <w:gridCol w:w="7555"/>
        <w:gridCol w:w="1795"/>
      </w:tblGrid>
      <w:tr w:rsidR="004E16DD" w:rsidRPr="004E16DD" w14:paraId="23A52898" w14:textId="77777777" w:rsidTr="004E1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03120BC3" w14:textId="77777777" w:rsidR="004E16DD" w:rsidRPr="004E16DD" w:rsidRDefault="004E16DD" w:rsidP="004E16DD">
            <w:pPr>
              <w:rPr>
                <w:rFonts w:eastAsia="Times New Roman"/>
                <w:lang w:val="en-US"/>
              </w:rPr>
            </w:pPr>
            <w:r w:rsidRPr="004E16DD">
              <w:rPr>
                <w:rFonts w:eastAsia="Times New Roman"/>
                <w:lang w:val="en-US"/>
              </w:rPr>
              <w:t>Service</w:t>
            </w:r>
          </w:p>
        </w:tc>
        <w:tc>
          <w:tcPr>
            <w:tcW w:w="0" w:type="auto"/>
            <w:hideMark/>
          </w:tcPr>
          <w:p w14:paraId="6659F1FB" w14:textId="77777777" w:rsidR="004E16DD" w:rsidRPr="004E16DD" w:rsidRDefault="004E16DD" w:rsidP="004E16DD">
            <w:pPr>
              <w:cnfStyle w:val="100000000000" w:firstRow="1"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Fee</w:t>
            </w:r>
          </w:p>
        </w:tc>
      </w:tr>
      <w:tr w:rsidR="004E16DD" w:rsidRPr="004E16DD" w14:paraId="1466DF1B"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121303BF" w14:textId="77777777" w:rsidR="004E16DD" w:rsidRPr="004E16DD" w:rsidRDefault="004E16DD" w:rsidP="004E16DD">
            <w:pPr>
              <w:rPr>
                <w:rFonts w:eastAsia="Times New Roman"/>
                <w:lang w:val="en-US"/>
              </w:rPr>
            </w:pPr>
            <w:r w:rsidRPr="004E16DD">
              <w:rPr>
                <w:rFonts w:eastAsia="Times New Roman"/>
                <w:lang w:val="en-US"/>
              </w:rPr>
              <w:t>Disability Disclosure Training</w:t>
            </w:r>
          </w:p>
        </w:tc>
        <w:tc>
          <w:tcPr>
            <w:tcW w:w="0" w:type="auto"/>
            <w:hideMark/>
          </w:tcPr>
          <w:p w14:paraId="7E837686"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$548.00</w:t>
            </w:r>
          </w:p>
        </w:tc>
      </w:tr>
      <w:tr w:rsidR="004E16DD" w:rsidRPr="004E16DD" w14:paraId="79CA3E5F"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4989BBFD" w14:textId="77777777" w:rsidR="004E16DD" w:rsidRPr="004E16DD" w:rsidRDefault="004E16DD" w:rsidP="004E16DD">
            <w:pPr>
              <w:rPr>
                <w:rFonts w:eastAsia="Times New Roman"/>
                <w:lang w:val="en-US"/>
              </w:rPr>
            </w:pPr>
            <w:r w:rsidRPr="004E16DD">
              <w:rPr>
                <w:rFonts w:eastAsia="Times New Roman"/>
                <w:lang w:val="en-US"/>
              </w:rPr>
              <w:t>Money Smart—A Financial Training</w:t>
            </w:r>
          </w:p>
        </w:tc>
        <w:tc>
          <w:tcPr>
            <w:tcW w:w="0" w:type="auto"/>
            <w:hideMark/>
          </w:tcPr>
          <w:p w14:paraId="43FDC70E"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$822.00</w:t>
            </w:r>
          </w:p>
        </w:tc>
      </w:tr>
      <w:tr w:rsidR="004E16DD" w:rsidRPr="004E16DD" w14:paraId="71A27A71"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5EC7BDFE" w14:textId="77777777" w:rsidR="004E16DD" w:rsidRPr="004E16DD" w:rsidRDefault="004E16DD" w:rsidP="004E16DD">
            <w:pPr>
              <w:rPr>
                <w:rFonts w:eastAsia="Times New Roman"/>
                <w:lang w:val="en-US"/>
              </w:rPr>
            </w:pPr>
            <w:r w:rsidRPr="004E16DD">
              <w:rPr>
                <w:rFonts w:eastAsia="Times New Roman"/>
                <w:lang w:val="en-US"/>
              </w:rPr>
              <w:t>Soft Skills to Pay the Bills—Mastering Soft Skills for Workplace Success</w:t>
            </w:r>
          </w:p>
        </w:tc>
        <w:tc>
          <w:tcPr>
            <w:tcW w:w="0" w:type="auto"/>
            <w:hideMark/>
          </w:tcPr>
          <w:p w14:paraId="2FD0A04D"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$548.00</w:t>
            </w:r>
          </w:p>
        </w:tc>
      </w:tr>
      <w:tr w:rsidR="004E16DD" w:rsidRPr="004E16DD" w14:paraId="4D840530"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01404467" w14:textId="77777777" w:rsidR="004E16DD" w:rsidRPr="004E16DD" w:rsidRDefault="004E16DD" w:rsidP="004E16DD">
            <w:pPr>
              <w:rPr>
                <w:rFonts w:eastAsia="Times New Roman"/>
                <w:lang w:val="en-US"/>
              </w:rPr>
            </w:pPr>
            <w:r w:rsidRPr="004E16DD">
              <w:rPr>
                <w:rFonts w:eastAsia="Times New Roman"/>
                <w:lang w:val="en-US"/>
              </w:rPr>
              <w:t>Public Transportation Training—Individual</w:t>
            </w:r>
          </w:p>
        </w:tc>
        <w:tc>
          <w:tcPr>
            <w:tcW w:w="0" w:type="auto"/>
            <w:hideMark/>
          </w:tcPr>
          <w:p w14:paraId="198CE6EE"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$30.00 per hour</w:t>
            </w:r>
          </w:p>
        </w:tc>
      </w:tr>
      <w:tr w:rsidR="004E16DD" w:rsidRPr="004E16DD" w14:paraId="1793D9C6"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5CC7E7C7" w14:textId="77777777" w:rsidR="004E16DD" w:rsidRPr="004E16DD" w:rsidRDefault="004E16DD" w:rsidP="004E16DD">
            <w:pPr>
              <w:rPr>
                <w:rFonts w:eastAsia="Times New Roman"/>
                <w:lang w:val="en-US"/>
              </w:rPr>
            </w:pPr>
            <w:r w:rsidRPr="004E16DD">
              <w:rPr>
                <w:rFonts w:eastAsia="Times New Roman"/>
                <w:lang w:val="en-US"/>
              </w:rPr>
              <w:t>Public Transportation Training—Group</w:t>
            </w:r>
          </w:p>
        </w:tc>
        <w:tc>
          <w:tcPr>
            <w:tcW w:w="0" w:type="auto"/>
            <w:hideMark/>
          </w:tcPr>
          <w:p w14:paraId="7C139DA6"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$15.20 per hour</w:t>
            </w:r>
          </w:p>
        </w:tc>
      </w:tr>
      <w:tr w:rsidR="004E16DD" w:rsidRPr="004E16DD" w14:paraId="2250FA73"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1E164D22" w14:textId="77777777" w:rsidR="004E16DD" w:rsidRPr="004E16DD" w:rsidRDefault="004E16DD" w:rsidP="004E16DD">
            <w:pPr>
              <w:rPr>
                <w:rFonts w:eastAsia="Times New Roman"/>
                <w:lang w:val="en-US"/>
              </w:rPr>
            </w:pPr>
            <w:r w:rsidRPr="004E16DD">
              <w:rPr>
                <w:rFonts w:eastAsia="Times New Roman"/>
                <w:lang w:val="en-US"/>
              </w:rPr>
              <w:t>Exploring the "You" in Work</w:t>
            </w:r>
          </w:p>
        </w:tc>
        <w:tc>
          <w:tcPr>
            <w:tcW w:w="0" w:type="auto"/>
            <w:hideMark/>
          </w:tcPr>
          <w:p w14:paraId="5899E0C6"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$274.00</w:t>
            </w:r>
          </w:p>
        </w:tc>
      </w:tr>
      <w:tr w:rsidR="004E16DD" w:rsidRPr="004E16DD" w14:paraId="60E91869"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17A4E48C" w14:textId="77777777" w:rsidR="004E16DD" w:rsidRPr="004E16DD" w:rsidRDefault="004E16DD" w:rsidP="004E16DD">
            <w:pPr>
              <w:rPr>
                <w:rFonts w:eastAsia="Times New Roman"/>
                <w:lang w:val="en-US"/>
              </w:rPr>
            </w:pPr>
            <w:r w:rsidRPr="004E16DD">
              <w:rPr>
                <w:rFonts w:eastAsia="Times New Roman"/>
                <w:lang w:val="en-US"/>
              </w:rPr>
              <w:t>Soft Skills for Work Success</w:t>
            </w:r>
          </w:p>
        </w:tc>
        <w:tc>
          <w:tcPr>
            <w:tcW w:w="0" w:type="auto"/>
            <w:hideMark/>
          </w:tcPr>
          <w:p w14:paraId="2BE08F60"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$411.00</w:t>
            </w:r>
          </w:p>
        </w:tc>
      </w:tr>
      <w:tr w:rsidR="004E16DD" w:rsidRPr="004E16DD" w14:paraId="4E21B31D"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695A595F" w14:textId="77777777" w:rsidR="004E16DD" w:rsidRPr="004E16DD" w:rsidRDefault="004E16DD" w:rsidP="004E16DD">
            <w:pPr>
              <w:rPr>
                <w:rFonts w:eastAsia="Times New Roman"/>
                <w:lang w:val="en-US"/>
              </w:rPr>
            </w:pPr>
            <w:r w:rsidRPr="004E16DD">
              <w:rPr>
                <w:rFonts w:eastAsia="Times New Roman"/>
                <w:lang w:val="en-US"/>
              </w:rPr>
              <w:t>Entering the World of Work</w:t>
            </w:r>
          </w:p>
        </w:tc>
        <w:tc>
          <w:tcPr>
            <w:tcW w:w="0" w:type="auto"/>
            <w:hideMark/>
          </w:tcPr>
          <w:p w14:paraId="4A237A90"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$274.00</w:t>
            </w:r>
          </w:p>
        </w:tc>
      </w:tr>
      <w:tr w:rsidR="004E16DD" w:rsidRPr="004E16DD" w14:paraId="313AF128" w14:textId="77777777" w:rsidTr="004E16DD">
        <w:tc>
          <w:tcPr>
            <w:cnfStyle w:val="001000000000" w:firstRow="0" w:lastRow="0" w:firstColumn="1" w:lastColumn="0" w:oddVBand="0" w:evenVBand="0" w:oddHBand="0" w:evenHBand="0" w:firstRowFirstColumn="0" w:firstRowLastColumn="0" w:lastRowFirstColumn="0" w:lastRowLastColumn="0"/>
            <w:tcW w:w="0" w:type="auto"/>
            <w:hideMark/>
          </w:tcPr>
          <w:p w14:paraId="7DE14057" w14:textId="77777777" w:rsidR="004E16DD" w:rsidRPr="004E16DD" w:rsidRDefault="004E16DD" w:rsidP="004E16DD">
            <w:pPr>
              <w:rPr>
                <w:rFonts w:eastAsia="Times New Roman"/>
                <w:lang w:val="en-US"/>
              </w:rPr>
            </w:pPr>
            <w:r w:rsidRPr="004E16DD">
              <w:rPr>
                <w:rFonts w:eastAsia="Times New Roman"/>
                <w:lang w:val="en-US"/>
              </w:rPr>
              <w:t>Preparing for the Job Search—For Students with Disabilities Only</w:t>
            </w:r>
          </w:p>
        </w:tc>
        <w:tc>
          <w:tcPr>
            <w:tcW w:w="0" w:type="auto"/>
            <w:hideMark/>
          </w:tcPr>
          <w:p w14:paraId="456E3D85" w14:textId="77777777"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r w:rsidRPr="004E16DD">
              <w:rPr>
                <w:rFonts w:eastAsia="Times New Roman"/>
                <w:lang w:val="en-US"/>
              </w:rPr>
              <w:t>$548.00</w:t>
            </w:r>
          </w:p>
        </w:tc>
      </w:tr>
      <w:tr w:rsidR="004E16DD" w:rsidRPr="004E16DD" w14:paraId="7CB33161" w14:textId="77777777" w:rsidTr="004E16DD">
        <w:tc>
          <w:tcPr>
            <w:cnfStyle w:val="001000000000" w:firstRow="0" w:lastRow="0" w:firstColumn="1" w:lastColumn="0" w:oddVBand="0" w:evenVBand="0" w:oddHBand="0" w:evenHBand="0" w:firstRowFirstColumn="0" w:firstRowLastColumn="0" w:lastRowFirstColumn="0" w:lastRowLastColumn="0"/>
            <w:tcW w:w="0" w:type="auto"/>
          </w:tcPr>
          <w:p w14:paraId="3D425D34" w14:textId="11C24477" w:rsidR="004E16DD" w:rsidRPr="004E16DD" w:rsidRDefault="004E16DD" w:rsidP="004E16DD">
            <w:pPr>
              <w:rPr>
                <w:rFonts w:eastAsia="Times New Roman"/>
                <w:lang w:val="en-US"/>
              </w:rPr>
            </w:pPr>
            <w:ins w:id="29" w:author="Author">
              <w:r w:rsidRPr="00610104">
                <w:t>Exploring Post</w:t>
              </w:r>
              <w:r w:rsidR="009504C8">
                <w:t>s</w:t>
              </w:r>
              <w:r w:rsidRPr="00610104">
                <w:t>econdary Education and Training</w:t>
              </w:r>
            </w:ins>
          </w:p>
        </w:tc>
        <w:tc>
          <w:tcPr>
            <w:tcW w:w="0" w:type="auto"/>
          </w:tcPr>
          <w:p w14:paraId="35FE6D48" w14:textId="2D207DC3" w:rsidR="004E16DD" w:rsidRPr="004E16DD" w:rsidRDefault="004E16DD" w:rsidP="004E16DD">
            <w:pPr>
              <w:cnfStyle w:val="000000000000" w:firstRow="0" w:lastRow="0" w:firstColumn="0" w:lastColumn="0" w:oddVBand="0" w:evenVBand="0" w:oddHBand="0" w:evenHBand="0" w:firstRowFirstColumn="0" w:firstRowLastColumn="0" w:lastRowFirstColumn="0" w:lastRowLastColumn="0"/>
              <w:rPr>
                <w:rFonts w:eastAsia="Times New Roman"/>
                <w:lang w:val="en-US"/>
              </w:rPr>
            </w:pPr>
            <w:ins w:id="30" w:author="Author">
              <w:r w:rsidRPr="00610104">
                <w:t>$274.00</w:t>
              </w:r>
            </w:ins>
          </w:p>
        </w:tc>
      </w:tr>
    </w:tbl>
    <w:p w14:paraId="380BC519" w14:textId="77777777" w:rsidR="009504C8" w:rsidRPr="00EB50B7" w:rsidRDefault="009504C8" w:rsidP="009504C8">
      <w:pPr>
        <w:pStyle w:val="Heading4"/>
        <w:rPr>
          <w:rFonts w:eastAsia="Times New Roman"/>
          <w:b w:val="0"/>
        </w:rPr>
      </w:pPr>
      <w:r w:rsidRPr="00EB50B7">
        <w:rPr>
          <w:rFonts w:eastAsia="Times New Roman"/>
        </w:rPr>
        <w:t>VAT Procedures</w:t>
      </w:r>
    </w:p>
    <w:p w14:paraId="369518C4" w14:textId="77777777" w:rsidR="009504C8" w:rsidRPr="00EB50B7" w:rsidRDefault="009504C8" w:rsidP="009504C8">
      <w:pPr>
        <w:rPr>
          <w:rFonts w:eastAsia="Times New Roman"/>
        </w:rPr>
      </w:pPr>
      <w:r w:rsidRPr="00EB50B7">
        <w:rPr>
          <w:rFonts w:eastAsia="Times New Roman"/>
        </w:rPr>
        <w:t xml:space="preserve">VR staff completes VR3121, Referral for Work Readiness Services, in its entirety, noting the areas that the VR counselor wants emphasized in the training, and attaches all information as indicated on the form. </w:t>
      </w:r>
      <w:ins w:id="31" w:author="Author">
        <w:r w:rsidRPr="007C4036">
          <w:rPr>
            <w:rFonts w:eastAsia="Times New Roman"/>
          </w:rPr>
          <w:t xml:space="preserve">The VR </w:t>
        </w:r>
        <w:r>
          <w:rPr>
            <w:rFonts w:eastAsia="Times New Roman"/>
          </w:rPr>
          <w:t>c</w:t>
        </w:r>
        <w:r w:rsidRPr="007C4036">
          <w:rPr>
            <w:rFonts w:eastAsia="Times New Roman"/>
          </w:rPr>
          <w:t>ounselor indicate</w:t>
        </w:r>
        <w:r>
          <w:rPr>
            <w:rFonts w:eastAsia="Times New Roman"/>
          </w:rPr>
          <w:t>s</w:t>
        </w:r>
        <w:r w:rsidRPr="007C4036">
          <w:rPr>
            <w:rFonts w:eastAsia="Times New Roman"/>
          </w:rPr>
          <w:t xml:space="preserve"> when the services </w:t>
        </w:r>
        <w:r w:rsidRPr="007C4036">
          <w:t xml:space="preserve">can be provided remotely, </w:t>
        </w:r>
        <w:r w:rsidRPr="007C4036">
          <w:rPr>
            <w:rFonts w:eastAsia="Times New Roman"/>
          </w:rPr>
          <w:t>in a setting where the trainer and student are in the same location or a combination of both.</w:t>
        </w:r>
      </w:ins>
      <w:r>
        <w:rPr>
          <w:rFonts w:eastAsia="Times New Roman"/>
        </w:rPr>
        <w:t xml:space="preserve">  </w:t>
      </w:r>
      <w:r w:rsidRPr="00EB50B7">
        <w:rPr>
          <w:rFonts w:eastAsia="Times New Roman"/>
        </w:rPr>
        <w:t>A service authorization for the service and any associated premiums is issued. The attached information provides background information necessary for the provider to work effectively with the customer.</w:t>
      </w:r>
    </w:p>
    <w:p w14:paraId="10E3E069" w14:textId="77777777" w:rsidR="009504C8" w:rsidRPr="00EB50B7" w:rsidRDefault="009504C8" w:rsidP="009504C8">
      <w:pPr>
        <w:rPr>
          <w:rFonts w:eastAsia="Times New Roman"/>
        </w:rPr>
      </w:pPr>
      <w:r w:rsidRPr="00EB50B7">
        <w:rPr>
          <w:rFonts w:eastAsia="Times New Roman"/>
        </w:rPr>
        <w:t>After the Vocational Adjustment trainer completes the training service with the customer, he or she completes the form associated with that VAT service and submits it with an invoice. The VR counselor approves the VAT form required for the specific VAT service and ensures that all required outcomes for payment have been achieved before payment of the invoice.</w:t>
      </w:r>
    </w:p>
    <w:p w14:paraId="1124E162" w14:textId="77777777" w:rsidR="009504C8" w:rsidRPr="00EB50B7" w:rsidRDefault="009504C8" w:rsidP="009504C8">
      <w:pPr>
        <w:rPr>
          <w:rFonts w:eastAsia="Times New Roman"/>
        </w:rPr>
      </w:pPr>
      <w:r w:rsidRPr="00EB50B7">
        <w:rPr>
          <w:rFonts w:eastAsia="Times New Roman"/>
        </w:rPr>
        <w:t xml:space="preserve">The service provider is required to maintain attendance records, curricula, lesson plans, and other documentation as required in the contract and in the VR Standards for </w:t>
      </w:r>
      <w:proofErr w:type="gramStart"/>
      <w:r w:rsidRPr="00EB50B7">
        <w:rPr>
          <w:rFonts w:eastAsia="Times New Roman"/>
        </w:rPr>
        <w:t>Providers, and</w:t>
      </w:r>
      <w:proofErr w:type="gramEnd"/>
      <w:r w:rsidRPr="00EB50B7">
        <w:rPr>
          <w:rFonts w:eastAsia="Times New Roman"/>
        </w:rPr>
        <w:t xml:space="preserve"> must produce those materials for TWC staff upon request.</w:t>
      </w:r>
    </w:p>
    <w:p w14:paraId="4EE719C8" w14:textId="77777777" w:rsidR="009504C8" w:rsidRDefault="009504C8" w:rsidP="009504C8">
      <w:pPr>
        <w:rPr>
          <w:rFonts w:eastAsia="Times New Roman"/>
        </w:rPr>
      </w:pPr>
      <w:r w:rsidRPr="00EB50B7">
        <w:rPr>
          <w:rFonts w:eastAsia="Times New Roman"/>
        </w:rPr>
        <w:t xml:space="preserve">For information about the process for using Transition Educator providers or Nontraditional providers, including how to prepare and set up the providers in ReHabWorks, refer to </w:t>
      </w:r>
      <w:hyperlink r:id="rId38" w:anchor="c1005" w:history="1">
        <w:r w:rsidRPr="00EB50B7">
          <w:rPr>
            <w:rFonts w:eastAsia="Times New Roman"/>
            <w:color w:val="0000FF"/>
            <w:u w:val="single"/>
          </w:rPr>
          <w:t>VRSM C-1005: Non-Contracted Providers</w:t>
        </w:r>
      </w:hyperlink>
      <w:r w:rsidRPr="00EB50B7">
        <w:rPr>
          <w:rFonts w:eastAsia="Times New Roman"/>
        </w:rPr>
        <w:t>.</w:t>
      </w:r>
    </w:p>
    <w:p w14:paraId="12D4FBCE" w14:textId="77777777" w:rsidR="009504C8" w:rsidRDefault="009504C8" w:rsidP="009504C8">
      <w:pPr>
        <w:pStyle w:val="Heading3"/>
      </w:pPr>
      <w:r w:rsidRPr="006A1CC0">
        <w:t xml:space="preserve">C-419-4: </w:t>
      </w:r>
      <w:proofErr w:type="spellStart"/>
      <w:r w:rsidRPr="006A1CC0">
        <w:t>JobTIPS</w:t>
      </w:r>
      <w:proofErr w:type="spellEnd"/>
      <w:r w:rsidRPr="006A1CC0">
        <w:t xml:space="preserve"> Student Online Program</w:t>
      </w:r>
    </w:p>
    <w:p w14:paraId="0FCCC1C4" w14:textId="048A7983" w:rsidR="009504C8" w:rsidRDefault="009504C8" w:rsidP="009504C8">
      <w:r>
        <w:t>…</w:t>
      </w:r>
    </w:p>
    <w:p w14:paraId="0FA09117" w14:textId="77777777" w:rsidR="002E17E0" w:rsidRDefault="002E17E0" w:rsidP="002E17E0">
      <w:pPr>
        <w:pStyle w:val="Heading2"/>
      </w:pPr>
      <w:r w:rsidRPr="0052327B">
        <w:t>C-421: Work Experience Services</w:t>
      </w:r>
    </w:p>
    <w:p w14:paraId="1DEAC69F" w14:textId="77777777" w:rsidR="002E17E0" w:rsidRPr="0052327B" w:rsidRDefault="002E17E0" w:rsidP="002E17E0">
      <w:pPr>
        <w:spacing w:after="360" w:line="293" w:lineRule="atLeast"/>
        <w:rPr>
          <w:rFonts w:eastAsia="Times New Roman"/>
          <w:color w:val="000000"/>
        </w:rPr>
      </w:pPr>
      <w:r>
        <w:rPr>
          <w:rFonts w:eastAsia="Times New Roman"/>
          <w:color w:val="000000"/>
        </w:rPr>
        <w:t>…</w:t>
      </w:r>
    </w:p>
    <w:p w14:paraId="52D27C21" w14:textId="77777777" w:rsidR="002E17E0" w:rsidRPr="0052327B" w:rsidRDefault="002E17E0" w:rsidP="002E17E0">
      <w:pPr>
        <w:pStyle w:val="Heading3"/>
        <w:rPr>
          <w:rFonts w:eastAsia="Times New Roman"/>
        </w:rPr>
      </w:pPr>
      <w:r w:rsidRPr="0052327B">
        <w:rPr>
          <w:rFonts w:eastAsia="Times New Roman"/>
        </w:rPr>
        <w:t>C-421-2: Work Experience Referral</w:t>
      </w:r>
    </w:p>
    <w:p w14:paraId="6FF0EAEE"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Before referring a customer for Work Experience Services, the customer's individualized plan for employment (IPE), trial work plan (TWP), or IPE amendment must include Work Experience Services as a service. For more information, refer to </w:t>
      </w:r>
      <w:hyperlink r:id="rId39" w:anchor="b310" w:history="1">
        <w:r w:rsidRPr="0052327B">
          <w:rPr>
            <w:rFonts w:eastAsia="Times New Roman"/>
            <w:color w:val="003399"/>
            <w:u w:val="single"/>
          </w:rPr>
          <w:t>VRSM B-310: Trial Work Services</w:t>
        </w:r>
      </w:hyperlink>
      <w:r w:rsidRPr="0052327B">
        <w:rPr>
          <w:rFonts w:eastAsia="Times New Roman"/>
          <w:color w:val="000000"/>
        </w:rPr>
        <w:t xml:space="preserve">, </w:t>
      </w:r>
      <w:hyperlink r:id="rId40" w:history="1">
        <w:r w:rsidRPr="0052327B">
          <w:rPr>
            <w:rFonts w:eastAsia="Times New Roman"/>
            <w:color w:val="003399"/>
            <w:u w:val="single"/>
          </w:rPr>
          <w:t>B-400: Completing the Comprehensive Assessment</w:t>
        </w:r>
      </w:hyperlink>
      <w:r w:rsidRPr="0052327B">
        <w:rPr>
          <w:rFonts w:eastAsia="Times New Roman"/>
          <w:color w:val="000000"/>
        </w:rPr>
        <w:t xml:space="preserve">, and </w:t>
      </w:r>
      <w:hyperlink r:id="rId41" w:history="1">
        <w:r w:rsidRPr="0052327B">
          <w:rPr>
            <w:rFonts w:eastAsia="Times New Roman"/>
            <w:color w:val="003399"/>
            <w:u w:val="single"/>
          </w:rPr>
          <w:t>B-500: Individualized Plan for Employment</w:t>
        </w:r>
      </w:hyperlink>
      <w:r w:rsidRPr="0052327B">
        <w:rPr>
          <w:rFonts w:eastAsia="Times New Roman"/>
          <w:color w:val="000000"/>
        </w:rPr>
        <w:t>. Students with disabilities who are potentially eligible can also participate in Work Experience Services when a service justification is completed.</w:t>
      </w:r>
    </w:p>
    <w:p w14:paraId="0871B0B7"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To initiate Work Experience Placement Services with a provider, the VR counselor completes </w:t>
      </w:r>
      <w:hyperlink r:id="rId42" w:history="1">
        <w:r w:rsidRPr="0052327B">
          <w:rPr>
            <w:rFonts w:eastAsia="Times New Roman"/>
            <w:color w:val="800080"/>
            <w:u w:val="single"/>
          </w:rPr>
          <w:t>VR1600, Work Experience Referral</w:t>
        </w:r>
      </w:hyperlink>
      <w:r w:rsidRPr="0052327B">
        <w:rPr>
          <w:rFonts w:eastAsia="Times New Roman"/>
          <w:color w:val="000000"/>
        </w:rPr>
        <w:t>. The referral must identify the date, time, and location for the work experience planning meeting.</w:t>
      </w:r>
    </w:p>
    <w:p w14:paraId="0C950086"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To initiate Work Experience Training with a provider, the VR counselor completes the </w:t>
      </w:r>
      <w:hyperlink r:id="rId43" w:history="1">
        <w:r w:rsidRPr="0052327B">
          <w:rPr>
            <w:rFonts w:eastAsia="Times New Roman"/>
            <w:color w:val="800080"/>
            <w:u w:val="single"/>
          </w:rPr>
          <w:t>VR1600, Work Experience Referral</w:t>
        </w:r>
      </w:hyperlink>
      <w:r w:rsidRPr="0052327B">
        <w:rPr>
          <w:rFonts w:eastAsia="Times New Roman"/>
          <w:color w:val="000000"/>
        </w:rPr>
        <w:t xml:space="preserve"> indicating the goals to be addressed by the Work Experience Trainer.</w:t>
      </w:r>
    </w:p>
    <w:p w14:paraId="4B41D651"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When a customer will receive both Work Experience Placement and Work Experience Training, only one VR1600, Work Experience Referral is necessary.</w:t>
      </w:r>
    </w:p>
    <w:p w14:paraId="37C7BFC3" w14:textId="60D6265F" w:rsidR="002E17E0" w:rsidRPr="004B02CC" w:rsidRDefault="002E17E0" w:rsidP="002E17E0">
      <w:pPr>
        <w:rPr>
          <w:rFonts w:eastAsia="Times New Roman"/>
        </w:rPr>
      </w:pPr>
      <w:r w:rsidRPr="0052327B">
        <w:rPr>
          <w:rFonts w:eastAsia="Times New Roman"/>
          <w:color w:val="000000"/>
        </w:rPr>
        <w:t>The VR counselor must complete all sections of the VR1600, leaving no blanks.</w:t>
      </w:r>
      <w:ins w:id="32" w:author="Author">
        <w:r w:rsidRPr="0011633D">
          <w:rPr>
            <w:rFonts w:eastAsia="Times New Roman"/>
          </w:rPr>
          <w:t xml:space="preserve"> </w:t>
        </w:r>
        <w:r w:rsidRPr="007C4036">
          <w:rPr>
            <w:rFonts w:eastAsia="Times New Roman"/>
          </w:rPr>
          <w:t xml:space="preserve">The VR </w:t>
        </w:r>
        <w:r w:rsidR="00B039DB" w:rsidRPr="007C4036">
          <w:rPr>
            <w:rFonts w:eastAsia="Times New Roman"/>
          </w:rPr>
          <w:t xml:space="preserve">counselor </w:t>
        </w:r>
        <w:r w:rsidRPr="007C4036">
          <w:rPr>
            <w:rFonts w:eastAsia="Times New Roman"/>
          </w:rPr>
          <w:t>indicate</w:t>
        </w:r>
        <w:r>
          <w:rPr>
            <w:rFonts w:eastAsia="Times New Roman"/>
          </w:rPr>
          <w:t>s</w:t>
        </w:r>
        <w:r w:rsidRPr="007C4036">
          <w:rPr>
            <w:rFonts w:eastAsia="Times New Roman"/>
          </w:rPr>
          <w:t xml:space="preserve"> when </w:t>
        </w:r>
        <w:r>
          <w:rPr>
            <w:rFonts w:eastAsia="Times New Roman"/>
          </w:rPr>
          <w:t xml:space="preserve">Work Experience Placement </w:t>
        </w:r>
        <w:r w:rsidRPr="007C4036">
          <w:t xml:space="preserve">can be provided remotely, </w:t>
        </w:r>
        <w:r w:rsidRPr="007C4036">
          <w:rPr>
            <w:rFonts w:eastAsia="Times New Roman"/>
          </w:rPr>
          <w:t>in a setting where the trainer and student are in the same location or a combination of both.</w:t>
        </w:r>
      </w:ins>
    </w:p>
    <w:p w14:paraId="0514699F" w14:textId="77777777" w:rsidR="002E17E0" w:rsidRPr="0052327B" w:rsidRDefault="002E17E0" w:rsidP="002E17E0">
      <w:pPr>
        <w:pStyle w:val="Heading3"/>
        <w:rPr>
          <w:rFonts w:eastAsia="Times New Roman"/>
        </w:rPr>
      </w:pPr>
      <w:r w:rsidRPr="0052327B">
        <w:rPr>
          <w:rFonts w:eastAsia="Times New Roman"/>
        </w:rPr>
        <w:t>C-421-3: Work Experience Placement</w:t>
      </w:r>
    </w:p>
    <w:p w14:paraId="7B249AB3" w14:textId="77777777" w:rsidR="002E17E0" w:rsidRDefault="002E17E0" w:rsidP="002E17E0">
      <w:pPr>
        <w:spacing w:after="360" w:line="293" w:lineRule="atLeast"/>
        <w:rPr>
          <w:rFonts w:eastAsia="Times New Roman"/>
          <w:color w:val="000000"/>
        </w:rPr>
      </w:pPr>
      <w:r w:rsidRPr="0052327B">
        <w:rPr>
          <w:rFonts w:eastAsia="Times New Roman"/>
          <w:color w:val="000000"/>
        </w:rPr>
        <w:t xml:space="preserve">VR counselors can purchase Work Experience Placement from a contracted provider when a customer needs to gain work experience in realistic work environments involving work that is consistent with the customer's strengths, resources, priorities, concerns, abilities, capabilities, interests, and informed choice. The Work Experience Placement specialist helps the customer to locate and obtain a work experience site that meets the criteria determined and documented on the </w:t>
      </w:r>
      <w:hyperlink r:id="rId44" w:history="1">
        <w:r w:rsidRPr="0052327B">
          <w:rPr>
            <w:rFonts w:eastAsia="Times New Roman"/>
            <w:color w:val="800080"/>
            <w:u w:val="single"/>
          </w:rPr>
          <w:t>VR1601, Work Experience Plan and Placement Report</w:t>
        </w:r>
      </w:hyperlink>
      <w:r w:rsidRPr="0052327B">
        <w:rPr>
          <w:rFonts w:eastAsia="Times New Roman"/>
          <w:color w:val="000000"/>
        </w:rPr>
        <w:t>.</w:t>
      </w:r>
    </w:p>
    <w:p w14:paraId="464FD018" w14:textId="77777777" w:rsidR="002E17E0" w:rsidRPr="003868C5" w:rsidRDefault="002E17E0" w:rsidP="002E17E0">
      <w:pPr>
        <w:spacing w:after="360" w:line="293" w:lineRule="atLeast"/>
        <w:rPr>
          <w:ins w:id="33" w:author="Author"/>
          <w:rFonts w:eastAsia="Times New Roman"/>
          <w:color w:val="000000"/>
        </w:rPr>
      </w:pPr>
      <w:ins w:id="34" w:author="Author">
        <w:r>
          <w:rPr>
            <w:rFonts w:eastAsia="Times New Roman"/>
            <w:color w:val="000000"/>
          </w:rPr>
          <w:t>P</w:t>
        </w:r>
        <w:r w:rsidRPr="0011633D">
          <w:rPr>
            <w:rFonts w:eastAsia="Times New Roman"/>
            <w:color w:val="000000"/>
          </w:rPr>
          <w:t>lanning meeting</w:t>
        </w:r>
        <w:r>
          <w:rPr>
            <w:rFonts w:eastAsia="Times New Roman"/>
            <w:color w:val="000000"/>
          </w:rPr>
          <w:t>s</w:t>
        </w:r>
        <w:r w:rsidRPr="0011633D">
          <w:rPr>
            <w:rFonts w:eastAsia="Times New Roman"/>
            <w:color w:val="000000"/>
          </w:rPr>
          <w:t xml:space="preserve"> related to the training plan between customer, provider, customer’s circle of supports and VR-Staff may be conducted remotely.  </w:t>
        </w:r>
        <w:r>
          <w:rPr>
            <w:rFonts w:eastAsia="Times New Roman"/>
            <w:color w:val="000000"/>
          </w:rPr>
          <w:t>For more information, r</w:t>
        </w:r>
        <w:r w:rsidRPr="0011633D">
          <w:rPr>
            <w:rFonts w:eastAsia="Times New Roman"/>
            <w:color w:val="000000"/>
          </w:rPr>
          <w:t>efer to VR-SFP 3.6.</w:t>
        </w:r>
        <w:r>
          <w:rPr>
            <w:rFonts w:eastAsia="Times New Roman"/>
            <w:color w:val="000000"/>
          </w:rPr>
          <w:t xml:space="preserve">4.1 </w:t>
        </w:r>
        <w:r w:rsidRPr="0011633D">
          <w:rPr>
            <w:rFonts w:eastAsia="Times New Roman"/>
            <w:color w:val="000000"/>
          </w:rPr>
          <w:t>Remote Service Delivery.</w:t>
        </w:r>
      </w:ins>
    </w:p>
    <w:p w14:paraId="7EEF075A"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Wage services can be purchased simultaneously with Work Experience Placement when a VR counselor wants to sponsor the payment of the customer's gross wage, worker compensation insurance and associated costs.  See </w:t>
      </w:r>
      <w:hyperlink r:id="rId45" w:anchor="c1408" w:history="1">
        <w:r w:rsidRPr="0052327B">
          <w:rPr>
            <w:rFonts w:eastAsia="Times New Roman"/>
            <w:color w:val="003399"/>
            <w:u w:val="single"/>
          </w:rPr>
          <w:t xml:space="preserve">VRSM C-1408: Wage Services for Work Experience through </w:t>
        </w:r>
        <w:proofErr w:type="spellStart"/>
        <w:r w:rsidRPr="0052327B">
          <w:rPr>
            <w:rFonts w:eastAsia="Times New Roman"/>
            <w:color w:val="003399"/>
            <w:u w:val="single"/>
          </w:rPr>
          <w:t>WorkQuest</w:t>
        </w:r>
        <w:proofErr w:type="spellEnd"/>
      </w:hyperlink>
      <w:r w:rsidRPr="0052327B">
        <w:rPr>
          <w:rFonts w:eastAsia="Times New Roman"/>
          <w:color w:val="000000"/>
        </w:rPr>
        <w:t>, for additional information.</w:t>
      </w:r>
    </w:p>
    <w:p w14:paraId="32F9F158"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See </w:t>
      </w:r>
      <w:hyperlink r:id="rId46" w:history="1">
        <w:r w:rsidRPr="0052327B">
          <w:rPr>
            <w:rFonts w:eastAsia="Times New Roman"/>
            <w:color w:val="003399"/>
            <w:u w:val="single"/>
          </w:rPr>
          <w:t>VR-SFP Chapter 14: Work Experience Services</w:t>
        </w:r>
      </w:hyperlink>
      <w:r w:rsidRPr="0052327B">
        <w:rPr>
          <w:rFonts w:eastAsia="Times New Roman"/>
          <w:color w:val="000000"/>
        </w:rPr>
        <w:t xml:space="preserve"> for more information on staff qualifications, service definition, process and procedure, and outcomes required for payment and fees.</w:t>
      </w:r>
    </w:p>
    <w:p w14:paraId="39AC9B4E"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Any request to change a Work Experience Service Description, Process and Procedure, or Outcomes Required for Payment must be documented and approved by the VR Director using the </w:t>
      </w:r>
      <w:hyperlink r:id="rId47" w:history="1">
        <w:r w:rsidRPr="0052327B">
          <w:rPr>
            <w:rFonts w:eastAsia="Times New Roman"/>
            <w:color w:val="800080"/>
            <w:u w:val="single"/>
          </w:rPr>
          <w:t>VR3472, Contracted Service Modification Request</w:t>
        </w:r>
      </w:hyperlink>
      <w:r w:rsidRPr="0052327B">
        <w:rPr>
          <w:rFonts w:eastAsia="Times New Roman"/>
          <w:color w:val="000000"/>
        </w:rPr>
        <w:t>, before the change is implemented.</w:t>
      </w:r>
    </w:p>
    <w:p w14:paraId="2DCECD1D"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Summer Earn and Learn (SEAL) placements are not purchased as a Work Experience Placement service as described in VR-SFP Chapter 14: Work Experience Services.  For more information, refer to </w:t>
      </w:r>
      <w:hyperlink r:id="rId48" w:anchor="c1306-1" w:history="1">
        <w:r w:rsidRPr="0052327B">
          <w:rPr>
            <w:rFonts w:eastAsia="Times New Roman"/>
            <w:color w:val="003399"/>
            <w:u w:val="single"/>
          </w:rPr>
          <w:t>VRSM C-1306-1: Summer Earn and Learn</w:t>
        </w:r>
      </w:hyperlink>
      <w:r w:rsidRPr="0052327B">
        <w:rPr>
          <w:rFonts w:eastAsia="Times New Roman"/>
          <w:color w:val="000000"/>
        </w:rPr>
        <w:t>.</w:t>
      </w:r>
    </w:p>
    <w:p w14:paraId="719F99D7"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The VR counselor:</w:t>
      </w:r>
    </w:p>
    <w:p w14:paraId="12DDB1D0" w14:textId="77777777" w:rsidR="002E17E0" w:rsidRDefault="002E17E0" w:rsidP="002E17E0">
      <w:pPr>
        <w:numPr>
          <w:ilvl w:val="0"/>
          <w:numId w:val="23"/>
        </w:numPr>
        <w:spacing w:after="0" w:line="293" w:lineRule="atLeast"/>
        <w:ind w:left="360" w:right="360"/>
        <w:rPr>
          <w:ins w:id="35" w:author="Author"/>
          <w:rFonts w:eastAsia="Times New Roman"/>
          <w:color w:val="000000"/>
        </w:rPr>
      </w:pPr>
      <w:r w:rsidRPr="0052327B">
        <w:rPr>
          <w:rFonts w:eastAsia="Times New Roman"/>
          <w:color w:val="000000"/>
        </w:rPr>
        <w:t xml:space="preserve">completes </w:t>
      </w:r>
      <w:hyperlink r:id="rId49" w:history="1">
        <w:r w:rsidRPr="0052327B">
          <w:rPr>
            <w:rFonts w:eastAsia="Times New Roman"/>
            <w:color w:val="800080"/>
            <w:u w:val="single"/>
          </w:rPr>
          <w:t>VR1600, Work Experience Referral</w:t>
        </w:r>
      </w:hyperlink>
      <w:r w:rsidRPr="0052327B">
        <w:rPr>
          <w:rFonts w:eastAsia="Times New Roman"/>
          <w:color w:val="000000"/>
        </w:rPr>
        <w:t>, leaving no blanks, and attaching, as applicable, medical or psychological reports, case notes, vocational testing, or employment data collected by VR staff that will assist the provider in working with the customer;</w:t>
      </w:r>
    </w:p>
    <w:p w14:paraId="5DFB30D5" w14:textId="77777777" w:rsidR="002E17E0" w:rsidRPr="002A2B3E" w:rsidRDefault="002E17E0" w:rsidP="002E17E0">
      <w:pPr>
        <w:numPr>
          <w:ilvl w:val="0"/>
          <w:numId w:val="23"/>
        </w:numPr>
        <w:spacing w:after="0" w:line="293" w:lineRule="atLeast"/>
        <w:ind w:left="360" w:right="360"/>
        <w:rPr>
          <w:ins w:id="36" w:author="Author"/>
          <w:rFonts w:eastAsia="Times New Roman"/>
          <w:color w:val="000000"/>
        </w:rPr>
      </w:pPr>
      <w:bookmarkStart w:id="37" w:name="_Hlk44060350"/>
      <w:ins w:id="38" w:author="Author">
        <w:r w:rsidRPr="003868C5">
          <w:rPr>
            <w:rFonts w:eastAsia="Times New Roman"/>
          </w:rPr>
          <w:t xml:space="preserve">will indicate on the </w:t>
        </w:r>
        <w:r w:rsidRPr="003868C5">
          <w:rPr>
            <w:rFonts w:asciiTheme="minorHAnsi" w:hAnsiTheme="minorHAnsi" w:cstheme="minorBidi"/>
            <w:sz w:val="22"/>
            <w:szCs w:val="22"/>
          </w:rPr>
          <w:fldChar w:fldCharType="begin"/>
        </w:r>
        <w:r>
          <w:instrText xml:space="preserve"> HYPERLINK "https://twc.texas.gov/forms/index.html" </w:instrText>
        </w:r>
        <w:r w:rsidRPr="003868C5">
          <w:rPr>
            <w:rFonts w:asciiTheme="minorHAnsi" w:hAnsiTheme="minorHAnsi" w:cstheme="minorBidi"/>
            <w:sz w:val="22"/>
            <w:szCs w:val="22"/>
          </w:rPr>
          <w:fldChar w:fldCharType="separate"/>
        </w:r>
        <w:r w:rsidRPr="003868C5">
          <w:rPr>
            <w:rFonts w:eastAsia="Times New Roman"/>
            <w:color w:val="800080"/>
            <w:u w:val="single"/>
          </w:rPr>
          <w:t>VR1600, Work Experience Referral</w:t>
        </w:r>
        <w:r w:rsidRPr="003868C5">
          <w:rPr>
            <w:rFonts w:eastAsia="Times New Roman"/>
            <w:color w:val="800080"/>
            <w:u w:val="single"/>
          </w:rPr>
          <w:fldChar w:fldCharType="end"/>
        </w:r>
        <w:r w:rsidRPr="003868C5">
          <w:rPr>
            <w:rFonts w:eastAsia="Times New Roman"/>
          </w:rPr>
          <w:t>, when the services can be provided remotely, in a setting where the trainer and student are in the same location or a combination of both</w:t>
        </w:r>
        <w:r>
          <w:rPr>
            <w:rFonts w:eastAsia="Times New Roman"/>
          </w:rPr>
          <w:t>;</w:t>
        </w:r>
      </w:ins>
    </w:p>
    <w:bookmarkEnd w:id="37"/>
    <w:p w14:paraId="088D4508" w14:textId="77777777" w:rsidR="002E17E0" w:rsidRPr="0052327B" w:rsidRDefault="002E17E0" w:rsidP="002E17E0">
      <w:pPr>
        <w:numPr>
          <w:ilvl w:val="0"/>
          <w:numId w:val="23"/>
        </w:numPr>
        <w:spacing w:after="0" w:line="293" w:lineRule="atLeast"/>
        <w:ind w:left="360" w:right="360"/>
        <w:rPr>
          <w:rFonts w:eastAsia="Times New Roman"/>
          <w:color w:val="000000"/>
        </w:rPr>
      </w:pPr>
      <w:r w:rsidRPr="0052327B">
        <w:rPr>
          <w:rFonts w:eastAsia="Times New Roman"/>
          <w:color w:val="000000"/>
        </w:rPr>
        <w:t xml:space="preserve">through discussion with the Work Experience specialist and the customer, completes </w:t>
      </w:r>
      <w:hyperlink r:id="rId50" w:history="1">
        <w:r w:rsidRPr="0052327B">
          <w:rPr>
            <w:rFonts w:eastAsia="Times New Roman"/>
            <w:color w:val="800080"/>
            <w:u w:val="single"/>
          </w:rPr>
          <w:t>VR1601, Work Experience Plan and Placement Report</w:t>
        </w:r>
      </w:hyperlink>
      <w:r w:rsidRPr="0052327B">
        <w:rPr>
          <w:rFonts w:eastAsia="Times New Roman"/>
          <w:color w:val="000000"/>
        </w:rPr>
        <w:t>, electronically at the Work Experience Placement meeting;</w:t>
      </w:r>
    </w:p>
    <w:p w14:paraId="2E9DFBBB" w14:textId="77777777" w:rsidR="002E17E0" w:rsidRPr="0052327B" w:rsidRDefault="002E17E0" w:rsidP="002E17E0">
      <w:pPr>
        <w:numPr>
          <w:ilvl w:val="0"/>
          <w:numId w:val="23"/>
        </w:numPr>
        <w:spacing w:after="0" w:line="293" w:lineRule="atLeast"/>
        <w:ind w:left="360" w:right="360"/>
        <w:rPr>
          <w:rFonts w:eastAsia="Times New Roman"/>
          <w:color w:val="000000"/>
        </w:rPr>
      </w:pPr>
      <w:r w:rsidRPr="0052327B">
        <w:rPr>
          <w:rFonts w:eastAsia="Times New Roman"/>
          <w:color w:val="000000"/>
        </w:rPr>
        <w:t>prints VR1601, Work Experience Plan and Placement Report, for required signatures from the VR counselor, Work Experience specialist, and the customer;</w:t>
      </w:r>
    </w:p>
    <w:p w14:paraId="7DCEF4C5" w14:textId="77777777" w:rsidR="002E17E0" w:rsidRPr="0052327B" w:rsidRDefault="002E17E0" w:rsidP="002E17E0">
      <w:pPr>
        <w:numPr>
          <w:ilvl w:val="0"/>
          <w:numId w:val="23"/>
        </w:numPr>
        <w:spacing w:after="0" w:line="293" w:lineRule="atLeast"/>
        <w:ind w:left="360" w:right="360"/>
        <w:rPr>
          <w:rFonts w:eastAsia="Times New Roman"/>
          <w:color w:val="000000"/>
        </w:rPr>
      </w:pPr>
      <w:r w:rsidRPr="0052327B">
        <w:rPr>
          <w:rFonts w:eastAsia="Times New Roman"/>
          <w:color w:val="000000"/>
        </w:rPr>
        <w:t>ensures VR staff sends the service authorization and electronically fillable forms to the Work Experience specialist so the forms can be completed, with the information about the placement obtained for the customer;</w:t>
      </w:r>
    </w:p>
    <w:p w14:paraId="0791207B" w14:textId="77777777" w:rsidR="002E17E0" w:rsidRPr="0052327B" w:rsidRDefault="002E17E0" w:rsidP="002E17E0">
      <w:pPr>
        <w:numPr>
          <w:ilvl w:val="0"/>
          <w:numId w:val="23"/>
        </w:numPr>
        <w:spacing w:after="0" w:line="293" w:lineRule="atLeast"/>
        <w:ind w:left="360" w:right="360"/>
        <w:rPr>
          <w:rFonts w:eastAsia="Times New Roman"/>
          <w:color w:val="000000"/>
        </w:rPr>
      </w:pPr>
      <w:r w:rsidRPr="0052327B">
        <w:rPr>
          <w:rFonts w:eastAsia="Times New Roman"/>
          <w:color w:val="000000"/>
        </w:rPr>
        <w:t>monitors the customer's progress;</w:t>
      </w:r>
    </w:p>
    <w:p w14:paraId="6597CC59" w14:textId="77777777" w:rsidR="002E17E0" w:rsidRPr="0052327B" w:rsidRDefault="002E17E0" w:rsidP="002E17E0">
      <w:pPr>
        <w:numPr>
          <w:ilvl w:val="0"/>
          <w:numId w:val="23"/>
        </w:numPr>
        <w:spacing w:after="0" w:line="293" w:lineRule="atLeast"/>
        <w:ind w:left="360" w:right="360"/>
        <w:rPr>
          <w:rFonts w:eastAsia="Times New Roman"/>
          <w:color w:val="000000"/>
        </w:rPr>
      </w:pPr>
      <w:r w:rsidRPr="0052327B">
        <w:rPr>
          <w:rFonts w:eastAsia="Times New Roman"/>
          <w:color w:val="000000"/>
        </w:rPr>
        <w:t>provides any needed instruction or intervention necessary to foster the customer's success;</w:t>
      </w:r>
    </w:p>
    <w:p w14:paraId="0B875EFB" w14:textId="77777777" w:rsidR="002E17E0" w:rsidRPr="0052327B" w:rsidRDefault="002E17E0" w:rsidP="002E17E0">
      <w:pPr>
        <w:numPr>
          <w:ilvl w:val="0"/>
          <w:numId w:val="23"/>
        </w:numPr>
        <w:spacing w:after="0" w:line="293" w:lineRule="atLeast"/>
        <w:ind w:left="360" w:right="360"/>
        <w:rPr>
          <w:rFonts w:eastAsia="Times New Roman"/>
          <w:color w:val="000000"/>
        </w:rPr>
      </w:pPr>
      <w:r w:rsidRPr="0052327B">
        <w:rPr>
          <w:rFonts w:eastAsia="Times New Roman"/>
          <w:color w:val="000000"/>
        </w:rPr>
        <w:t>reviews and approves VR1601, Work Experience Plan and Placement Report, ensuring that all outcomes required for payment are achieved and that the staff qualifications were held by the individual providing the service to the customer; and</w:t>
      </w:r>
    </w:p>
    <w:p w14:paraId="63538532" w14:textId="77777777" w:rsidR="002E17E0" w:rsidRDefault="002E17E0" w:rsidP="002E17E0">
      <w:pPr>
        <w:numPr>
          <w:ilvl w:val="0"/>
          <w:numId w:val="23"/>
        </w:numPr>
        <w:spacing w:after="0" w:line="293" w:lineRule="atLeast"/>
        <w:ind w:left="360" w:right="360"/>
        <w:rPr>
          <w:rFonts w:eastAsia="Times New Roman"/>
          <w:color w:val="000000"/>
        </w:rPr>
      </w:pPr>
      <w:r w:rsidRPr="0052327B">
        <w:rPr>
          <w:rFonts w:eastAsia="Times New Roman"/>
          <w:color w:val="000000"/>
        </w:rPr>
        <w:t>ensures that the invoice is paid.</w:t>
      </w:r>
    </w:p>
    <w:p w14:paraId="1629A9FB"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Work Experience Placement services can be purchased without purchasing Work Experience Training.</w:t>
      </w:r>
    </w:p>
    <w:p w14:paraId="576ABB5A"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VR will not pay any provider for Job Placement Services, including Supported Employment services, if a customer is hired into permanent employment by the work site during or after any Work Experience. Job Skills Training can be purchased when the customer begins a permanent employment placement, if necessary.</w:t>
      </w:r>
    </w:p>
    <w:p w14:paraId="34A25C3D"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Nontraditional providers and Transition Educator providers can be used when all requirements outlined in </w:t>
      </w:r>
      <w:hyperlink r:id="rId51" w:anchor="c1005" w:history="1">
        <w:r w:rsidRPr="0052327B">
          <w:rPr>
            <w:rFonts w:eastAsia="Times New Roman"/>
            <w:color w:val="003399"/>
            <w:u w:val="single"/>
          </w:rPr>
          <w:t>VRSM C-1005: Noncontracted Providers</w:t>
        </w:r>
      </w:hyperlink>
      <w:r w:rsidRPr="0052327B">
        <w:rPr>
          <w:rFonts w:eastAsia="Times New Roman"/>
          <w:color w:val="000000"/>
        </w:rPr>
        <w:t xml:space="preserve"> have been met.</w:t>
      </w:r>
    </w:p>
    <w:p w14:paraId="53B96341" w14:textId="77777777" w:rsidR="002E17E0" w:rsidRPr="0052327B" w:rsidRDefault="002E17E0" w:rsidP="002E17E0">
      <w:pPr>
        <w:spacing w:after="360" w:line="293" w:lineRule="atLeast"/>
        <w:rPr>
          <w:rFonts w:eastAsia="Times New Roman"/>
          <w:color w:val="000000"/>
        </w:rPr>
      </w:pPr>
      <w:r w:rsidRPr="0052327B">
        <w:rPr>
          <w:rFonts w:eastAsia="Times New Roman"/>
          <w:color w:val="000000"/>
        </w:rPr>
        <w:t xml:space="preserve">When working with nontraditional providers and Transition Educator providers, the VR-SFP sections titled Service Description, Process and Procedures, and Outcomes Required for Payment in </w:t>
      </w:r>
      <w:hyperlink r:id="rId52" w:history="1">
        <w:r w:rsidRPr="0052327B">
          <w:rPr>
            <w:rFonts w:eastAsia="Times New Roman"/>
            <w:color w:val="003399"/>
            <w:u w:val="single"/>
          </w:rPr>
          <w:t>VR-SFP Chapter 14: Work Experience Services</w:t>
        </w:r>
      </w:hyperlink>
      <w:r w:rsidRPr="0052327B">
        <w:rPr>
          <w:rFonts w:eastAsia="Times New Roman"/>
          <w:color w:val="000000"/>
        </w:rPr>
        <w:t xml:space="preserve">, and </w:t>
      </w:r>
      <w:hyperlink r:id="rId53" w:anchor="143" w:history="1">
        <w:r w:rsidRPr="0052327B">
          <w:rPr>
            <w:rFonts w:eastAsia="Times New Roman"/>
            <w:color w:val="003399"/>
            <w:u w:val="single"/>
          </w:rPr>
          <w:t>section 14.3 Work Experience Placement</w:t>
        </w:r>
      </w:hyperlink>
      <w:r w:rsidRPr="0052327B">
        <w:rPr>
          <w:rFonts w:eastAsia="Times New Roman"/>
          <w:color w:val="000000"/>
        </w:rPr>
        <w:t xml:space="preserve"> must be followed; however, the staff qualifications and purchasing fees outlined in the VR-SFP Chapter 14 do not apply. The nontraditional provider and transition educator provider fee are listed below.</w:t>
      </w:r>
    </w:p>
    <w:p w14:paraId="0A219F51" w14:textId="77777777" w:rsidR="002E17E0" w:rsidRPr="0052327B" w:rsidRDefault="002E17E0" w:rsidP="002E17E0">
      <w:pPr>
        <w:pStyle w:val="Heading4"/>
        <w:rPr>
          <w:rFonts w:eastAsia="Times New Roman"/>
          <w:b w:val="0"/>
        </w:rPr>
      </w:pPr>
      <w:r w:rsidRPr="0052327B">
        <w:rPr>
          <w:rFonts w:eastAsia="Times New Roman"/>
        </w:rPr>
        <w:t>Fee Chart for Nontraditional Providers and Transition Educator Providers</w:t>
      </w:r>
    </w:p>
    <w:tbl>
      <w:tblPr>
        <w:tblStyle w:val="TableGrid"/>
        <w:tblW w:w="0" w:type="dxa"/>
        <w:tblLook w:val="04A0" w:firstRow="1" w:lastRow="0" w:firstColumn="1" w:lastColumn="0" w:noHBand="0" w:noVBand="1"/>
      </w:tblPr>
      <w:tblGrid>
        <w:gridCol w:w="6192"/>
        <w:gridCol w:w="1084"/>
      </w:tblGrid>
      <w:tr w:rsidR="002E17E0" w:rsidRPr="0052327B" w14:paraId="7FCE217C" w14:textId="77777777" w:rsidTr="00E44BE5">
        <w:tc>
          <w:tcPr>
            <w:tcW w:w="0" w:type="auto"/>
            <w:hideMark/>
          </w:tcPr>
          <w:p w14:paraId="46E98CB7" w14:textId="77777777" w:rsidR="002E17E0" w:rsidRPr="0052327B" w:rsidRDefault="002E17E0" w:rsidP="00E44BE5">
            <w:pPr>
              <w:spacing w:after="360" w:line="293" w:lineRule="atLeast"/>
              <w:rPr>
                <w:rFonts w:eastAsia="Times New Roman"/>
                <w:b/>
                <w:bCs/>
              </w:rPr>
            </w:pPr>
            <w:r w:rsidRPr="0052327B">
              <w:rPr>
                <w:rFonts w:eastAsia="Times New Roman"/>
                <w:b/>
                <w:bCs/>
              </w:rPr>
              <w:t>Service</w:t>
            </w:r>
          </w:p>
        </w:tc>
        <w:tc>
          <w:tcPr>
            <w:tcW w:w="0" w:type="auto"/>
            <w:hideMark/>
          </w:tcPr>
          <w:p w14:paraId="08C81B5B" w14:textId="77777777" w:rsidR="002E17E0" w:rsidRPr="0052327B" w:rsidRDefault="002E17E0" w:rsidP="00E44BE5">
            <w:pPr>
              <w:spacing w:after="360" w:line="293" w:lineRule="atLeast"/>
              <w:rPr>
                <w:rFonts w:eastAsia="Times New Roman"/>
                <w:b/>
                <w:bCs/>
              </w:rPr>
            </w:pPr>
            <w:r w:rsidRPr="0052327B">
              <w:rPr>
                <w:rFonts w:eastAsia="Times New Roman"/>
                <w:b/>
                <w:bCs/>
              </w:rPr>
              <w:t>Fee</w:t>
            </w:r>
          </w:p>
        </w:tc>
      </w:tr>
      <w:tr w:rsidR="002E17E0" w:rsidRPr="0052327B" w14:paraId="0C591454" w14:textId="77777777" w:rsidTr="00E44BE5">
        <w:tc>
          <w:tcPr>
            <w:tcW w:w="0" w:type="auto"/>
            <w:hideMark/>
          </w:tcPr>
          <w:p w14:paraId="21E7916D" w14:textId="77777777" w:rsidR="002E17E0" w:rsidRPr="0052327B" w:rsidRDefault="002E17E0" w:rsidP="00E44BE5">
            <w:pPr>
              <w:spacing w:after="360" w:line="293" w:lineRule="atLeast"/>
              <w:rPr>
                <w:rFonts w:eastAsia="Times New Roman"/>
              </w:rPr>
            </w:pPr>
            <w:r w:rsidRPr="0052327B">
              <w:rPr>
                <w:rFonts w:eastAsia="Times New Roman"/>
              </w:rPr>
              <w:t>Work Experience Placement by Nontraditional Providers</w:t>
            </w:r>
          </w:p>
        </w:tc>
        <w:tc>
          <w:tcPr>
            <w:tcW w:w="0" w:type="auto"/>
            <w:hideMark/>
          </w:tcPr>
          <w:p w14:paraId="4BC2D458" w14:textId="77777777" w:rsidR="002E17E0" w:rsidRPr="0052327B" w:rsidRDefault="002E17E0" w:rsidP="00E44BE5">
            <w:pPr>
              <w:spacing w:after="360" w:line="293" w:lineRule="atLeast"/>
              <w:rPr>
                <w:rFonts w:eastAsia="Times New Roman"/>
              </w:rPr>
            </w:pPr>
            <w:r w:rsidRPr="0052327B">
              <w:rPr>
                <w:rFonts w:eastAsia="Times New Roman"/>
              </w:rPr>
              <w:t>$440.00</w:t>
            </w:r>
          </w:p>
        </w:tc>
      </w:tr>
      <w:tr w:rsidR="002E17E0" w:rsidRPr="0052327B" w14:paraId="5B407A48" w14:textId="77777777" w:rsidTr="00E44BE5">
        <w:tc>
          <w:tcPr>
            <w:tcW w:w="0" w:type="auto"/>
            <w:hideMark/>
          </w:tcPr>
          <w:p w14:paraId="506DA49E" w14:textId="77777777" w:rsidR="002E17E0" w:rsidRPr="0052327B" w:rsidRDefault="002E17E0" w:rsidP="00E44BE5">
            <w:pPr>
              <w:spacing w:after="360" w:line="293" w:lineRule="atLeast"/>
              <w:rPr>
                <w:rFonts w:eastAsia="Times New Roman"/>
              </w:rPr>
            </w:pPr>
            <w:r w:rsidRPr="0052327B">
              <w:rPr>
                <w:rFonts w:eastAsia="Times New Roman"/>
              </w:rPr>
              <w:t>Work Experience Placement by Transition Educators</w:t>
            </w:r>
          </w:p>
        </w:tc>
        <w:tc>
          <w:tcPr>
            <w:tcW w:w="0" w:type="auto"/>
            <w:hideMark/>
          </w:tcPr>
          <w:p w14:paraId="195133E4" w14:textId="77777777" w:rsidR="002E17E0" w:rsidRPr="0052327B" w:rsidRDefault="002E17E0" w:rsidP="00E44BE5">
            <w:pPr>
              <w:spacing w:after="360" w:line="293" w:lineRule="atLeast"/>
              <w:rPr>
                <w:rFonts w:eastAsia="Times New Roman"/>
              </w:rPr>
            </w:pPr>
            <w:r w:rsidRPr="0052327B">
              <w:rPr>
                <w:rFonts w:eastAsia="Times New Roman"/>
              </w:rPr>
              <w:t>$600.00</w:t>
            </w:r>
          </w:p>
        </w:tc>
      </w:tr>
    </w:tbl>
    <w:p w14:paraId="53A00ECC" w14:textId="77777777" w:rsidR="002E17E0" w:rsidRPr="004B02CC" w:rsidRDefault="002E17E0" w:rsidP="002E17E0">
      <w:pPr>
        <w:pStyle w:val="Heading3"/>
        <w:rPr>
          <w:rFonts w:eastAsia="Times New Roman"/>
        </w:rPr>
      </w:pPr>
      <w:r w:rsidRPr="004B02CC">
        <w:rPr>
          <w:rFonts w:eastAsia="Times New Roman"/>
        </w:rPr>
        <w:t>C-421-4: Work Experience Training</w:t>
      </w:r>
    </w:p>
    <w:p w14:paraId="3E647E81" w14:textId="77777777" w:rsidR="002E17E0" w:rsidRPr="004B02CC" w:rsidRDefault="002E17E0" w:rsidP="002E17E0">
      <w:pPr>
        <w:rPr>
          <w:rFonts w:eastAsia="Times New Roman"/>
        </w:rPr>
      </w:pPr>
      <w:r w:rsidRPr="004B02CC">
        <w:rPr>
          <w:rFonts w:eastAsia="Times New Roman"/>
        </w:rPr>
        <w:t xml:space="preserve">VR counselors can purchase Work Experience Training services provided by a Work Experience trainer when a customer </w:t>
      </w:r>
      <w:proofErr w:type="gramStart"/>
      <w:r w:rsidRPr="004B02CC">
        <w:rPr>
          <w:rFonts w:eastAsia="Times New Roman"/>
        </w:rPr>
        <w:t>needs</w:t>
      </w:r>
      <w:proofErr w:type="gramEnd"/>
      <w:r w:rsidRPr="004B02CC">
        <w:rPr>
          <w:rFonts w:eastAsia="Times New Roman"/>
        </w:rPr>
        <w:t>:</w:t>
      </w:r>
    </w:p>
    <w:p w14:paraId="3055DEE6" w14:textId="77777777" w:rsidR="002E17E0" w:rsidRPr="004B02CC" w:rsidRDefault="002E17E0" w:rsidP="002E17E0">
      <w:pPr>
        <w:numPr>
          <w:ilvl w:val="0"/>
          <w:numId w:val="24"/>
        </w:numPr>
        <w:rPr>
          <w:rFonts w:eastAsia="Times New Roman"/>
        </w:rPr>
      </w:pPr>
      <w:r w:rsidRPr="004B02CC">
        <w:rPr>
          <w:rFonts w:eastAsia="Times New Roman"/>
        </w:rPr>
        <w:t>monitoring to ensure the customer is meeting the work site expectations and has the supports and accommodations necessary to be successful; and/or</w:t>
      </w:r>
    </w:p>
    <w:p w14:paraId="6954F4B2" w14:textId="77777777" w:rsidR="002E17E0" w:rsidRPr="004B02CC" w:rsidRDefault="002E17E0" w:rsidP="002E17E0">
      <w:pPr>
        <w:numPr>
          <w:ilvl w:val="0"/>
          <w:numId w:val="24"/>
        </w:numPr>
        <w:rPr>
          <w:rFonts w:eastAsia="Times New Roman"/>
        </w:rPr>
      </w:pPr>
      <w:r w:rsidRPr="004B02CC">
        <w:rPr>
          <w:rFonts w:eastAsia="Times New Roman"/>
        </w:rPr>
        <w:t xml:space="preserve">more training and support than </w:t>
      </w:r>
      <w:proofErr w:type="gramStart"/>
      <w:r w:rsidRPr="004B02CC">
        <w:rPr>
          <w:rFonts w:eastAsia="Times New Roman"/>
        </w:rPr>
        <w:t>is</w:t>
      </w:r>
      <w:proofErr w:type="gramEnd"/>
      <w:r w:rsidRPr="004B02CC">
        <w:rPr>
          <w:rFonts w:eastAsia="Times New Roman"/>
        </w:rPr>
        <w:t xml:space="preserve"> occurring at the work experience site.</w:t>
      </w:r>
    </w:p>
    <w:p w14:paraId="7B3C3404" w14:textId="77777777" w:rsidR="002E17E0" w:rsidRPr="004B02CC" w:rsidRDefault="002E17E0" w:rsidP="002E17E0">
      <w:pPr>
        <w:rPr>
          <w:rFonts w:eastAsia="Times New Roman"/>
        </w:rPr>
      </w:pPr>
      <w:r w:rsidRPr="004B02CC">
        <w:rPr>
          <w:rFonts w:eastAsia="Times New Roman"/>
        </w:rPr>
        <w:t>Work Experience Training may be purchased without the purchase of Work Experience Placement.</w:t>
      </w:r>
    </w:p>
    <w:p w14:paraId="4FA4781C" w14:textId="77777777" w:rsidR="002E17E0" w:rsidRPr="004B02CC" w:rsidRDefault="002E17E0" w:rsidP="002E17E0">
      <w:pPr>
        <w:rPr>
          <w:rFonts w:eastAsia="Times New Roman"/>
        </w:rPr>
      </w:pPr>
      <w:r w:rsidRPr="004B02CC">
        <w:rPr>
          <w:rFonts w:eastAsia="Times New Roman"/>
        </w:rPr>
        <w:t xml:space="preserve">See </w:t>
      </w:r>
      <w:hyperlink r:id="rId54" w:history="1">
        <w:r w:rsidRPr="004B02CC">
          <w:rPr>
            <w:rFonts w:eastAsia="Times New Roman"/>
            <w:color w:val="0000FF"/>
            <w:u w:val="single"/>
          </w:rPr>
          <w:t>VR-SFP Chapter 14: Work Experience Services</w:t>
        </w:r>
      </w:hyperlink>
      <w:r w:rsidRPr="004B02CC">
        <w:rPr>
          <w:rFonts w:eastAsia="Times New Roman"/>
        </w:rPr>
        <w:t xml:space="preserve"> for more information, including staff qualifications, service definition, process and procedures, and outcomes required for payment and fees.</w:t>
      </w:r>
    </w:p>
    <w:p w14:paraId="73A0B158" w14:textId="77777777" w:rsidR="002E17E0" w:rsidRDefault="002E17E0" w:rsidP="002E17E0">
      <w:pPr>
        <w:rPr>
          <w:rFonts w:eastAsia="Times New Roman"/>
        </w:rPr>
      </w:pPr>
      <w:r w:rsidRPr="004B02CC">
        <w:rPr>
          <w:rFonts w:eastAsia="Times New Roman"/>
        </w:rPr>
        <w:t>Work Experience Training can be purchased to support the customers in the Summer Earn and Learn program and customers who are placed in a Work Experience program arranged by VR staff or other external entities.</w:t>
      </w:r>
    </w:p>
    <w:p w14:paraId="76C081BD" w14:textId="77777777" w:rsidR="002E17E0" w:rsidRPr="00F47A66" w:rsidRDefault="002E17E0" w:rsidP="002E17E0">
      <w:pPr>
        <w:rPr>
          <w:ins w:id="39" w:author="Author"/>
          <w:rFonts w:eastAsia="Times New Roman"/>
        </w:rPr>
      </w:pPr>
      <w:bookmarkStart w:id="40" w:name="_Hlk46304153"/>
      <w:ins w:id="41" w:author="Author">
        <w:r w:rsidRPr="00F47A66">
          <w:rPr>
            <w:rFonts w:eastAsia="Times New Roman"/>
          </w:rPr>
          <w:t xml:space="preserve">When a work experience site will not allow a work experience trainer on site (e.g. security clearance or safety concerns) or the Work Experience Specialist determines it is not safe to enter the work site, work experience training may be provided remotely only with a VR director approved VR3472, Contracted Service Modification Request. </w:t>
        </w:r>
      </w:ins>
    </w:p>
    <w:p w14:paraId="523E2AC4" w14:textId="77777777" w:rsidR="002E17E0" w:rsidRPr="00F47A66" w:rsidRDefault="002E17E0" w:rsidP="002E17E0">
      <w:pPr>
        <w:tabs>
          <w:tab w:val="right" w:pos="9360"/>
        </w:tabs>
        <w:rPr>
          <w:ins w:id="42" w:author="Author"/>
          <w:rFonts w:eastAsia="Times New Roman"/>
        </w:rPr>
      </w:pPr>
      <w:ins w:id="43" w:author="Author">
        <w:r w:rsidRPr="00F47A66">
          <w:rPr>
            <w:rFonts w:eastAsia="Times New Roman"/>
          </w:rPr>
          <w:t>The VR3472 must include:</w:t>
        </w:r>
      </w:ins>
    </w:p>
    <w:p w14:paraId="35FB8BD4" w14:textId="77777777" w:rsidR="002E17E0" w:rsidRPr="00F47A66" w:rsidRDefault="002E17E0" w:rsidP="002E17E0">
      <w:pPr>
        <w:pStyle w:val="ListParagraph"/>
        <w:numPr>
          <w:ilvl w:val="0"/>
          <w:numId w:val="26"/>
        </w:numPr>
        <w:rPr>
          <w:ins w:id="44" w:author="Author"/>
        </w:rPr>
      </w:pPr>
      <w:ins w:id="45" w:author="Author">
        <w:r w:rsidRPr="00661DCD">
          <w:t>how the service will be delivered; and</w:t>
        </w:r>
      </w:ins>
    </w:p>
    <w:p w14:paraId="0E3009B4" w14:textId="77777777" w:rsidR="002E17E0" w:rsidRPr="00F47A66" w:rsidRDefault="002E17E0" w:rsidP="002E17E0">
      <w:pPr>
        <w:pStyle w:val="ListParagraph"/>
        <w:numPr>
          <w:ilvl w:val="0"/>
          <w:numId w:val="26"/>
        </w:numPr>
        <w:rPr>
          <w:ins w:id="46" w:author="Author"/>
        </w:rPr>
      </w:pPr>
      <w:ins w:id="47" w:author="Author">
        <w:r w:rsidRPr="00661DCD">
          <w:t>how the service delivery will meet the customers individual training needs.</w:t>
        </w:r>
      </w:ins>
    </w:p>
    <w:p w14:paraId="63F0EF04" w14:textId="77777777" w:rsidR="002E17E0" w:rsidRDefault="002E17E0" w:rsidP="002E17E0">
      <w:pPr>
        <w:rPr>
          <w:ins w:id="48" w:author="Author"/>
        </w:rPr>
      </w:pPr>
      <w:ins w:id="49" w:author="Author">
        <w:r w:rsidRPr="00F47A66">
          <w:t xml:space="preserve">For more information, refer to </w:t>
        </w:r>
        <w:r>
          <w:t xml:space="preserve">VR-SFP </w:t>
        </w:r>
        <w:r w:rsidRPr="00F47A66">
          <w:t>3.6.4.1 Remote Service Delivery for requirements and 3.6.4.2 Evaluation of Service Delivery.</w:t>
        </w:r>
        <w:bookmarkEnd w:id="40"/>
      </w:ins>
    </w:p>
    <w:p w14:paraId="2D0E683C" w14:textId="77777777" w:rsidR="002E17E0" w:rsidRPr="004B02CC" w:rsidRDefault="002E17E0" w:rsidP="002E17E0">
      <w:pPr>
        <w:rPr>
          <w:rFonts w:eastAsia="Times New Roman"/>
        </w:rPr>
      </w:pPr>
      <w:r w:rsidRPr="004B02CC">
        <w:rPr>
          <w:rFonts w:eastAsia="Times New Roman"/>
        </w:rPr>
        <w:t>The VR counselor:</w:t>
      </w:r>
    </w:p>
    <w:p w14:paraId="1CC1A256" w14:textId="77777777" w:rsidR="002E17E0" w:rsidRPr="004B02CC" w:rsidRDefault="002E17E0" w:rsidP="002E17E0">
      <w:pPr>
        <w:numPr>
          <w:ilvl w:val="0"/>
          <w:numId w:val="25"/>
        </w:numPr>
        <w:rPr>
          <w:rFonts w:eastAsia="Times New Roman"/>
        </w:rPr>
      </w:pPr>
      <w:r w:rsidRPr="004B02CC">
        <w:rPr>
          <w:rFonts w:eastAsia="Times New Roman"/>
        </w:rPr>
        <w:t xml:space="preserve">completes </w:t>
      </w:r>
      <w:hyperlink r:id="rId55" w:history="1">
        <w:r w:rsidRPr="004B02CC">
          <w:rPr>
            <w:rFonts w:eastAsia="Times New Roman"/>
            <w:color w:val="0000FF"/>
            <w:u w:val="single"/>
          </w:rPr>
          <w:t>VR1600, Work Experience Referral</w:t>
        </w:r>
      </w:hyperlink>
      <w:r w:rsidRPr="004B02CC">
        <w:rPr>
          <w:rFonts w:eastAsia="Times New Roman"/>
        </w:rPr>
        <w:t xml:space="preserve"> leaving no blanks and attaching, as applicable, medical or psychological reports, case notes, vocational testing, or employment data collected by VR staff that will assist the provider in working with the customer;</w:t>
      </w:r>
    </w:p>
    <w:p w14:paraId="4B7D7D3B" w14:textId="77777777" w:rsidR="002E17E0" w:rsidRPr="004B02CC" w:rsidRDefault="002E17E0" w:rsidP="002E17E0">
      <w:pPr>
        <w:numPr>
          <w:ilvl w:val="0"/>
          <w:numId w:val="25"/>
        </w:numPr>
        <w:rPr>
          <w:rFonts w:eastAsia="Times New Roman"/>
        </w:rPr>
      </w:pPr>
      <w:r w:rsidRPr="004B02CC">
        <w:rPr>
          <w:rFonts w:eastAsia="Times New Roman"/>
        </w:rPr>
        <w:t>ensures that VR staff sends the service authorization to the provider;</w:t>
      </w:r>
    </w:p>
    <w:p w14:paraId="283A1EEC" w14:textId="77777777" w:rsidR="002E17E0" w:rsidRPr="004B02CC" w:rsidRDefault="002E17E0" w:rsidP="002E17E0">
      <w:pPr>
        <w:numPr>
          <w:ilvl w:val="0"/>
          <w:numId w:val="25"/>
        </w:numPr>
        <w:rPr>
          <w:rFonts w:eastAsia="Times New Roman"/>
        </w:rPr>
      </w:pPr>
      <w:r w:rsidRPr="004B02CC">
        <w:rPr>
          <w:rFonts w:eastAsia="Times New Roman"/>
        </w:rPr>
        <w:t>monitors the customer's progress with the customer, Work Experience Specialist and with the SEAL provider or business, as applicable;</w:t>
      </w:r>
    </w:p>
    <w:p w14:paraId="58C0F915" w14:textId="77777777" w:rsidR="002E17E0" w:rsidRPr="004B02CC" w:rsidRDefault="002E17E0" w:rsidP="002E17E0">
      <w:pPr>
        <w:numPr>
          <w:ilvl w:val="0"/>
          <w:numId w:val="25"/>
        </w:numPr>
        <w:rPr>
          <w:rFonts w:eastAsia="Times New Roman"/>
        </w:rPr>
      </w:pPr>
      <w:r w:rsidRPr="004B02CC">
        <w:rPr>
          <w:rFonts w:eastAsia="Times New Roman"/>
        </w:rPr>
        <w:t>provides any needed instruction or intervention necessary to foster the customer's success;</w:t>
      </w:r>
    </w:p>
    <w:p w14:paraId="7E20810D" w14:textId="77777777" w:rsidR="002E17E0" w:rsidRPr="004B02CC" w:rsidRDefault="002E17E0" w:rsidP="002E17E0">
      <w:pPr>
        <w:numPr>
          <w:ilvl w:val="0"/>
          <w:numId w:val="25"/>
        </w:numPr>
        <w:rPr>
          <w:rFonts w:eastAsia="Times New Roman"/>
        </w:rPr>
      </w:pPr>
      <w:r w:rsidRPr="004B02CC">
        <w:rPr>
          <w:rFonts w:eastAsia="Times New Roman"/>
        </w:rPr>
        <w:t xml:space="preserve">reviews and approves </w:t>
      </w:r>
      <w:hyperlink r:id="rId56" w:history="1">
        <w:r w:rsidRPr="004B02CC">
          <w:rPr>
            <w:rFonts w:eastAsia="Times New Roman"/>
            <w:color w:val="0000FF"/>
            <w:u w:val="single"/>
          </w:rPr>
          <w:t>VR1604, Work Experience Training Report</w:t>
        </w:r>
      </w:hyperlink>
      <w:r w:rsidRPr="004B02CC">
        <w:rPr>
          <w:rFonts w:eastAsia="Times New Roman"/>
        </w:rPr>
        <w:t>, ensuring that all outcomes required for payment are achieved and that the staff qualification were held by the individual providing the service to the customer; and</w:t>
      </w:r>
    </w:p>
    <w:p w14:paraId="4003DB8A" w14:textId="77777777" w:rsidR="002E17E0" w:rsidRPr="004B02CC" w:rsidRDefault="002E17E0" w:rsidP="002E17E0">
      <w:pPr>
        <w:numPr>
          <w:ilvl w:val="0"/>
          <w:numId w:val="25"/>
        </w:numPr>
        <w:rPr>
          <w:rFonts w:eastAsia="Times New Roman"/>
        </w:rPr>
      </w:pPr>
      <w:r w:rsidRPr="004B02CC">
        <w:rPr>
          <w:rFonts w:eastAsia="Times New Roman"/>
        </w:rPr>
        <w:t>ensures that the invoice is paid.</w:t>
      </w:r>
    </w:p>
    <w:p w14:paraId="6F0A14DF" w14:textId="77777777" w:rsidR="002E17E0" w:rsidRPr="004B02CC" w:rsidRDefault="002E17E0" w:rsidP="002E17E0">
      <w:pPr>
        <w:rPr>
          <w:rFonts w:eastAsia="Times New Roman"/>
        </w:rPr>
      </w:pPr>
      <w:r w:rsidRPr="004B02CC">
        <w:rPr>
          <w:rFonts w:eastAsia="Times New Roman"/>
        </w:rPr>
        <w:t>Transition Educator providers and Nontraditional providers may provide Work Experience Training services. Transition Educator and Nontraditional providers are required to provide the services as outlined in the VR Standards for Providers and in the service authorization.</w:t>
      </w:r>
    </w:p>
    <w:p w14:paraId="70CFA3BF" w14:textId="77777777" w:rsidR="002E17E0" w:rsidRPr="004B02CC" w:rsidRDefault="002E17E0" w:rsidP="002E17E0">
      <w:pPr>
        <w:rPr>
          <w:rFonts w:eastAsia="Times New Roman"/>
        </w:rPr>
      </w:pPr>
      <w:r w:rsidRPr="004B02CC">
        <w:rPr>
          <w:rFonts w:eastAsia="Times New Roman"/>
        </w:rPr>
        <w:t xml:space="preserve">Nontraditional providers and Transition Educator providers can be used when all requirements outlined in </w:t>
      </w:r>
      <w:hyperlink r:id="rId57" w:anchor="c1005" w:history="1">
        <w:r w:rsidRPr="004B02CC">
          <w:rPr>
            <w:rFonts w:eastAsia="Times New Roman"/>
            <w:color w:val="0000FF"/>
            <w:u w:val="single"/>
          </w:rPr>
          <w:t>VRSM C-1005: Noncontracted Providers</w:t>
        </w:r>
      </w:hyperlink>
      <w:r w:rsidRPr="004B02CC">
        <w:rPr>
          <w:rFonts w:eastAsia="Times New Roman"/>
        </w:rPr>
        <w:t xml:space="preserve"> have been met.</w:t>
      </w:r>
    </w:p>
    <w:p w14:paraId="68C9D696" w14:textId="77777777" w:rsidR="002E17E0" w:rsidRPr="004B02CC" w:rsidRDefault="002E17E0" w:rsidP="002E17E0">
      <w:pPr>
        <w:rPr>
          <w:rFonts w:eastAsia="Times New Roman"/>
        </w:rPr>
      </w:pPr>
      <w:r w:rsidRPr="004B02CC">
        <w:rPr>
          <w:rFonts w:eastAsia="Times New Roman"/>
        </w:rPr>
        <w:t xml:space="preserve">When working with nontraditional providers and transition educator providers, the VR-SFP sections titled Service Description, Process and Procedures, and Outcomes Required for Payment in </w:t>
      </w:r>
      <w:hyperlink r:id="rId58" w:anchor="s144" w:history="1">
        <w:r w:rsidRPr="004B02CC">
          <w:rPr>
            <w:rFonts w:eastAsia="Times New Roman"/>
            <w:color w:val="0000FF"/>
            <w:u w:val="single"/>
          </w:rPr>
          <w:t>VR-SFP Chapter 14, 14.4 Work Experience Training</w:t>
        </w:r>
      </w:hyperlink>
      <w:r w:rsidRPr="004B02CC">
        <w:rPr>
          <w:rFonts w:eastAsia="Times New Roman"/>
        </w:rPr>
        <w:t xml:space="preserve"> must be followed; however, the staff qualifications and purchasing fees outlined in the VR-SFP Chapter 14 do not apply. The nontraditional provider and transition educator provider fees are listed below.</w:t>
      </w:r>
    </w:p>
    <w:p w14:paraId="223A309B" w14:textId="77777777" w:rsidR="002E17E0" w:rsidRPr="004B02CC" w:rsidRDefault="002E17E0" w:rsidP="002E17E0">
      <w:pPr>
        <w:pStyle w:val="Heading4"/>
        <w:rPr>
          <w:rFonts w:eastAsia="Times New Roman"/>
          <w:b w:val="0"/>
        </w:rPr>
      </w:pPr>
      <w:r w:rsidRPr="004B02CC">
        <w:rPr>
          <w:rFonts w:eastAsia="Times New Roman"/>
        </w:rPr>
        <w:t>Fee Chart for Nontraditional Providers</w:t>
      </w:r>
    </w:p>
    <w:tbl>
      <w:tblPr>
        <w:tblStyle w:val="TableGrid"/>
        <w:tblW w:w="0" w:type="auto"/>
        <w:tblLook w:val="04A0" w:firstRow="1" w:lastRow="0" w:firstColumn="1" w:lastColumn="0" w:noHBand="0" w:noVBand="1"/>
      </w:tblPr>
      <w:tblGrid>
        <w:gridCol w:w="4258"/>
        <w:gridCol w:w="4793"/>
      </w:tblGrid>
      <w:tr w:rsidR="002E17E0" w:rsidRPr="004B02CC" w14:paraId="2C1F912E" w14:textId="77777777" w:rsidTr="00E44BE5">
        <w:tc>
          <w:tcPr>
            <w:tcW w:w="0" w:type="auto"/>
            <w:hideMark/>
          </w:tcPr>
          <w:p w14:paraId="2D67644E" w14:textId="77777777" w:rsidR="002E17E0" w:rsidRPr="004B02CC" w:rsidRDefault="002E17E0" w:rsidP="00E44BE5">
            <w:pPr>
              <w:rPr>
                <w:rFonts w:eastAsia="Times New Roman"/>
                <w:b/>
                <w:bCs/>
              </w:rPr>
            </w:pPr>
            <w:r w:rsidRPr="004B02CC">
              <w:rPr>
                <w:rFonts w:eastAsia="Times New Roman"/>
                <w:b/>
                <w:bCs/>
              </w:rPr>
              <w:t>Service</w:t>
            </w:r>
          </w:p>
        </w:tc>
        <w:tc>
          <w:tcPr>
            <w:tcW w:w="0" w:type="auto"/>
            <w:hideMark/>
          </w:tcPr>
          <w:p w14:paraId="727FCE70" w14:textId="77777777" w:rsidR="002E17E0" w:rsidRPr="004B02CC" w:rsidRDefault="002E17E0" w:rsidP="00E44BE5">
            <w:pPr>
              <w:rPr>
                <w:rFonts w:eastAsia="Times New Roman"/>
                <w:b/>
                <w:bCs/>
              </w:rPr>
            </w:pPr>
            <w:r w:rsidRPr="004B02CC">
              <w:rPr>
                <w:rFonts w:eastAsia="Times New Roman"/>
                <w:b/>
                <w:bCs/>
              </w:rPr>
              <w:t>Fee</w:t>
            </w:r>
          </w:p>
        </w:tc>
      </w:tr>
      <w:tr w:rsidR="002E17E0" w:rsidRPr="004B02CC" w14:paraId="314C20F3" w14:textId="77777777" w:rsidTr="00E44BE5">
        <w:tc>
          <w:tcPr>
            <w:tcW w:w="0" w:type="auto"/>
            <w:hideMark/>
          </w:tcPr>
          <w:p w14:paraId="52115A2A" w14:textId="77777777" w:rsidR="002E17E0" w:rsidRPr="004B02CC" w:rsidRDefault="002E17E0" w:rsidP="00E44BE5">
            <w:pPr>
              <w:rPr>
                <w:rFonts w:eastAsia="Times New Roman"/>
              </w:rPr>
            </w:pPr>
            <w:r w:rsidRPr="004B02CC">
              <w:rPr>
                <w:rFonts w:eastAsia="Times New Roman"/>
              </w:rPr>
              <w:t>Work Experience Training – Individual</w:t>
            </w:r>
          </w:p>
        </w:tc>
        <w:tc>
          <w:tcPr>
            <w:tcW w:w="0" w:type="auto"/>
            <w:hideMark/>
          </w:tcPr>
          <w:p w14:paraId="7EBCEFE5" w14:textId="77777777" w:rsidR="002E17E0" w:rsidRPr="004B02CC" w:rsidRDefault="002E17E0" w:rsidP="00E44BE5">
            <w:pPr>
              <w:rPr>
                <w:rFonts w:eastAsia="Times New Roman"/>
              </w:rPr>
            </w:pPr>
            <w:r w:rsidRPr="004B02CC">
              <w:rPr>
                <w:rFonts w:eastAsia="Times New Roman"/>
              </w:rPr>
              <w:t>Negotiated up to $22 an hour</w:t>
            </w:r>
          </w:p>
        </w:tc>
      </w:tr>
      <w:tr w:rsidR="002E17E0" w:rsidRPr="004B02CC" w14:paraId="5AE7DA23" w14:textId="77777777" w:rsidTr="00E44BE5">
        <w:tc>
          <w:tcPr>
            <w:tcW w:w="0" w:type="auto"/>
            <w:hideMark/>
          </w:tcPr>
          <w:p w14:paraId="5098CE63" w14:textId="77777777" w:rsidR="002E17E0" w:rsidRPr="004B02CC" w:rsidRDefault="002E17E0" w:rsidP="00E44BE5">
            <w:pPr>
              <w:rPr>
                <w:rFonts w:eastAsia="Times New Roman"/>
              </w:rPr>
            </w:pPr>
            <w:r w:rsidRPr="004B02CC">
              <w:rPr>
                <w:rFonts w:eastAsia="Times New Roman"/>
              </w:rPr>
              <w:t>Work Experience Training – Group</w:t>
            </w:r>
          </w:p>
        </w:tc>
        <w:tc>
          <w:tcPr>
            <w:tcW w:w="0" w:type="auto"/>
            <w:hideMark/>
          </w:tcPr>
          <w:p w14:paraId="11328A14" w14:textId="77777777" w:rsidR="002E17E0" w:rsidRPr="004B02CC" w:rsidRDefault="002E17E0" w:rsidP="00E44BE5">
            <w:pPr>
              <w:rPr>
                <w:rFonts w:eastAsia="Times New Roman"/>
              </w:rPr>
            </w:pPr>
            <w:r w:rsidRPr="004B02CC">
              <w:rPr>
                <w:rFonts w:eastAsia="Times New Roman"/>
              </w:rPr>
              <w:t>Negotiated up to $11 an hour per customer</w:t>
            </w:r>
          </w:p>
        </w:tc>
      </w:tr>
    </w:tbl>
    <w:p w14:paraId="0BA84563" w14:textId="77777777" w:rsidR="002E17E0" w:rsidRPr="004B02CC" w:rsidRDefault="002E17E0" w:rsidP="002E17E0">
      <w:pPr>
        <w:pStyle w:val="Heading4"/>
        <w:rPr>
          <w:rFonts w:eastAsia="Times New Roman"/>
          <w:b w:val="0"/>
        </w:rPr>
      </w:pPr>
      <w:r w:rsidRPr="004B02CC">
        <w:rPr>
          <w:rFonts w:eastAsia="Times New Roman"/>
        </w:rPr>
        <w:t>Fee Chart for Transition Educator Providers</w:t>
      </w:r>
    </w:p>
    <w:tbl>
      <w:tblPr>
        <w:tblStyle w:val="TableGrid"/>
        <w:tblW w:w="0" w:type="auto"/>
        <w:tblLook w:val="04A0" w:firstRow="1" w:lastRow="0" w:firstColumn="1" w:lastColumn="0" w:noHBand="0" w:noVBand="1"/>
      </w:tblPr>
      <w:tblGrid>
        <w:gridCol w:w="4258"/>
        <w:gridCol w:w="4793"/>
      </w:tblGrid>
      <w:tr w:rsidR="002E17E0" w:rsidRPr="004B02CC" w14:paraId="422E0262" w14:textId="77777777" w:rsidTr="00E44BE5">
        <w:tc>
          <w:tcPr>
            <w:tcW w:w="0" w:type="auto"/>
            <w:hideMark/>
          </w:tcPr>
          <w:p w14:paraId="517AA42E" w14:textId="77777777" w:rsidR="002E17E0" w:rsidRPr="004B02CC" w:rsidRDefault="002E17E0" w:rsidP="00E44BE5">
            <w:pPr>
              <w:rPr>
                <w:rFonts w:eastAsia="Times New Roman"/>
                <w:b/>
                <w:bCs/>
              </w:rPr>
            </w:pPr>
            <w:r w:rsidRPr="004B02CC">
              <w:rPr>
                <w:rFonts w:eastAsia="Times New Roman"/>
                <w:b/>
                <w:bCs/>
              </w:rPr>
              <w:t>Service</w:t>
            </w:r>
          </w:p>
        </w:tc>
        <w:tc>
          <w:tcPr>
            <w:tcW w:w="0" w:type="auto"/>
            <w:hideMark/>
          </w:tcPr>
          <w:p w14:paraId="68F961E8" w14:textId="77777777" w:rsidR="002E17E0" w:rsidRPr="004B02CC" w:rsidRDefault="002E17E0" w:rsidP="00E44BE5">
            <w:pPr>
              <w:rPr>
                <w:rFonts w:eastAsia="Times New Roman"/>
                <w:b/>
                <w:bCs/>
              </w:rPr>
            </w:pPr>
            <w:r w:rsidRPr="004B02CC">
              <w:rPr>
                <w:rFonts w:eastAsia="Times New Roman"/>
                <w:b/>
                <w:bCs/>
              </w:rPr>
              <w:t>Fee</w:t>
            </w:r>
          </w:p>
        </w:tc>
      </w:tr>
      <w:tr w:rsidR="002E17E0" w:rsidRPr="004B02CC" w14:paraId="4303E588" w14:textId="77777777" w:rsidTr="00E44BE5">
        <w:tc>
          <w:tcPr>
            <w:tcW w:w="0" w:type="auto"/>
            <w:hideMark/>
          </w:tcPr>
          <w:p w14:paraId="7A1E422A" w14:textId="77777777" w:rsidR="002E17E0" w:rsidRPr="004B02CC" w:rsidRDefault="002E17E0" w:rsidP="00E44BE5">
            <w:pPr>
              <w:rPr>
                <w:rFonts w:eastAsia="Times New Roman"/>
              </w:rPr>
            </w:pPr>
            <w:r w:rsidRPr="004B02CC">
              <w:rPr>
                <w:rFonts w:eastAsia="Times New Roman"/>
              </w:rPr>
              <w:t>Work Experience Training – Individual</w:t>
            </w:r>
          </w:p>
        </w:tc>
        <w:tc>
          <w:tcPr>
            <w:tcW w:w="0" w:type="auto"/>
            <w:hideMark/>
          </w:tcPr>
          <w:p w14:paraId="75DD39EB" w14:textId="77777777" w:rsidR="002E17E0" w:rsidRPr="004B02CC" w:rsidRDefault="002E17E0" w:rsidP="00E44BE5">
            <w:pPr>
              <w:rPr>
                <w:rFonts w:eastAsia="Times New Roman"/>
              </w:rPr>
            </w:pPr>
            <w:r w:rsidRPr="004B02CC">
              <w:rPr>
                <w:rFonts w:eastAsia="Times New Roman"/>
              </w:rPr>
              <w:t>Negotiated up to $30 an hour</w:t>
            </w:r>
          </w:p>
        </w:tc>
      </w:tr>
      <w:tr w:rsidR="002E17E0" w:rsidRPr="004B02CC" w14:paraId="4F7DA94D" w14:textId="77777777" w:rsidTr="00E44BE5">
        <w:tc>
          <w:tcPr>
            <w:tcW w:w="0" w:type="auto"/>
            <w:hideMark/>
          </w:tcPr>
          <w:p w14:paraId="0789614F" w14:textId="77777777" w:rsidR="002E17E0" w:rsidRPr="004B02CC" w:rsidRDefault="002E17E0" w:rsidP="00E44BE5">
            <w:pPr>
              <w:rPr>
                <w:rFonts w:eastAsia="Times New Roman"/>
              </w:rPr>
            </w:pPr>
            <w:r w:rsidRPr="004B02CC">
              <w:rPr>
                <w:rFonts w:eastAsia="Times New Roman"/>
              </w:rPr>
              <w:t>Work Experience Training – Group</w:t>
            </w:r>
          </w:p>
        </w:tc>
        <w:tc>
          <w:tcPr>
            <w:tcW w:w="0" w:type="auto"/>
            <w:hideMark/>
          </w:tcPr>
          <w:p w14:paraId="3C66D171" w14:textId="77777777" w:rsidR="002E17E0" w:rsidRPr="004B02CC" w:rsidRDefault="002E17E0" w:rsidP="00E44BE5">
            <w:pPr>
              <w:rPr>
                <w:rFonts w:eastAsia="Times New Roman"/>
              </w:rPr>
            </w:pPr>
            <w:r w:rsidRPr="004B02CC">
              <w:rPr>
                <w:rFonts w:eastAsia="Times New Roman"/>
              </w:rPr>
              <w:t>Negotiated up to $15 an hour per customer</w:t>
            </w:r>
          </w:p>
        </w:tc>
      </w:tr>
    </w:tbl>
    <w:p w14:paraId="22D4D33B" w14:textId="77777777" w:rsidR="002E17E0" w:rsidRDefault="002E17E0" w:rsidP="002E17E0">
      <w:pPr>
        <w:pStyle w:val="Heading3"/>
        <w:rPr>
          <w:rFonts w:ascii="Times New Roman" w:hAnsi="Times New Roman"/>
          <w:sz w:val="27"/>
        </w:rPr>
      </w:pPr>
      <w:r>
        <w:t>C-421-5: Creating a Service Record for Work Experience in ReHabWorks</w:t>
      </w:r>
    </w:p>
    <w:p w14:paraId="59B83342" w14:textId="77777777" w:rsidR="002E17E0" w:rsidRPr="004B02CC" w:rsidRDefault="002E17E0" w:rsidP="002E17E0">
      <w:r>
        <w:t>…</w:t>
      </w:r>
    </w:p>
    <w:p w14:paraId="038CD2F1" w14:textId="77777777" w:rsidR="009619B5" w:rsidRPr="00AC1BD2" w:rsidRDefault="009619B5" w:rsidP="009619B5">
      <w:pPr>
        <w:pStyle w:val="Heading2"/>
        <w:rPr>
          <w:rFonts w:eastAsia="Times New Roman"/>
          <w:b w:val="0"/>
          <w:bCs/>
          <w:szCs w:val="32"/>
        </w:rPr>
      </w:pPr>
      <w:r w:rsidRPr="00AC1BD2">
        <w:rPr>
          <w:rFonts w:eastAsia="Times New Roman"/>
          <w:bCs/>
          <w:szCs w:val="32"/>
        </w:rPr>
        <w:t>C-422: Project SEARCH</w:t>
      </w:r>
    </w:p>
    <w:p w14:paraId="4C852092" w14:textId="77777777" w:rsidR="009619B5" w:rsidRDefault="009619B5" w:rsidP="009619B5">
      <w:r>
        <w:t>…</w:t>
      </w:r>
    </w:p>
    <w:p w14:paraId="2A3F63A5" w14:textId="77777777" w:rsidR="009619B5" w:rsidRPr="00177948" w:rsidRDefault="009619B5" w:rsidP="009619B5">
      <w:pPr>
        <w:pStyle w:val="Heading3"/>
        <w:rPr>
          <w:rFonts w:eastAsia="Times New Roman"/>
        </w:rPr>
      </w:pPr>
      <w:r w:rsidRPr="00177948">
        <w:rPr>
          <w:rFonts w:eastAsia="Times New Roman"/>
        </w:rPr>
        <w:t>C-422-4: Asset Discovery</w:t>
      </w:r>
    </w:p>
    <w:p w14:paraId="5CDE8C47" w14:textId="77777777" w:rsidR="009619B5" w:rsidRPr="00177948" w:rsidRDefault="009619B5" w:rsidP="009619B5">
      <w:pPr>
        <w:rPr>
          <w:rFonts w:eastAsia="Times New Roman"/>
        </w:rPr>
      </w:pPr>
      <w:r w:rsidRPr="00177948">
        <w:rPr>
          <w:rFonts w:eastAsia="Times New Roman"/>
        </w:rPr>
        <w:t>VR customers must have been determined eligible for VR services before they begin Asset Discovery.</w:t>
      </w:r>
    </w:p>
    <w:p w14:paraId="60B869BD" w14:textId="77777777" w:rsidR="009619B5" w:rsidRPr="00177948" w:rsidRDefault="009619B5" w:rsidP="009619B5">
      <w:pPr>
        <w:rPr>
          <w:rFonts w:eastAsia="Times New Roman"/>
        </w:rPr>
      </w:pPr>
      <w:r w:rsidRPr="00177948">
        <w:rPr>
          <w:rFonts w:eastAsia="Times New Roman"/>
        </w:rPr>
        <w:t xml:space="preserve">The service authorization for the Asset Discovery phase should be issued when the school year ends to allow the ESP time to meet with all the customers. This service must be completed </w:t>
      </w:r>
      <w:ins w:id="50" w:author="Author">
        <w:r>
          <w:rPr>
            <w:rFonts w:eastAsia="Times New Roman"/>
          </w:rPr>
          <w:t xml:space="preserve">prior to Skills Training beginning. </w:t>
        </w:r>
      </w:ins>
      <w:del w:id="51" w:author="Author">
        <w:r w:rsidRPr="00177948" w:rsidDel="00177948">
          <w:rPr>
            <w:rFonts w:eastAsia="Times New Roman"/>
          </w:rPr>
          <w:delText>by August 31.</w:delText>
        </w:r>
      </w:del>
    </w:p>
    <w:p w14:paraId="1DBD71B9" w14:textId="77777777" w:rsidR="009619B5" w:rsidRPr="00071488" w:rsidRDefault="009619B5" w:rsidP="009619B5">
      <w:r>
        <w:t>…</w:t>
      </w:r>
    </w:p>
    <w:p w14:paraId="07C07591" w14:textId="77777777" w:rsidR="009619B5" w:rsidRPr="009619B5" w:rsidRDefault="009619B5" w:rsidP="009619B5">
      <w:pPr>
        <w:pStyle w:val="Heading3"/>
      </w:pPr>
      <w:r w:rsidRPr="009619B5">
        <w:t>C-422-6: Job Placement</w:t>
      </w:r>
    </w:p>
    <w:p w14:paraId="7D6AE75B" w14:textId="77777777" w:rsidR="009619B5" w:rsidRPr="00F04E2B" w:rsidRDefault="00C9610F" w:rsidP="009619B5">
      <w:pPr>
        <w:spacing w:after="360"/>
        <w:rPr>
          <w:rFonts w:eastAsia="Times New Roman"/>
          <w:color w:val="000000"/>
        </w:rPr>
      </w:pPr>
      <w:hyperlink r:id="rId59" w:history="1">
        <w:r w:rsidR="009619B5" w:rsidRPr="00F04E2B">
          <w:rPr>
            <w:rFonts w:eastAsia="Times New Roman"/>
            <w:color w:val="800080"/>
            <w:u w:val="single"/>
          </w:rPr>
          <w:t>VR3373, Project SEARCH Job Placement Services Plan</w:t>
        </w:r>
      </w:hyperlink>
      <w:r w:rsidR="009619B5" w:rsidRPr="00F04E2B">
        <w:rPr>
          <w:rFonts w:eastAsia="Times New Roman"/>
          <w:color w:val="000000"/>
        </w:rPr>
        <w:t>, must be developed by the end of the third rotation or at any time during the rotations that the team determines that job placement opportunities are available to the customer because of skills gained in the internships. Once VR3373 is complete, the VR counselor issues the Benchmark A service authorization for job placement services.</w:t>
      </w:r>
    </w:p>
    <w:p w14:paraId="093A8A4B" w14:textId="77777777" w:rsidR="009619B5" w:rsidRPr="00F04E2B" w:rsidRDefault="009619B5" w:rsidP="009619B5">
      <w:pPr>
        <w:spacing w:after="360" w:line="293" w:lineRule="atLeast"/>
        <w:rPr>
          <w:rFonts w:eastAsia="Times New Roman"/>
          <w:color w:val="000000"/>
        </w:rPr>
      </w:pPr>
      <w:r w:rsidRPr="00F04E2B">
        <w:rPr>
          <w:rFonts w:eastAsia="Times New Roman"/>
          <w:color w:val="000000"/>
        </w:rPr>
        <w:t>More than one service authorization may be open at the same time for internship rotations and job placement. The VR counselor attends the monthly steering committee meetings and the employment planning meetings each rotation to ensure that he or she is in regular communication with the Project SEARCH team and knows when service authorizations are needed.</w:t>
      </w:r>
    </w:p>
    <w:p w14:paraId="25D81905" w14:textId="77777777" w:rsidR="009619B5" w:rsidRPr="00F04E2B" w:rsidRDefault="009619B5" w:rsidP="009619B5">
      <w:pPr>
        <w:spacing w:after="360" w:line="293" w:lineRule="atLeast"/>
        <w:rPr>
          <w:rFonts w:eastAsia="Times New Roman"/>
          <w:color w:val="000000"/>
        </w:rPr>
      </w:pPr>
      <w:r w:rsidRPr="00F04E2B">
        <w:rPr>
          <w:rFonts w:eastAsia="Times New Roman"/>
          <w:color w:val="000000"/>
        </w:rPr>
        <w:t>If the customer needs job coaching to be successful in his or her employment, the ESP must provide the service and may not bill separately.</w:t>
      </w:r>
    </w:p>
    <w:p w14:paraId="6E448A03" w14:textId="77777777" w:rsidR="009619B5" w:rsidRDefault="009619B5" w:rsidP="009619B5">
      <w:pPr>
        <w:spacing w:after="360" w:line="293" w:lineRule="atLeast"/>
        <w:rPr>
          <w:ins w:id="52" w:author="Author"/>
          <w:rFonts w:eastAsia="Times New Roman"/>
          <w:color w:val="000000"/>
        </w:rPr>
      </w:pPr>
      <w:ins w:id="53" w:author="Author">
        <w:r w:rsidRPr="0082014F">
          <w:rPr>
            <w:rFonts w:eastAsia="Times New Roman"/>
          </w:rPr>
          <w:t xml:space="preserve">Customers must work a minimum of 30 cumulative calendar days </w:t>
        </w:r>
        <w:r>
          <w:rPr>
            <w:rFonts w:eastAsia="Times New Roman"/>
          </w:rPr>
          <w:t>before</w:t>
        </w:r>
        <w:r w:rsidRPr="0082014F">
          <w:rPr>
            <w:rFonts w:eastAsia="Times New Roman"/>
          </w:rPr>
          <w:t xml:space="preserve"> </w:t>
        </w:r>
        <w:proofErr w:type="gramStart"/>
        <w:r w:rsidRPr="0082014F">
          <w:rPr>
            <w:rFonts w:eastAsia="Times New Roman"/>
          </w:rPr>
          <w:t>achiev</w:t>
        </w:r>
        <w:r>
          <w:rPr>
            <w:rFonts w:eastAsia="Times New Roman"/>
          </w:rPr>
          <w:t xml:space="preserve">ing </w:t>
        </w:r>
        <w:r w:rsidRPr="0082014F">
          <w:rPr>
            <w:rFonts w:eastAsia="Times New Roman"/>
          </w:rPr>
          <w:t xml:space="preserve"> Benchmark</w:t>
        </w:r>
        <w:proofErr w:type="gramEnd"/>
        <w:r w:rsidRPr="0082014F">
          <w:rPr>
            <w:rFonts w:eastAsia="Times New Roman"/>
          </w:rPr>
          <w:t xml:space="preserve"> C when the customer </w:t>
        </w:r>
        <w:r>
          <w:rPr>
            <w:rFonts w:eastAsia="Times New Roman"/>
          </w:rPr>
          <w:t>accepts a new</w:t>
        </w:r>
        <w:r w:rsidRPr="0082014F">
          <w:rPr>
            <w:rFonts w:eastAsia="Times New Roman"/>
          </w:rPr>
          <w:t xml:space="preserve"> position with employer or obtains employment with another employer </w:t>
        </w:r>
        <w:r>
          <w:rPr>
            <w:rFonts w:eastAsia="Times New Roman"/>
          </w:rPr>
          <w:t>before</w:t>
        </w:r>
        <w:r w:rsidRPr="0082014F">
          <w:rPr>
            <w:rFonts w:eastAsia="Times New Roman"/>
          </w:rPr>
          <w:t xml:space="preserve"> achiev</w:t>
        </w:r>
        <w:r>
          <w:rPr>
            <w:rFonts w:eastAsia="Times New Roman"/>
          </w:rPr>
          <w:t>ing</w:t>
        </w:r>
        <w:r w:rsidRPr="0082014F">
          <w:rPr>
            <w:rFonts w:eastAsia="Times New Roman"/>
          </w:rPr>
          <w:t xml:space="preserve"> </w:t>
        </w:r>
        <w:r>
          <w:rPr>
            <w:rFonts w:eastAsia="Times New Roman"/>
          </w:rPr>
          <w:t>B</w:t>
        </w:r>
        <w:r w:rsidRPr="0082014F">
          <w:rPr>
            <w:rFonts w:eastAsia="Times New Roman"/>
          </w:rPr>
          <w:t>enchmark C.</w:t>
        </w:r>
      </w:ins>
    </w:p>
    <w:p w14:paraId="566F93F1" w14:textId="77777777" w:rsidR="009619B5" w:rsidRPr="00F04E2B" w:rsidRDefault="009619B5" w:rsidP="009619B5">
      <w:pPr>
        <w:spacing w:after="360" w:line="293" w:lineRule="atLeast"/>
        <w:rPr>
          <w:rFonts w:eastAsia="Times New Roman"/>
          <w:color w:val="000000"/>
        </w:rPr>
      </w:pPr>
      <w:r w:rsidRPr="00F04E2B">
        <w:rPr>
          <w:rFonts w:eastAsia="Times New Roman"/>
          <w:color w:val="000000"/>
        </w:rPr>
        <w:t xml:space="preserve">For additional information on Asset Discovery, Skills Training, and Project SEARCH Job Placement, see </w:t>
      </w:r>
      <w:hyperlink r:id="rId60" w:history="1">
        <w:r w:rsidRPr="00F04E2B">
          <w:rPr>
            <w:rFonts w:eastAsia="Times New Roman"/>
            <w:color w:val="800080"/>
            <w:u w:val="single"/>
          </w:rPr>
          <w:t>VR-SFP Chapter 16: Project SEARCH</w:t>
        </w:r>
      </w:hyperlink>
      <w:r w:rsidRPr="00F04E2B">
        <w:rPr>
          <w:rFonts w:eastAsia="Times New Roman"/>
          <w:color w:val="000000"/>
        </w:rPr>
        <w:t>.</w:t>
      </w:r>
    </w:p>
    <w:p w14:paraId="3D184198" w14:textId="77777777" w:rsidR="009619B5" w:rsidRDefault="009619B5" w:rsidP="009619B5">
      <w:pPr>
        <w:pStyle w:val="Heading3"/>
        <w:rPr>
          <w:rFonts w:ascii="Times New Roman" w:hAnsi="Times New Roman" w:cs="Times New Roman"/>
          <w:sz w:val="27"/>
          <w:szCs w:val="27"/>
        </w:rPr>
      </w:pPr>
      <w:r>
        <w:t>C-422-7: Measurable Skill Gains (MSG) Related to Project SEARCH</w:t>
      </w:r>
    </w:p>
    <w:p w14:paraId="118B7253" w14:textId="77777777" w:rsidR="009619B5" w:rsidRPr="00071488" w:rsidRDefault="009619B5" w:rsidP="009619B5">
      <w:pPr>
        <w:spacing w:after="360" w:line="293" w:lineRule="atLeast"/>
        <w:rPr>
          <w:rFonts w:eastAsia="Times New Roman"/>
          <w:color w:val="000000"/>
        </w:rPr>
      </w:pPr>
      <w:r>
        <w:rPr>
          <w:rFonts w:eastAsia="Times New Roman"/>
          <w:color w:val="000000"/>
        </w:rPr>
        <w:t>…</w:t>
      </w:r>
    </w:p>
    <w:p w14:paraId="0F52D543" w14:textId="1291673B" w:rsidR="0028229B" w:rsidRDefault="0028229B" w:rsidP="0028229B">
      <w:pPr>
        <w:pStyle w:val="Heading2"/>
        <w:rPr>
          <w:sz w:val="36"/>
          <w:szCs w:val="36"/>
        </w:rPr>
      </w:pPr>
      <w:r>
        <w:t>C-424: Vocational Rehabilitation Teacher</w:t>
      </w:r>
    </w:p>
    <w:p w14:paraId="77CC15BF" w14:textId="77777777" w:rsidR="0028229B" w:rsidRPr="00FA0421" w:rsidRDefault="0028229B" w:rsidP="0028229B">
      <w:pPr>
        <w:rPr>
          <w:rFonts w:ascii="Times New Roman" w:hAnsi="Times New Roman" w:cs="Times New Roman"/>
        </w:rPr>
      </w:pPr>
      <w:r>
        <w:rPr>
          <w:rFonts w:ascii="Times New Roman" w:hAnsi="Times New Roman" w:cs="Times New Roman"/>
        </w:rPr>
        <w:t>…</w:t>
      </w:r>
    </w:p>
    <w:p w14:paraId="6B6B393E" w14:textId="77777777" w:rsidR="0028229B" w:rsidRPr="006834C6" w:rsidRDefault="0028229B" w:rsidP="0028229B">
      <w:pPr>
        <w:pStyle w:val="Heading3"/>
      </w:pPr>
      <w:r w:rsidRPr="006834C6">
        <w:t>C-424-5: Customer Referral Process</w:t>
      </w:r>
    </w:p>
    <w:p w14:paraId="0B7FFF48" w14:textId="77777777" w:rsidR="0028229B" w:rsidRPr="00E7547A" w:rsidDel="00B609AB" w:rsidRDefault="0028229B" w:rsidP="0028229B">
      <w:pPr>
        <w:rPr>
          <w:del w:id="54" w:author="Author"/>
        </w:rPr>
      </w:pPr>
      <w:ins w:id="55" w:author="Author">
        <w:r w:rsidRPr="00B609AB">
          <w:t xml:space="preserve">VR and Transition counselors make referrals to a Vocational Rehabilitation teacher (VRT) to assess the customers’ ability to participate in training and to identify VRT services needed to assist the customer in achieving their employment </w:t>
        </w:r>
        <w:proofErr w:type="spellStart"/>
        <w:r w:rsidRPr="00B609AB">
          <w:t>goal.</w:t>
        </w:r>
      </w:ins>
      <w:del w:id="56" w:author="Author">
        <w:r w:rsidRPr="00E7547A" w:rsidDel="00B609AB">
          <w:delText>Referrals to a VRT are made by a VR counselor if it is determined that VRT services are required.</w:delText>
        </w:r>
      </w:del>
    </w:p>
    <w:p w14:paraId="48711518" w14:textId="77777777" w:rsidR="0028229B" w:rsidRPr="00E7547A" w:rsidRDefault="0028229B" w:rsidP="0028229B">
      <w:pPr>
        <w:pStyle w:val="Heading4"/>
      </w:pPr>
      <w:r w:rsidRPr="00E7547A">
        <w:t>Referrals</w:t>
      </w:r>
      <w:proofErr w:type="spellEnd"/>
    </w:p>
    <w:p w14:paraId="35430C71" w14:textId="6A2FAB58" w:rsidR="0028229B" w:rsidRPr="00E7547A" w:rsidRDefault="0028229B" w:rsidP="0028229B">
      <w:r w:rsidRPr="00E7547A">
        <w:t xml:space="preserve">Customers who are blind or visually impaired </w:t>
      </w:r>
      <w:del w:id="57" w:author="Author">
        <w:r w:rsidRPr="00E7547A" w:rsidDel="00B609AB">
          <w:delText xml:space="preserve">are </w:delText>
        </w:r>
      </w:del>
      <w:ins w:id="58" w:author="Author">
        <w:r>
          <w:t>and</w:t>
        </w:r>
        <w:r w:rsidRPr="00E7547A">
          <w:t xml:space="preserve"> </w:t>
        </w:r>
        <w:r w:rsidRPr="00B609AB">
          <w:t xml:space="preserve">have been identified as having significant functional limitations should be </w:t>
        </w:r>
      </w:ins>
      <w:r w:rsidRPr="00E7547A">
        <w:t xml:space="preserve">referred to the VRT for services. All exceptions for not being referred to VRT for services must be documented in a case note by the VR counselor. </w:t>
      </w:r>
      <w:del w:id="59" w:author="Author">
        <w:r w:rsidRPr="00E7547A" w:rsidDel="00B609AB">
          <w:delText>Customers who are blind or visually impaired and who have severe functional limitations may be referred if VRT services are needed.</w:delText>
        </w:r>
      </w:del>
    </w:p>
    <w:p w14:paraId="684112E8" w14:textId="77777777" w:rsidR="0028229B" w:rsidRPr="00E7547A" w:rsidRDefault="0028229B" w:rsidP="0028229B">
      <w:r w:rsidRPr="00E7547A">
        <w:t xml:space="preserve">Customers who plan to receive surgery or treatment that is expected to improve their vision above legal blindness and that is more than 90 days in the future must not be referred to a VRT unless the customer demonstrates critical needs before surgery. </w:t>
      </w:r>
      <w:del w:id="60" w:author="Author">
        <w:r w:rsidRPr="00E7547A" w:rsidDel="00B609AB">
          <w:delText>The VR counselor must consider the VRT's availability before making the referral.</w:delText>
        </w:r>
      </w:del>
    </w:p>
    <w:p w14:paraId="237F2F8A" w14:textId="77777777" w:rsidR="0028229B" w:rsidRPr="00E7547A" w:rsidRDefault="0028229B" w:rsidP="0028229B">
      <w:del w:id="61" w:author="Author">
        <w:r w:rsidRPr="00E7547A" w:rsidDel="00B609AB">
          <w:delText>The VR counselor creates a</w:delText>
        </w:r>
      </w:del>
      <w:ins w:id="62" w:author="Author">
        <w:r>
          <w:t>A</w:t>
        </w:r>
      </w:ins>
      <w:r w:rsidRPr="00E7547A">
        <w:t xml:space="preserve"> service record </w:t>
      </w:r>
      <w:ins w:id="63" w:author="Author">
        <w:r>
          <w:t xml:space="preserve">is created </w:t>
        </w:r>
      </w:ins>
      <w:r w:rsidRPr="00E7547A">
        <w:t xml:space="preserve">for the referral for VRT services. The reason for the referral </w:t>
      </w:r>
      <w:del w:id="64" w:author="Author">
        <w:r w:rsidRPr="00E7547A" w:rsidDel="00B609AB">
          <w:delText>and the</w:delText>
        </w:r>
      </w:del>
      <w:ins w:id="65" w:author="Author">
        <w:r>
          <w:t>or any special</w:t>
        </w:r>
      </w:ins>
      <w:r w:rsidRPr="00E7547A">
        <w:t xml:space="preserve"> instructions for assessment and training </w:t>
      </w:r>
      <w:del w:id="66" w:author="Author">
        <w:r w:rsidRPr="00E7547A" w:rsidDel="00B609AB">
          <w:delText xml:space="preserve">are </w:delText>
        </w:r>
      </w:del>
      <w:ins w:id="67" w:author="Author">
        <w:r>
          <w:t>should be</w:t>
        </w:r>
        <w:r w:rsidRPr="00E7547A">
          <w:t xml:space="preserve"> </w:t>
        </w:r>
      </w:ins>
      <w:r w:rsidRPr="00E7547A">
        <w:t>documented in the Specification Description section of the service record and, if necessary, discussed during the staffing session.</w:t>
      </w:r>
    </w:p>
    <w:p w14:paraId="614F9221" w14:textId="77777777" w:rsidR="0028229B" w:rsidRPr="00E7547A" w:rsidRDefault="0028229B" w:rsidP="0028229B">
      <w:r w:rsidRPr="00E7547A">
        <w:t>Once the first contact has been made by phone or in person, the VRT accepts the service record by updating it from "Requested" to "Assessment" status in RHW.</w:t>
      </w:r>
    </w:p>
    <w:p w14:paraId="44A5E364" w14:textId="77777777" w:rsidR="0028229B" w:rsidRPr="00E7547A" w:rsidDel="00B609AB" w:rsidRDefault="0028229B" w:rsidP="0028229B">
      <w:pPr>
        <w:pStyle w:val="Heading4"/>
        <w:rPr>
          <w:del w:id="68" w:author="Author"/>
        </w:rPr>
      </w:pPr>
      <w:del w:id="69" w:author="Author">
        <w:r w:rsidRPr="00E7547A" w:rsidDel="00B609AB">
          <w:delText>Creating Service Records</w:delText>
        </w:r>
      </w:del>
    </w:p>
    <w:p w14:paraId="2B114048" w14:textId="77777777" w:rsidR="0028229B" w:rsidRPr="00E7547A" w:rsidDel="00B609AB" w:rsidRDefault="0028229B" w:rsidP="0028229B">
      <w:pPr>
        <w:rPr>
          <w:del w:id="70" w:author="Author"/>
        </w:rPr>
      </w:pPr>
      <w:del w:id="71" w:author="Author">
        <w:r w:rsidRPr="00E7547A" w:rsidDel="00B609AB">
          <w:delText>The VR counselor refers customers to the VRT by using a service record in RHW according to the following procedure:</w:delText>
        </w:r>
      </w:del>
    </w:p>
    <w:p w14:paraId="4FDBD289" w14:textId="77777777" w:rsidR="0028229B" w:rsidRPr="00E7547A" w:rsidDel="00B609AB" w:rsidRDefault="0028229B" w:rsidP="0028229B">
      <w:pPr>
        <w:numPr>
          <w:ilvl w:val="0"/>
          <w:numId w:val="18"/>
        </w:numPr>
        <w:rPr>
          <w:del w:id="72" w:author="Author"/>
        </w:rPr>
      </w:pPr>
      <w:del w:id="73" w:author="Author">
        <w:r w:rsidRPr="00E7547A" w:rsidDel="00B609AB">
          <w:delText>The referring case manager creates a service record requesting VRT services.</w:delText>
        </w:r>
      </w:del>
    </w:p>
    <w:p w14:paraId="3F28BD71" w14:textId="77777777" w:rsidR="0028229B" w:rsidRPr="00E7547A" w:rsidDel="00B609AB" w:rsidRDefault="0028229B" w:rsidP="0028229B">
      <w:pPr>
        <w:numPr>
          <w:ilvl w:val="0"/>
          <w:numId w:val="18"/>
        </w:numPr>
        <w:rPr>
          <w:del w:id="74" w:author="Author"/>
        </w:rPr>
      </w:pPr>
      <w:del w:id="75" w:author="Author">
        <w:r w:rsidRPr="00E7547A" w:rsidDel="00B609AB">
          <w:delText>The referral appears in the VRT's "Action List," and the service status is "Requested."</w:delText>
        </w:r>
      </w:del>
    </w:p>
    <w:p w14:paraId="18F87291" w14:textId="77777777" w:rsidR="0028229B" w:rsidRPr="00E7547A" w:rsidDel="00B609AB" w:rsidRDefault="0028229B" w:rsidP="0028229B">
      <w:pPr>
        <w:numPr>
          <w:ilvl w:val="0"/>
          <w:numId w:val="18"/>
        </w:numPr>
        <w:rPr>
          <w:del w:id="76" w:author="Author"/>
        </w:rPr>
      </w:pPr>
      <w:del w:id="77" w:author="Author">
        <w:r w:rsidRPr="00E7547A" w:rsidDel="00B609AB">
          <w:delText>One service record per VRT per case is used to document customer services.</w:delText>
        </w:r>
      </w:del>
    </w:p>
    <w:p w14:paraId="0E4FE857" w14:textId="77777777" w:rsidR="0028229B" w:rsidRPr="00E7547A" w:rsidDel="00B609AB" w:rsidRDefault="0028229B" w:rsidP="0028229B">
      <w:pPr>
        <w:numPr>
          <w:ilvl w:val="0"/>
          <w:numId w:val="18"/>
        </w:numPr>
        <w:rPr>
          <w:del w:id="78" w:author="Author"/>
        </w:rPr>
      </w:pPr>
      <w:del w:id="79" w:author="Author">
        <w:r w:rsidRPr="00E7547A" w:rsidDel="00B609AB">
          <w:delText>If a customer is being referred for tech screener services and the VRT already has a service record, an Action should be used to refer the customer for tech screener services. (Tech screeners are VRTs and rehabilitation assistants (RAs) who have received tech-screener training that has been provided or approved by the VRT program specialist.)</w:delText>
        </w:r>
      </w:del>
    </w:p>
    <w:p w14:paraId="2A9105E8" w14:textId="77777777" w:rsidR="0028229B" w:rsidRPr="00E7547A" w:rsidDel="00B609AB" w:rsidRDefault="0028229B" w:rsidP="0028229B">
      <w:pPr>
        <w:numPr>
          <w:ilvl w:val="0"/>
          <w:numId w:val="18"/>
        </w:numPr>
        <w:rPr>
          <w:del w:id="80" w:author="Author"/>
        </w:rPr>
      </w:pPr>
      <w:del w:id="81" w:author="Author">
        <w:r w:rsidRPr="00E7547A" w:rsidDel="00B609AB">
          <w:delText>If the referral is not accepted, the VRT must document the reason in a case note and the status must be updated to "Not Accepted."</w:delText>
        </w:r>
      </w:del>
    </w:p>
    <w:p w14:paraId="189C66E2" w14:textId="77777777" w:rsidR="0028229B" w:rsidRPr="00E7547A" w:rsidDel="00B609AB" w:rsidRDefault="0028229B" w:rsidP="0028229B">
      <w:pPr>
        <w:rPr>
          <w:del w:id="82" w:author="Author"/>
        </w:rPr>
      </w:pPr>
      <w:del w:id="83" w:author="Author">
        <w:r w:rsidRPr="00E7547A" w:rsidDel="00B609AB">
          <w:delText xml:space="preserve">For more information about service records, see the </w:delText>
        </w:r>
        <w:r w:rsidRPr="00E7547A" w:rsidDel="00B609AB">
          <w:fldChar w:fldCharType="begin"/>
        </w:r>
        <w:r w:rsidRPr="00E7547A" w:rsidDel="00B609AB">
          <w:delInstrText xml:space="preserve"> HYPERLINK "https://intra.twc.texas.gov/intranet/manuals/rhwhelp/index.html" </w:delInstrText>
        </w:r>
        <w:r w:rsidRPr="00E7547A" w:rsidDel="00B609AB">
          <w:fldChar w:fldCharType="separate"/>
        </w:r>
        <w:r w:rsidRPr="00E7547A" w:rsidDel="00B609AB">
          <w:rPr>
            <w:color w:val="0000FF"/>
            <w:u w:val="single"/>
          </w:rPr>
          <w:delText>ReHabWorks Users Guide, Chapter 16: Case Service Record</w:delText>
        </w:r>
        <w:r w:rsidRPr="00E7547A" w:rsidDel="00B609AB">
          <w:fldChar w:fldCharType="end"/>
        </w:r>
        <w:r w:rsidRPr="00E7547A" w:rsidDel="00B609AB">
          <w:delText>.</w:delText>
        </w:r>
      </w:del>
    </w:p>
    <w:p w14:paraId="43239829" w14:textId="77777777" w:rsidR="0028229B" w:rsidRPr="00E7547A" w:rsidDel="00B609AB" w:rsidRDefault="0028229B" w:rsidP="0028229B">
      <w:pPr>
        <w:pStyle w:val="Heading4"/>
        <w:rPr>
          <w:del w:id="84" w:author="Author"/>
        </w:rPr>
      </w:pPr>
      <w:del w:id="85" w:author="Author">
        <w:r w:rsidRPr="00E7547A" w:rsidDel="00B609AB">
          <w:delText>The Vocational Rehabilitation Teacher Assessment and Training</w:delText>
        </w:r>
      </w:del>
    </w:p>
    <w:p w14:paraId="47912F3E" w14:textId="77777777" w:rsidR="0028229B" w:rsidRPr="00E7547A" w:rsidDel="00B609AB" w:rsidRDefault="0028229B" w:rsidP="0028229B">
      <w:pPr>
        <w:rPr>
          <w:del w:id="86" w:author="Author"/>
        </w:rPr>
      </w:pPr>
      <w:del w:id="87" w:author="Author">
        <w:r w:rsidRPr="00E7547A" w:rsidDel="00B609AB">
          <w:delText xml:space="preserve">For an overview of VRT assessment and training services, see </w:delText>
        </w:r>
        <w:r w:rsidRPr="00E7547A" w:rsidDel="00B609AB">
          <w:fldChar w:fldCharType="begin"/>
        </w:r>
        <w:r w:rsidRPr="00E7547A" w:rsidDel="00B609AB">
          <w:delInstrText xml:space="preserve"> HYPERLINK "http://intra.twc.state.tx.us/intranet/vrs/docs/Teacher%20Assessment%20and%20Training%20Services%20Overview.doc" </w:delInstrText>
        </w:r>
        <w:r w:rsidRPr="00E7547A" w:rsidDel="00B609AB">
          <w:fldChar w:fldCharType="separate"/>
        </w:r>
        <w:r w:rsidRPr="00E7547A" w:rsidDel="00B609AB">
          <w:rPr>
            <w:color w:val="0000FF"/>
            <w:u w:val="single"/>
          </w:rPr>
          <w:delText>Teacher Assessment and Training Services Overview</w:delText>
        </w:r>
        <w:r w:rsidRPr="00E7547A" w:rsidDel="00B609AB">
          <w:fldChar w:fldCharType="end"/>
        </w:r>
        <w:r w:rsidRPr="00E7547A" w:rsidDel="00B609AB">
          <w:delText xml:space="preserve"> on the </w:delText>
        </w:r>
        <w:r w:rsidRPr="00E7547A" w:rsidDel="00B609AB">
          <w:fldChar w:fldCharType="begin"/>
        </w:r>
        <w:r w:rsidRPr="00E7547A" w:rsidDel="00B609AB">
          <w:delInstrText xml:space="preserve"> HYPERLINK "http://intra.twc.state.tx.us/intranet/vrs/html/teachers-toolkit.html" </w:delInstrText>
        </w:r>
        <w:r w:rsidRPr="00E7547A" w:rsidDel="00B609AB">
          <w:fldChar w:fldCharType="separate"/>
        </w:r>
        <w:r w:rsidRPr="00E7547A" w:rsidDel="00B609AB">
          <w:rPr>
            <w:color w:val="0000FF"/>
            <w:u w:val="single"/>
          </w:rPr>
          <w:delText>VR Teachers Toolkit</w:delText>
        </w:r>
        <w:r w:rsidRPr="00E7547A" w:rsidDel="00B609AB">
          <w:fldChar w:fldCharType="end"/>
        </w:r>
        <w:r w:rsidRPr="00E7547A" w:rsidDel="00B609AB">
          <w:delText xml:space="preserve"> page.</w:delText>
        </w:r>
      </w:del>
    </w:p>
    <w:p w14:paraId="27CE28E7" w14:textId="77777777" w:rsidR="0028229B" w:rsidRPr="00E7547A" w:rsidRDefault="0028229B" w:rsidP="0028229B">
      <w:pPr>
        <w:pStyle w:val="Heading4"/>
      </w:pPr>
      <w:r w:rsidRPr="00E7547A">
        <w:t>VRT Assessment Process and Procedures</w:t>
      </w:r>
    </w:p>
    <w:p w14:paraId="2B03F56B" w14:textId="77777777" w:rsidR="0028229B" w:rsidRPr="00B609AB" w:rsidRDefault="0028229B" w:rsidP="0028229B">
      <w:pPr>
        <w:rPr>
          <w:ins w:id="88" w:author="Author"/>
          <w:rFonts w:eastAsia="Calibri" w:cs="Times New Roman"/>
          <w:szCs w:val="22"/>
        </w:rPr>
      </w:pPr>
      <w:r w:rsidRPr="00E7547A">
        <w:t xml:space="preserve">The VRT starts the assessment and identification of the customer's needs at the first contact with the customer. </w:t>
      </w:r>
      <w:del w:id="89" w:author="Author">
        <w:r w:rsidRPr="00E7547A" w:rsidDel="00B609AB">
          <w:delText xml:space="preserve">If the initial contact is by phone, the VRT completes the assessment in person with the customer. The VRT uses the </w:delText>
        </w:r>
        <w:r w:rsidRPr="00E7547A" w:rsidDel="00B609AB">
          <w:fldChar w:fldCharType="begin"/>
        </w:r>
        <w:r w:rsidRPr="00E7547A" w:rsidDel="00B609AB">
          <w:delInstrText xml:space="preserve"> HYPERLINK "http://intra.twc.state.tx.us/intranet/vrs/docs/Employment%20Lifestyle%20Checklist%201-5-09.doc" </w:delInstrText>
        </w:r>
        <w:r w:rsidRPr="00E7547A" w:rsidDel="00B609AB">
          <w:fldChar w:fldCharType="separate"/>
        </w:r>
        <w:r w:rsidRPr="00E7547A" w:rsidDel="00B609AB">
          <w:rPr>
            <w:color w:val="0000FF"/>
            <w:u w:val="single"/>
          </w:rPr>
          <w:delText>Employment Lifestyle Assessment Checklist</w:delText>
        </w:r>
        <w:r w:rsidRPr="00E7547A" w:rsidDel="00B609AB">
          <w:fldChar w:fldCharType="end"/>
        </w:r>
        <w:r w:rsidRPr="00E7547A" w:rsidDel="00B609AB">
          <w:delText xml:space="preserve"> on the </w:delText>
        </w:r>
        <w:r w:rsidRPr="00E7547A" w:rsidDel="00B609AB">
          <w:fldChar w:fldCharType="begin"/>
        </w:r>
        <w:r w:rsidRPr="00E7547A" w:rsidDel="00B609AB">
          <w:delInstrText xml:space="preserve"> HYPERLINK "http://intra.twc.state.tx.us/intranet/vrs/html/teachers-toolkit.html" </w:delInstrText>
        </w:r>
        <w:r w:rsidRPr="00E7547A" w:rsidDel="00B609AB">
          <w:fldChar w:fldCharType="separate"/>
        </w:r>
        <w:r w:rsidRPr="00E7547A" w:rsidDel="00B609AB">
          <w:rPr>
            <w:color w:val="0000FF"/>
            <w:u w:val="single"/>
          </w:rPr>
          <w:delText>VR Teachers Toolkit</w:delText>
        </w:r>
        <w:r w:rsidRPr="00E7547A" w:rsidDel="00B609AB">
          <w:fldChar w:fldCharType="end"/>
        </w:r>
        <w:r w:rsidRPr="00E7547A" w:rsidDel="00B609AB">
          <w:delText xml:space="preserve"> page to determine service needs from the six core service areas and records the findings in an assessment case note. When the assessment is completed, the VRT makes training recommendations. For more information on time frames, see </w:delText>
        </w:r>
        <w:r w:rsidRPr="00E7547A" w:rsidDel="00B609AB">
          <w:fldChar w:fldCharType="begin"/>
        </w:r>
        <w:r w:rsidRPr="00E7547A" w:rsidDel="00B609AB">
          <w:delInstrText xml:space="preserve"> HYPERLINK "http://intra.twc.state.tx.us/intranet/vrs/docs/VRT%20Case%20Management%20-%20Best%20Practices%20Overview.doc" </w:delInstrText>
        </w:r>
        <w:r w:rsidRPr="00E7547A" w:rsidDel="00B609AB">
          <w:fldChar w:fldCharType="separate"/>
        </w:r>
        <w:r w:rsidRPr="00E7547A" w:rsidDel="00B609AB">
          <w:rPr>
            <w:color w:val="0000FF"/>
            <w:u w:val="single"/>
          </w:rPr>
          <w:delText>VRT Case Management–Best Practices Overview</w:delText>
        </w:r>
        <w:r w:rsidRPr="00E7547A" w:rsidDel="00B609AB">
          <w:fldChar w:fldCharType="end"/>
        </w:r>
        <w:r w:rsidRPr="00E7547A" w:rsidDel="00B609AB">
          <w:delText xml:space="preserve"> on the </w:delText>
        </w:r>
        <w:r w:rsidRPr="00E7547A" w:rsidDel="00B609AB">
          <w:fldChar w:fldCharType="begin"/>
        </w:r>
        <w:r w:rsidRPr="00E7547A" w:rsidDel="00B609AB">
          <w:delInstrText xml:space="preserve"> HYPERLINK "http://intra.twc.state.tx.us/intranet/vrs/html/teachers-toolkit.html" </w:delInstrText>
        </w:r>
        <w:r w:rsidRPr="00E7547A" w:rsidDel="00B609AB">
          <w:fldChar w:fldCharType="separate"/>
        </w:r>
        <w:r w:rsidRPr="00E7547A" w:rsidDel="00B609AB">
          <w:rPr>
            <w:color w:val="0000FF"/>
            <w:u w:val="single"/>
          </w:rPr>
          <w:delText>VR Teachers Toolkit</w:delText>
        </w:r>
        <w:r w:rsidRPr="00E7547A" w:rsidDel="00B609AB">
          <w:fldChar w:fldCharType="end"/>
        </w:r>
        <w:r w:rsidRPr="00E7547A" w:rsidDel="00B609AB">
          <w:delText xml:space="preserve"> page.</w:delText>
        </w:r>
      </w:del>
    </w:p>
    <w:p w14:paraId="51EAD8FF" w14:textId="77777777" w:rsidR="0028229B" w:rsidRPr="00B609AB" w:rsidRDefault="0028229B" w:rsidP="0028229B">
      <w:pPr>
        <w:numPr>
          <w:ilvl w:val="0"/>
          <w:numId w:val="20"/>
        </w:numPr>
        <w:spacing w:before="0" w:beforeAutospacing="0" w:after="160" w:afterAutospacing="0" w:line="259" w:lineRule="auto"/>
        <w:contextualSpacing/>
        <w:rPr>
          <w:ins w:id="90" w:author="Author"/>
        </w:rPr>
      </w:pPr>
      <w:ins w:id="91" w:author="Author">
        <w:r w:rsidRPr="00B609AB">
          <w:t xml:space="preserve">When the initial contact is by phone, the VRT completes the assessment in person with the customer. </w:t>
        </w:r>
      </w:ins>
    </w:p>
    <w:p w14:paraId="39938149" w14:textId="77777777" w:rsidR="0028229B" w:rsidRPr="00B609AB" w:rsidRDefault="0028229B" w:rsidP="0028229B">
      <w:pPr>
        <w:numPr>
          <w:ilvl w:val="0"/>
          <w:numId w:val="20"/>
        </w:numPr>
        <w:spacing w:before="0" w:beforeAutospacing="0" w:after="160" w:afterAutospacing="0" w:line="259" w:lineRule="auto"/>
        <w:contextualSpacing/>
        <w:rPr>
          <w:ins w:id="92" w:author="Author"/>
        </w:rPr>
      </w:pPr>
      <w:ins w:id="93" w:author="Author">
        <w:r w:rsidRPr="00B609AB">
          <w:t xml:space="preserve">When in-person contact is restricted, remote methods can be </w:t>
        </w:r>
        <w:r>
          <w:t>used</w:t>
        </w:r>
        <w:r w:rsidRPr="00B609AB">
          <w:t xml:space="preserve"> to complete the assessment. </w:t>
        </w:r>
      </w:ins>
    </w:p>
    <w:p w14:paraId="6AD38E68" w14:textId="77777777" w:rsidR="0028229B" w:rsidRPr="00E7547A" w:rsidRDefault="0028229B" w:rsidP="0028229B">
      <w:ins w:id="94" w:author="Author">
        <w:r w:rsidRPr="00B609AB">
          <w:t>Important: Remote methods are used only when in-person contact is restricted.  When the Center for Disease Control and Prevention (CDC), federal, state, and/or local governments issue health and safety protocols such as social distancing, remote methods can be used to complete the assessment. VRT assessments must be completed in-person during all other times of regular agency operations.</w:t>
        </w:r>
      </w:ins>
    </w:p>
    <w:p w14:paraId="510B1129" w14:textId="77777777" w:rsidR="0028229B" w:rsidRPr="00E7547A" w:rsidRDefault="0028229B" w:rsidP="0028229B">
      <w:r w:rsidRPr="00E7547A">
        <w:t>The assessment provides information about:</w:t>
      </w:r>
    </w:p>
    <w:p w14:paraId="309E2298" w14:textId="77777777" w:rsidR="0028229B" w:rsidRPr="00E7547A" w:rsidRDefault="0028229B" w:rsidP="0028229B">
      <w:pPr>
        <w:numPr>
          <w:ilvl w:val="0"/>
          <w:numId w:val="19"/>
        </w:numPr>
      </w:pPr>
      <w:r w:rsidRPr="00E7547A">
        <w:t xml:space="preserve">the customer's </w:t>
      </w:r>
      <w:del w:id="95" w:author="Author">
        <w:r w:rsidRPr="00E7547A" w:rsidDel="00B609AB">
          <w:delText xml:space="preserve">emotional </w:delText>
        </w:r>
      </w:del>
      <w:r w:rsidRPr="00E7547A">
        <w:t>adjustment to blindness and his or her acceptance of alternative techniques;</w:t>
      </w:r>
    </w:p>
    <w:p w14:paraId="3DA1ECBF" w14:textId="77777777" w:rsidR="0028229B" w:rsidRPr="00E7547A" w:rsidRDefault="0028229B" w:rsidP="0028229B">
      <w:pPr>
        <w:numPr>
          <w:ilvl w:val="0"/>
          <w:numId w:val="19"/>
        </w:numPr>
      </w:pPr>
      <w:r w:rsidRPr="00E7547A">
        <w:t>the customer's current level of employment lifestyle skills;</w:t>
      </w:r>
    </w:p>
    <w:p w14:paraId="080438D3" w14:textId="77777777" w:rsidR="0028229B" w:rsidRPr="00E7547A" w:rsidRDefault="0028229B" w:rsidP="0028229B">
      <w:pPr>
        <w:numPr>
          <w:ilvl w:val="0"/>
          <w:numId w:val="19"/>
        </w:numPr>
      </w:pPr>
      <w:r w:rsidRPr="00E7547A">
        <w:t>the customer's ability to learn skills and benefit from training;</w:t>
      </w:r>
    </w:p>
    <w:p w14:paraId="2504BD89" w14:textId="77777777" w:rsidR="0028229B" w:rsidRPr="00E7547A" w:rsidRDefault="0028229B" w:rsidP="0028229B">
      <w:pPr>
        <w:numPr>
          <w:ilvl w:val="0"/>
          <w:numId w:val="19"/>
        </w:numPr>
      </w:pPr>
      <w:r w:rsidRPr="00E7547A">
        <w:t>specific training needs and issues;</w:t>
      </w:r>
    </w:p>
    <w:p w14:paraId="41E8042A" w14:textId="77777777" w:rsidR="0028229B" w:rsidRPr="00E7547A" w:rsidRDefault="0028229B" w:rsidP="0028229B">
      <w:pPr>
        <w:numPr>
          <w:ilvl w:val="0"/>
          <w:numId w:val="19"/>
        </w:numPr>
      </w:pPr>
      <w:r w:rsidRPr="00E7547A">
        <w:t xml:space="preserve">the customer's employment </w:t>
      </w:r>
      <w:del w:id="96" w:author="Author">
        <w:r w:rsidRPr="00E7547A" w:rsidDel="00B609AB">
          <w:delText xml:space="preserve">lifestyle </w:delText>
        </w:r>
      </w:del>
      <w:r w:rsidRPr="00E7547A">
        <w:t>goal;</w:t>
      </w:r>
    </w:p>
    <w:p w14:paraId="7CF49F76" w14:textId="77777777" w:rsidR="0028229B" w:rsidRPr="00E7547A" w:rsidRDefault="0028229B" w:rsidP="0028229B">
      <w:pPr>
        <w:numPr>
          <w:ilvl w:val="0"/>
          <w:numId w:val="19"/>
        </w:numPr>
      </w:pPr>
      <w:r w:rsidRPr="00E7547A">
        <w:t>the potential effect of VRT services on achieving a vocational outcome; and</w:t>
      </w:r>
    </w:p>
    <w:p w14:paraId="4F967AC3" w14:textId="77777777" w:rsidR="0028229B" w:rsidRPr="00E7547A" w:rsidRDefault="0028229B" w:rsidP="0028229B">
      <w:pPr>
        <w:numPr>
          <w:ilvl w:val="0"/>
          <w:numId w:val="19"/>
        </w:numPr>
      </w:pPr>
      <w:r w:rsidRPr="00E7547A">
        <w:t>the customer's interest in touring or attending CCRC.</w:t>
      </w:r>
    </w:p>
    <w:p w14:paraId="5AF05F48" w14:textId="77777777" w:rsidR="0028229B" w:rsidRDefault="0028229B" w:rsidP="0028229B">
      <w:pPr>
        <w:pStyle w:val="Heading4"/>
      </w:pPr>
      <w:r>
        <w:t>Assessment Focus and Employment Outcome Process</w:t>
      </w:r>
    </w:p>
    <w:p w14:paraId="14995FB5" w14:textId="56046107" w:rsidR="0028229B" w:rsidRPr="004E16DD" w:rsidRDefault="0028229B" w:rsidP="004E16DD">
      <w:r>
        <w:t>…</w:t>
      </w:r>
    </w:p>
    <w:sectPr w:rsidR="0028229B" w:rsidRPr="004E16DD" w:rsidSect="007564A3">
      <w:footerReference w:type="default" r:id="rId61"/>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4B422" w14:textId="77777777" w:rsidR="00C9610F" w:rsidRDefault="00C9610F" w:rsidP="00581C1D">
      <w:r>
        <w:separator/>
      </w:r>
    </w:p>
  </w:endnote>
  <w:endnote w:type="continuationSeparator" w:id="0">
    <w:p w14:paraId="78488CA9" w14:textId="77777777" w:rsidR="00C9610F" w:rsidRDefault="00C9610F" w:rsidP="005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373047"/>
      <w:docPartObj>
        <w:docPartGallery w:val="Page Numbers (Bottom of Page)"/>
        <w:docPartUnique/>
      </w:docPartObj>
    </w:sdtPr>
    <w:sdtEndPr/>
    <w:sdtContent>
      <w:sdt>
        <w:sdtPr>
          <w:id w:val="-1769616900"/>
          <w:docPartObj>
            <w:docPartGallery w:val="Page Numbers (Top of Page)"/>
            <w:docPartUnique/>
          </w:docPartObj>
        </w:sdtPr>
        <w:sdtEndPr/>
        <w:sdtContent>
          <w:p w14:paraId="6E6C71D0" w14:textId="1A2C68C0" w:rsidR="00762BA5" w:rsidRPr="00762BA5" w:rsidRDefault="00762BA5">
            <w:pPr>
              <w:pStyle w:val="Footer"/>
              <w:jc w:val="right"/>
            </w:pPr>
            <w:r w:rsidRPr="00762BA5">
              <w:t xml:space="preserve">Page </w:t>
            </w:r>
            <w:r w:rsidRPr="00762BA5">
              <w:fldChar w:fldCharType="begin"/>
            </w:r>
            <w:r w:rsidRPr="00762BA5">
              <w:instrText xml:space="preserve"> PAGE </w:instrText>
            </w:r>
            <w:r w:rsidRPr="00762BA5">
              <w:fldChar w:fldCharType="separate"/>
            </w:r>
            <w:r w:rsidRPr="00762BA5">
              <w:rPr>
                <w:noProof/>
              </w:rPr>
              <w:t>2</w:t>
            </w:r>
            <w:r w:rsidRPr="00762BA5">
              <w:fldChar w:fldCharType="end"/>
            </w:r>
            <w:r w:rsidRPr="00762BA5">
              <w:t xml:space="preserve"> of </w:t>
            </w:r>
            <w:r w:rsidRPr="00762BA5">
              <w:fldChar w:fldCharType="begin"/>
            </w:r>
            <w:r w:rsidRPr="00762BA5">
              <w:instrText xml:space="preserve"> NUMPAGES  </w:instrText>
            </w:r>
            <w:r w:rsidRPr="00762BA5">
              <w:fldChar w:fldCharType="separate"/>
            </w:r>
            <w:r w:rsidRPr="00762BA5">
              <w:rPr>
                <w:noProof/>
              </w:rPr>
              <w:t>2</w:t>
            </w:r>
            <w:r w:rsidRPr="00762BA5">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D59D6F" w14:textId="77777777" w:rsidR="00C9610F" w:rsidRDefault="00C9610F" w:rsidP="00581C1D">
      <w:r>
        <w:separator/>
      </w:r>
    </w:p>
  </w:footnote>
  <w:footnote w:type="continuationSeparator" w:id="0">
    <w:p w14:paraId="4C006BDC" w14:textId="77777777" w:rsidR="00C9610F" w:rsidRDefault="00C9610F" w:rsidP="00581C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F56F6"/>
    <w:multiLevelType w:val="multilevel"/>
    <w:tmpl w:val="C6A2B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6F40"/>
    <w:multiLevelType w:val="hybridMultilevel"/>
    <w:tmpl w:val="75CC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49A7"/>
    <w:multiLevelType w:val="multilevel"/>
    <w:tmpl w:val="94D63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2C612F"/>
    <w:multiLevelType w:val="multilevel"/>
    <w:tmpl w:val="172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0506DC"/>
    <w:multiLevelType w:val="multilevel"/>
    <w:tmpl w:val="C56A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E43DA2"/>
    <w:multiLevelType w:val="hybridMultilevel"/>
    <w:tmpl w:val="7A1E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EB15F6"/>
    <w:multiLevelType w:val="hybridMultilevel"/>
    <w:tmpl w:val="4AE0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666EA"/>
    <w:multiLevelType w:val="hybridMultilevel"/>
    <w:tmpl w:val="B94E9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F48E4"/>
    <w:multiLevelType w:val="hybridMultilevel"/>
    <w:tmpl w:val="3A2E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9671F4"/>
    <w:multiLevelType w:val="multilevel"/>
    <w:tmpl w:val="C1F2D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464881"/>
    <w:multiLevelType w:val="multilevel"/>
    <w:tmpl w:val="9788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910C1D"/>
    <w:multiLevelType w:val="hybridMultilevel"/>
    <w:tmpl w:val="64D48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D53AF4"/>
    <w:multiLevelType w:val="multilevel"/>
    <w:tmpl w:val="D092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CC489E"/>
    <w:multiLevelType w:val="multilevel"/>
    <w:tmpl w:val="3B2A3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6343BC"/>
    <w:multiLevelType w:val="hybridMultilevel"/>
    <w:tmpl w:val="C284D7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3F521E"/>
    <w:multiLevelType w:val="hybridMultilevel"/>
    <w:tmpl w:val="0A7C95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315BB0"/>
    <w:multiLevelType w:val="multilevel"/>
    <w:tmpl w:val="6C08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E62C03"/>
    <w:multiLevelType w:val="multilevel"/>
    <w:tmpl w:val="3C9ED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6271E2"/>
    <w:multiLevelType w:val="multilevel"/>
    <w:tmpl w:val="785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40572A"/>
    <w:multiLevelType w:val="hybridMultilevel"/>
    <w:tmpl w:val="410E3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813E91"/>
    <w:multiLevelType w:val="multilevel"/>
    <w:tmpl w:val="0510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676F99"/>
    <w:multiLevelType w:val="multilevel"/>
    <w:tmpl w:val="253E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5F7555"/>
    <w:multiLevelType w:val="multilevel"/>
    <w:tmpl w:val="1146F89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b w:val="0"/>
        <w:i w:val="0"/>
        <w:sz w:val="24"/>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2DA10D1"/>
    <w:multiLevelType w:val="hybridMultilevel"/>
    <w:tmpl w:val="CA5C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F31154"/>
    <w:multiLevelType w:val="hybridMultilevel"/>
    <w:tmpl w:val="DBC00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566AE"/>
    <w:multiLevelType w:val="multilevel"/>
    <w:tmpl w:val="D01A1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2"/>
  </w:num>
  <w:num w:numId="4">
    <w:abstractNumId w:val="16"/>
  </w:num>
  <w:num w:numId="5">
    <w:abstractNumId w:val="5"/>
  </w:num>
  <w:num w:numId="6">
    <w:abstractNumId w:val="23"/>
  </w:num>
  <w:num w:numId="7">
    <w:abstractNumId w:val="10"/>
  </w:num>
  <w:num w:numId="8">
    <w:abstractNumId w:val="11"/>
  </w:num>
  <w:num w:numId="9">
    <w:abstractNumId w:val="15"/>
  </w:num>
  <w:num w:numId="10">
    <w:abstractNumId w:val="14"/>
  </w:num>
  <w:num w:numId="11">
    <w:abstractNumId w:val="19"/>
  </w:num>
  <w:num w:numId="12">
    <w:abstractNumId w:val="8"/>
  </w:num>
  <w:num w:numId="13">
    <w:abstractNumId w:val="6"/>
  </w:num>
  <w:num w:numId="14">
    <w:abstractNumId w:val="7"/>
  </w:num>
  <w:num w:numId="15">
    <w:abstractNumId w:val="17"/>
  </w:num>
  <w:num w:numId="16">
    <w:abstractNumId w:val="21"/>
  </w:num>
  <w:num w:numId="17">
    <w:abstractNumId w:val="22"/>
  </w:num>
  <w:num w:numId="18">
    <w:abstractNumId w:val="9"/>
  </w:num>
  <w:num w:numId="19">
    <w:abstractNumId w:val="4"/>
  </w:num>
  <w:num w:numId="20">
    <w:abstractNumId w:val="1"/>
  </w:num>
  <w:num w:numId="21">
    <w:abstractNumId w:val="18"/>
  </w:num>
  <w:num w:numId="22">
    <w:abstractNumId w:val="25"/>
  </w:num>
  <w:num w:numId="23">
    <w:abstractNumId w:val="3"/>
  </w:num>
  <w:num w:numId="24">
    <w:abstractNumId w:val="20"/>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91"/>
    <w:rsid w:val="0006379D"/>
    <w:rsid w:val="000724C5"/>
    <w:rsid w:val="000727FA"/>
    <w:rsid w:val="000778AC"/>
    <w:rsid w:val="00083DF6"/>
    <w:rsid w:val="000A195C"/>
    <w:rsid w:val="001137FF"/>
    <w:rsid w:val="00122B59"/>
    <w:rsid w:val="00137676"/>
    <w:rsid w:val="001543FE"/>
    <w:rsid w:val="001E782D"/>
    <w:rsid w:val="00201D43"/>
    <w:rsid w:val="00226D3C"/>
    <w:rsid w:val="00236D15"/>
    <w:rsid w:val="00254A1C"/>
    <w:rsid w:val="002558B3"/>
    <w:rsid w:val="00280BC2"/>
    <w:rsid w:val="0028229B"/>
    <w:rsid w:val="002B1BBA"/>
    <w:rsid w:val="002C4AF5"/>
    <w:rsid w:val="002E17E0"/>
    <w:rsid w:val="00353FB0"/>
    <w:rsid w:val="003559E8"/>
    <w:rsid w:val="003A540F"/>
    <w:rsid w:val="003B2CDA"/>
    <w:rsid w:val="0047258C"/>
    <w:rsid w:val="004A58EB"/>
    <w:rsid w:val="004B6175"/>
    <w:rsid w:val="004C20E4"/>
    <w:rsid w:val="004C521B"/>
    <w:rsid w:val="004E16DD"/>
    <w:rsid w:val="004F4D31"/>
    <w:rsid w:val="005019E6"/>
    <w:rsid w:val="005333FC"/>
    <w:rsid w:val="005365A5"/>
    <w:rsid w:val="005660B0"/>
    <w:rsid w:val="00580C91"/>
    <w:rsid w:val="00581C1D"/>
    <w:rsid w:val="005970A6"/>
    <w:rsid w:val="00601D10"/>
    <w:rsid w:val="00613A09"/>
    <w:rsid w:val="00651230"/>
    <w:rsid w:val="00684AD9"/>
    <w:rsid w:val="006937FE"/>
    <w:rsid w:val="006A1546"/>
    <w:rsid w:val="006C0C1A"/>
    <w:rsid w:val="007564A3"/>
    <w:rsid w:val="00762BA5"/>
    <w:rsid w:val="007D2861"/>
    <w:rsid w:val="007D73A2"/>
    <w:rsid w:val="007E427B"/>
    <w:rsid w:val="007F5F36"/>
    <w:rsid w:val="008067A0"/>
    <w:rsid w:val="00822D2F"/>
    <w:rsid w:val="00837750"/>
    <w:rsid w:val="00891BF0"/>
    <w:rsid w:val="008A70DE"/>
    <w:rsid w:val="008A7ACE"/>
    <w:rsid w:val="008C3FA2"/>
    <w:rsid w:val="008D1B80"/>
    <w:rsid w:val="00906D21"/>
    <w:rsid w:val="00917F6A"/>
    <w:rsid w:val="00920B47"/>
    <w:rsid w:val="0092649B"/>
    <w:rsid w:val="009504C8"/>
    <w:rsid w:val="009526FD"/>
    <w:rsid w:val="009619B5"/>
    <w:rsid w:val="00997FAD"/>
    <w:rsid w:val="009D651A"/>
    <w:rsid w:val="00A007F5"/>
    <w:rsid w:val="00A028CB"/>
    <w:rsid w:val="00A54BDA"/>
    <w:rsid w:val="00A55AA2"/>
    <w:rsid w:val="00AB6657"/>
    <w:rsid w:val="00AC76EA"/>
    <w:rsid w:val="00AD2C62"/>
    <w:rsid w:val="00AD7561"/>
    <w:rsid w:val="00AE3E97"/>
    <w:rsid w:val="00AF0F91"/>
    <w:rsid w:val="00B039DB"/>
    <w:rsid w:val="00B15E94"/>
    <w:rsid w:val="00B16374"/>
    <w:rsid w:val="00B229A9"/>
    <w:rsid w:val="00B50B7A"/>
    <w:rsid w:val="00B52568"/>
    <w:rsid w:val="00B53069"/>
    <w:rsid w:val="00B71977"/>
    <w:rsid w:val="00B81546"/>
    <w:rsid w:val="00B870E8"/>
    <w:rsid w:val="00BA75EB"/>
    <w:rsid w:val="00BB56A4"/>
    <w:rsid w:val="00C042C6"/>
    <w:rsid w:val="00C3395B"/>
    <w:rsid w:val="00C9610F"/>
    <w:rsid w:val="00CA41AB"/>
    <w:rsid w:val="00CE1E16"/>
    <w:rsid w:val="00CE2558"/>
    <w:rsid w:val="00CE7C7D"/>
    <w:rsid w:val="00D31002"/>
    <w:rsid w:val="00DA177F"/>
    <w:rsid w:val="00DA30EB"/>
    <w:rsid w:val="00DB4B77"/>
    <w:rsid w:val="00DB71A9"/>
    <w:rsid w:val="00DD6E24"/>
    <w:rsid w:val="00E31E63"/>
    <w:rsid w:val="00E8149A"/>
    <w:rsid w:val="00E924C5"/>
    <w:rsid w:val="00E9282A"/>
    <w:rsid w:val="00E96704"/>
    <w:rsid w:val="00EA5BFA"/>
    <w:rsid w:val="00EC6FF3"/>
    <w:rsid w:val="00EC7F28"/>
    <w:rsid w:val="00ED06CE"/>
    <w:rsid w:val="00EE1E04"/>
    <w:rsid w:val="00F10B1D"/>
    <w:rsid w:val="00F22A97"/>
    <w:rsid w:val="00F356BC"/>
    <w:rsid w:val="00F51585"/>
    <w:rsid w:val="00F66DAD"/>
    <w:rsid w:val="00F875DE"/>
    <w:rsid w:val="00FB70CA"/>
    <w:rsid w:val="00FC31FB"/>
    <w:rsid w:val="00FE3DB5"/>
    <w:rsid w:val="00FE4A6B"/>
    <w:rsid w:val="00FF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93C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2A97"/>
    <w:pPr>
      <w:spacing w:before="100" w:beforeAutospacing="1" w:after="100" w:afterAutospacing="1" w:line="240" w:lineRule="auto"/>
    </w:pPr>
    <w:rPr>
      <w:rFonts w:ascii="Arial" w:hAnsi="Arial" w:cs="Arial"/>
      <w:sz w:val="24"/>
      <w:szCs w:val="24"/>
      <w:lang w:val="en"/>
    </w:rPr>
  </w:style>
  <w:style w:type="paragraph" w:styleId="Heading1">
    <w:name w:val="heading 1"/>
    <w:basedOn w:val="Normal"/>
    <w:next w:val="Normal"/>
    <w:link w:val="Heading1Char"/>
    <w:uiPriority w:val="9"/>
    <w:qFormat/>
    <w:rsid w:val="007564A3"/>
    <w:pPr>
      <w:keepNext/>
      <w:outlineLvl w:val="0"/>
    </w:pPr>
    <w:rPr>
      <w:b/>
      <w:sz w:val="36"/>
      <w:szCs w:val="32"/>
    </w:rPr>
  </w:style>
  <w:style w:type="paragraph" w:styleId="Heading2">
    <w:name w:val="heading 2"/>
    <w:basedOn w:val="Normal"/>
    <w:next w:val="Normal"/>
    <w:link w:val="Heading2Char"/>
    <w:uiPriority w:val="9"/>
    <w:unhideWhenUsed/>
    <w:qFormat/>
    <w:rsid w:val="007564A3"/>
    <w:pPr>
      <w:keepNext/>
      <w:outlineLvl w:val="1"/>
    </w:pPr>
    <w:rPr>
      <w:b/>
      <w:sz w:val="32"/>
      <w:szCs w:val="28"/>
    </w:rPr>
  </w:style>
  <w:style w:type="paragraph" w:styleId="Heading3">
    <w:name w:val="heading 3"/>
    <w:basedOn w:val="Normal"/>
    <w:next w:val="Normal"/>
    <w:link w:val="Heading3Char"/>
    <w:uiPriority w:val="9"/>
    <w:unhideWhenUsed/>
    <w:qFormat/>
    <w:rsid w:val="007564A3"/>
    <w:pPr>
      <w:keepNext/>
      <w:spacing w:before="40" w:after="0"/>
      <w:outlineLvl w:val="2"/>
    </w:pPr>
    <w:rPr>
      <w:rFonts w:eastAsiaTheme="majorEastAsia" w:cstheme="majorBidi"/>
      <w:b/>
      <w:sz w:val="28"/>
    </w:rPr>
  </w:style>
  <w:style w:type="paragraph" w:styleId="Heading4">
    <w:name w:val="heading 4"/>
    <w:basedOn w:val="Normal"/>
    <w:next w:val="Normal"/>
    <w:link w:val="Heading4Char"/>
    <w:uiPriority w:val="9"/>
    <w:unhideWhenUsed/>
    <w:qFormat/>
    <w:rsid w:val="007564A3"/>
    <w:pPr>
      <w:keepNext/>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81C1D"/>
    <w:rPr>
      <w:b/>
      <w:sz w:val="36"/>
      <w:szCs w:val="36"/>
    </w:rPr>
  </w:style>
  <w:style w:type="character" w:customStyle="1" w:styleId="TitleChar">
    <w:name w:val="Title Char"/>
    <w:basedOn w:val="DefaultParagraphFont"/>
    <w:link w:val="Title"/>
    <w:uiPriority w:val="10"/>
    <w:rsid w:val="00581C1D"/>
    <w:rPr>
      <w:rFonts w:ascii="Arial" w:hAnsi="Arial" w:cs="Arial"/>
      <w:b/>
      <w:sz w:val="36"/>
      <w:szCs w:val="36"/>
      <w:lang w:val="en"/>
    </w:rPr>
  </w:style>
  <w:style w:type="paragraph" w:styleId="BalloonText">
    <w:name w:val="Balloon Text"/>
    <w:basedOn w:val="Normal"/>
    <w:link w:val="BalloonTextChar"/>
    <w:uiPriority w:val="99"/>
    <w:semiHidden/>
    <w:unhideWhenUsed/>
    <w:rsid w:val="00917F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F6A"/>
    <w:rPr>
      <w:rFonts w:ascii="Segoe UI" w:hAnsi="Segoe UI" w:cs="Segoe UI"/>
      <w:sz w:val="18"/>
      <w:szCs w:val="18"/>
    </w:rPr>
  </w:style>
  <w:style w:type="character" w:styleId="Hyperlink">
    <w:name w:val="Hyperlink"/>
    <w:basedOn w:val="DefaultParagraphFont"/>
    <w:uiPriority w:val="99"/>
    <w:unhideWhenUsed/>
    <w:rsid w:val="00FF378D"/>
    <w:rPr>
      <w:color w:val="0000FF"/>
      <w:u w:val="single"/>
    </w:rPr>
  </w:style>
  <w:style w:type="paragraph" w:styleId="ListParagraph">
    <w:name w:val="List Paragraph"/>
    <w:basedOn w:val="Normal"/>
    <w:uiPriority w:val="34"/>
    <w:qFormat/>
    <w:rsid w:val="00FF378D"/>
    <w:pPr>
      <w:ind w:left="720"/>
      <w:contextualSpacing/>
    </w:pPr>
  </w:style>
  <w:style w:type="character" w:styleId="CommentReference">
    <w:name w:val="annotation reference"/>
    <w:basedOn w:val="DefaultParagraphFont"/>
    <w:uiPriority w:val="99"/>
    <w:semiHidden/>
    <w:unhideWhenUsed/>
    <w:rsid w:val="00ED06CE"/>
    <w:rPr>
      <w:sz w:val="16"/>
      <w:szCs w:val="16"/>
    </w:rPr>
  </w:style>
  <w:style w:type="paragraph" w:styleId="CommentText">
    <w:name w:val="annotation text"/>
    <w:basedOn w:val="Normal"/>
    <w:link w:val="CommentTextChar"/>
    <w:uiPriority w:val="99"/>
    <w:semiHidden/>
    <w:unhideWhenUsed/>
    <w:rsid w:val="00ED06CE"/>
    <w:rPr>
      <w:sz w:val="20"/>
      <w:szCs w:val="20"/>
    </w:rPr>
  </w:style>
  <w:style w:type="character" w:customStyle="1" w:styleId="CommentTextChar">
    <w:name w:val="Comment Text Char"/>
    <w:basedOn w:val="DefaultParagraphFont"/>
    <w:link w:val="CommentText"/>
    <w:uiPriority w:val="99"/>
    <w:semiHidden/>
    <w:rsid w:val="00ED06CE"/>
    <w:rPr>
      <w:sz w:val="20"/>
      <w:szCs w:val="20"/>
    </w:rPr>
  </w:style>
  <w:style w:type="paragraph" w:styleId="CommentSubject">
    <w:name w:val="annotation subject"/>
    <w:basedOn w:val="CommentText"/>
    <w:next w:val="CommentText"/>
    <w:link w:val="CommentSubjectChar"/>
    <w:uiPriority w:val="99"/>
    <w:semiHidden/>
    <w:unhideWhenUsed/>
    <w:rsid w:val="00ED06CE"/>
    <w:rPr>
      <w:b/>
      <w:bCs/>
    </w:rPr>
  </w:style>
  <w:style w:type="character" w:customStyle="1" w:styleId="CommentSubjectChar">
    <w:name w:val="Comment Subject Char"/>
    <w:basedOn w:val="CommentTextChar"/>
    <w:link w:val="CommentSubject"/>
    <w:uiPriority w:val="99"/>
    <w:semiHidden/>
    <w:rsid w:val="00ED06CE"/>
    <w:rPr>
      <w:b/>
      <w:bCs/>
      <w:sz w:val="20"/>
      <w:szCs w:val="20"/>
    </w:rPr>
  </w:style>
  <w:style w:type="paragraph" w:styleId="Header">
    <w:name w:val="header"/>
    <w:basedOn w:val="Normal"/>
    <w:link w:val="HeaderChar"/>
    <w:uiPriority w:val="99"/>
    <w:unhideWhenUsed/>
    <w:rsid w:val="006937FE"/>
    <w:pPr>
      <w:tabs>
        <w:tab w:val="center" w:pos="4680"/>
        <w:tab w:val="right" w:pos="9360"/>
      </w:tabs>
      <w:spacing w:after="0"/>
    </w:pPr>
  </w:style>
  <w:style w:type="character" w:customStyle="1" w:styleId="HeaderChar">
    <w:name w:val="Header Char"/>
    <w:basedOn w:val="DefaultParagraphFont"/>
    <w:link w:val="Header"/>
    <w:uiPriority w:val="99"/>
    <w:rsid w:val="006937FE"/>
  </w:style>
  <w:style w:type="paragraph" w:styleId="Footer">
    <w:name w:val="footer"/>
    <w:basedOn w:val="Normal"/>
    <w:link w:val="FooterChar"/>
    <w:uiPriority w:val="99"/>
    <w:unhideWhenUsed/>
    <w:rsid w:val="006937FE"/>
    <w:pPr>
      <w:tabs>
        <w:tab w:val="center" w:pos="4680"/>
        <w:tab w:val="right" w:pos="9360"/>
      </w:tabs>
      <w:spacing w:after="0"/>
    </w:pPr>
  </w:style>
  <w:style w:type="character" w:customStyle="1" w:styleId="FooterChar">
    <w:name w:val="Footer Char"/>
    <w:basedOn w:val="DefaultParagraphFont"/>
    <w:link w:val="Footer"/>
    <w:uiPriority w:val="99"/>
    <w:rsid w:val="006937FE"/>
  </w:style>
  <w:style w:type="character" w:customStyle="1" w:styleId="Heading1Char">
    <w:name w:val="Heading 1 Char"/>
    <w:basedOn w:val="DefaultParagraphFont"/>
    <w:link w:val="Heading1"/>
    <w:uiPriority w:val="9"/>
    <w:rsid w:val="007564A3"/>
    <w:rPr>
      <w:rFonts w:ascii="Arial" w:hAnsi="Arial" w:cs="Arial"/>
      <w:b/>
      <w:sz w:val="36"/>
      <w:szCs w:val="32"/>
      <w:lang w:val="en"/>
    </w:rPr>
  </w:style>
  <w:style w:type="character" w:customStyle="1" w:styleId="Heading2Char">
    <w:name w:val="Heading 2 Char"/>
    <w:basedOn w:val="DefaultParagraphFont"/>
    <w:link w:val="Heading2"/>
    <w:uiPriority w:val="9"/>
    <w:rsid w:val="007564A3"/>
    <w:rPr>
      <w:rFonts w:ascii="Arial" w:hAnsi="Arial" w:cs="Arial"/>
      <w:b/>
      <w:sz w:val="32"/>
      <w:szCs w:val="28"/>
      <w:lang w:val="en"/>
    </w:rPr>
  </w:style>
  <w:style w:type="character" w:styleId="UnresolvedMention">
    <w:name w:val="Unresolved Mention"/>
    <w:basedOn w:val="DefaultParagraphFont"/>
    <w:uiPriority w:val="99"/>
    <w:semiHidden/>
    <w:unhideWhenUsed/>
    <w:rsid w:val="003B2CDA"/>
    <w:rPr>
      <w:color w:val="808080"/>
      <w:shd w:val="clear" w:color="auto" w:fill="E6E6E6"/>
    </w:rPr>
  </w:style>
  <w:style w:type="character" w:customStyle="1" w:styleId="Heading3Char">
    <w:name w:val="Heading 3 Char"/>
    <w:basedOn w:val="DefaultParagraphFont"/>
    <w:link w:val="Heading3"/>
    <w:uiPriority w:val="9"/>
    <w:rsid w:val="007564A3"/>
    <w:rPr>
      <w:rFonts w:ascii="Arial" w:eastAsiaTheme="majorEastAsia" w:hAnsi="Arial" w:cstheme="majorBidi"/>
      <w:b/>
      <w:sz w:val="28"/>
      <w:szCs w:val="24"/>
      <w:lang w:val="en"/>
    </w:rPr>
  </w:style>
  <w:style w:type="character" w:customStyle="1" w:styleId="Heading4Char">
    <w:name w:val="Heading 4 Char"/>
    <w:basedOn w:val="DefaultParagraphFont"/>
    <w:link w:val="Heading4"/>
    <w:uiPriority w:val="9"/>
    <w:rsid w:val="007564A3"/>
    <w:rPr>
      <w:rFonts w:ascii="Arial" w:eastAsiaTheme="majorEastAsia" w:hAnsi="Arial" w:cstheme="majorBidi"/>
      <w:b/>
      <w:iCs/>
      <w:sz w:val="24"/>
      <w:szCs w:val="24"/>
      <w:lang w:val="en"/>
    </w:rPr>
  </w:style>
  <w:style w:type="paragraph" w:styleId="NoSpacing">
    <w:name w:val="No Spacing"/>
    <w:uiPriority w:val="1"/>
    <w:qFormat/>
    <w:rsid w:val="00CE7C7D"/>
    <w:pPr>
      <w:spacing w:before="240" w:after="240" w:line="240" w:lineRule="auto"/>
    </w:pPr>
    <w:rPr>
      <w:rFonts w:ascii="Arial" w:hAnsi="Arial" w:cs="Arial"/>
      <w:sz w:val="24"/>
      <w:szCs w:val="24"/>
    </w:rPr>
  </w:style>
  <w:style w:type="paragraph" w:styleId="NormalWeb">
    <w:name w:val="Normal (Web)"/>
    <w:basedOn w:val="Normal"/>
    <w:uiPriority w:val="99"/>
    <w:semiHidden/>
    <w:unhideWhenUsed/>
    <w:rsid w:val="00CE7C7D"/>
    <w:rPr>
      <w:rFonts w:ascii="Times New Roman" w:eastAsia="Times New Roman" w:hAnsi="Times New Roman" w:cs="Times New Roman"/>
      <w:lang w:val="en-US"/>
    </w:rPr>
  </w:style>
  <w:style w:type="table" w:styleId="GridTable1Light">
    <w:name w:val="Grid Table 1 Light"/>
    <w:basedOn w:val="TableNormal"/>
    <w:uiPriority w:val="46"/>
    <w:rsid w:val="004E16D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39"/>
    <w:rsid w:val="002E1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2608">
      <w:bodyDiv w:val="1"/>
      <w:marLeft w:val="0"/>
      <w:marRight w:val="0"/>
      <w:marTop w:val="0"/>
      <w:marBottom w:val="0"/>
      <w:divBdr>
        <w:top w:val="none" w:sz="0" w:space="0" w:color="auto"/>
        <w:left w:val="none" w:sz="0" w:space="0" w:color="auto"/>
        <w:bottom w:val="none" w:sz="0" w:space="0" w:color="auto"/>
        <w:right w:val="none" w:sz="0" w:space="0" w:color="auto"/>
      </w:divBdr>
      <w:divsChild>
        <w:div w:id="193427875">
          <w:marLeft w:val="0"/>
          <w:marRight w:val="0"/>
          <w:marTop w:val="0"/>
          <w:marBottom w:val="0"/>
          <w:divBdr>
            <w:top w:val="none" w:sz="0" w:space="0" w:color="auto"/>
            <w:left w:val="none" w:sz="0" w:space="0" w:color="auto"/>
            <w:bottom w:val="none" w:sz="0" w:space="0" w:color="auto"/>
            <w:right w:val="none" w:sz="0" w:space="0" w:color="auto"/>
          </w:divBdr>
          <w:divsChild>
            <w:div w:id="217517124">
              <w:marLeft w:val="0"/>
              <w:marRight w:val="0"/>
              <w:marTop w:val="0"/>
              <w:marBottom w:val="0"/>
              <w:divBdr>
                <w:top w:val="none" w:sz="0" w:space="0" w:color="auto"/>
                <w:left w:val="none" w:sz="0" w:space="0" w:color="auto"/>
                <w:bottom w:val="none" w:sz="0" w:space="0" w:color="auto"/>
                <w:right w:val="none" w:sz="0" w:space="0" w:color="auto"/>
              </w:divBdr>
              <w:divsChild>
                <w:div w:id="209342964">
                  <w:marLeft w:val="0"/>
                  <w:marRight w:val="0"/>
                  <w:marTop w:val="0"/>
                  <w:marBottom w:val="0"/>
                  <w:divBdr>
                    <w:top w:val="none" w:sz="0" w:space="0" w:color="auto"/>
                    <w:left w:val="none" w:sz="0" w:space="0" w:color="auto"/>
                    <w:bottom w:val="none" w:sz="0" w:space="0" w:color="auto"/>
                    <w:right w:val="none" w:sz="0" w:space="0" w:color="auto"/>
                  </w:divBdr>
                  <w:divsChild>
                    <w:div w:id="69273074">
                      <w:marLeft w:val="0"/>
                      <w:marRight w:val="0"/>
                      <w:marTop w:val="0"/>
                      <w:marBottom w:val="0"/>
                      <w:divBdr>
                        <w:top w:val="none" w:sz="0" w:space="0" w:color="auto"/>
                        <w:left w:val="none" w:sz="0" w:space="0" w:color="auto"/>
                        <w:bottom w:val="none" w:sz="0" w:space="0" w:color="auto"/>
                        <w:right w:val="none" w:sz="0" w:space="0" w:color="auto"/>
                      </w:divBdr>
                      <w:divsChild>
                        <w:div w:id="1955019894">
                          <w:marLeft w:val="0"/>
                          <w:marRight w:val="0"/>
                          <w:marTop w:val="0"/>
                          <w:marBottom w:val="0"/>
                          <w:divBdr>
                            <w:top w:val="none" w:sz="0" w:space="0" w:color="auto"/>
                            <w:left w:val="none" w:sz="0" w:space="0" w:color="auto"/>
                            <w:bottom w:val="none" w:sz="0" w:space="0" w:color="auto"/>
                            <w:right w:val="none" w:sz="0" w:space="0" w:color="auto"/>
                          </w:divBdr>
                          <w:divsChild>
                            <w:div w:id="742408997">
                              <w:marLeft w:val="0"/>
                              <w:marRight w:val="0"/>
                              <w:marTop w:val="0"/>
                              <w:marBottom w:val="0"/>
                              <w:divBdr>
                                <w:top w:val="none" w:sz="0" w:space="0" w:color="auto"/>
                                <w:left w:val="none" w:sz="0" w:space="0" w:color="auto"/>
                                <w:bottom w:val="none" w:sz="0" w:space="0" w:color="auto"/>
                                <w:right w:val="none" w:sz="0" w:space="0" w:color="auto"/>
                              </w:divBdr>
                              <w:divsChild>
                                <w:div w:id="1645695580">
                                  <w:marLeft w:val="0"/>
                                  <w:marRight w:val="0"/>
                                  <w:marTop w:val="0"/>
                                  <w:marBottom w:val="0"/>
                                  <w:divBdr>
                                    <w:top w:val="none" w:sz="0" w:space="0" w:color="auto"/>
                                    <w:left w:val="none" w:sz="0" w:space="0" w:color="auto"/>
                                    <w:bottom w:val="none" w:sz="0" w:space="0" w:color="auto"/>
                                    <w:right w:val="none" w:sz="0" w:space="0" w:color="auto"/>
                                  </w:divBdr>
                                  <w:divsChild>
                                    <w:div w:id="1272712302">
                                      <w:marLeft w:val="0"/>
                                      <w:marRight w:val="0"/>
                                      <w:marTop w:val="0"/>
                                      <w:marBottom w:val="0"/>
                                      <w:divBdr>
                                        <w:top w:val="none" w:sz="0" w:space="0" w:color="auto"/>
                                        <w:left w:val="none" w:sz="0" w:space="0" w:color="auto"/>
                                        <w:bottom w:val="none" w:sz="0" w:space="0" w:color="auto"/>
                                        <w:right w:val="none" w:sz="0" w:space="0" w:color="auto"/>
                                      </w:divBdr>
                                      <w:divsChild>
                                        <w:div w:id="29426970">
                                          <w:marLeft w:val="0"/>
                                          <w:marRight w:val="0"/>
                                          <w:marTop w:val="0"/>
                                          <w:marBottom w:val="0"/>
                                          <w:divBdr>
                                            <w:top w:val="none" w:sz="0" w:space="0" w:color="auto"/>
                                            <w:left w:val="none" w:sz="0" w:space="0" w:color="auto"/>
                                            <w:bottom w:val="none" w:sz="0" w:space="0" w:color="auto"/>
                                            <w:right w:val="none" w:sz="0" w:space="0" w:color="auto"/>
                                          </w:divBdr>
                                          <w:divsChild>
                                            <w:div w:id="1392537047">
                                              <w:marLeft w:val="0"/>
                                              <w:marRight w:val="0"/>
                                              <w:marTop w:val="0"/>
                                              <w:marBottom w:val="0"/>
                                              <w:divBdr>
                                                <w:top w:val="none" w:sz="0" w:space="0" w:color="auto"/>
                                                <w:left w:val="none" w:sz="0" w:space="0" w:color="auto"/>
                                                <w:bottom w:val="none" w:sz="0" w:space="0" w:color="auto"/>
                                                <w:right w:val="none" w:sz="0" w:space="0" w:color="auto"/>
                                              </w:divBdr>
                                              <w:divsChild>
                                                <w:div w:id="2000573595">
                                                  <w:marLeft w:val="0"/>
                                                  <w:marRight w:val="0"/>
                                                  <w:marTop w:val="0"/>
                                                  <w:marBottom w:val="0"/>
                                                  <w:divBdr>
                                                    <w:top w:val="none" w:sz="0" w:space="0" w:color="auto"/>
                                                    <w:left w:val="none" w:sz="0" w:space="0" w:color="auto"/>
                                                    <w:bottom w:val="none" w:sz="0" w:space="0" w:color="auto"/>
                                                    <w:right w:val="none" w:sz="0" w:space="0" w:color="auto"/>
                                                  </w:divBdr>
                                                  <w:divsChild>
                                                    <w:div w:id="628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846845">
      <w:bodyDiv w:val="1"/>
      <w:marLeft w:val="0"/>
      <w:marRight w:val="0"/>
      <w:marTop w:val="0"/>
      <w:marBottom w:val="0"/>
      <w:divBdr>
        <w:top w:val="none" w:sz="0" w:space="0" w:color="auto"/>
        <w:left w:val="none" w:sz="0" w:space="0" w:color="auto"/>
        <w:bottom w:val="none" w:sz="0" w:space="0" w:color="auto"/>
        <w:right w:val="none" w:sz="0" w:space="0" w:color="auto"/>
      </w:divBdr>
      <w:divsChild>
        <w:div w:id="2085910013">
          <w:marLeft w:val="0"/>
          <w:marRight w:val="0"/>
          <w:marTop w:val="0"/>
          <w:marBottom w:val="0"/>
          <w:divBdr>
            <w:top w:val="none" w:sz="0" w:space="0" w:color="auto"/>
            <w:left w:val="none" w:sz="0" w:space="0" w:color="auto"/>
            <w:bottom w:val="none" w:sz="0" w:space="0" w:color="auto"/>
            <w:right w:val="none" w:sz="0" w:space="0" w:color="auto"/>
          </w:divBdr>
          <w:divsChild>
            <w:div w:id="325597431">
              <w:marLeft w:val="0"/>
              <w:marRight w:val="0"/>
              <w:marTop w:val="0"/>
              <w:marBottom w:val="0"/>
              <w:divBdr>
                <w:top w:val="none" w:sz="0" w:space="0" w:color="auto"/>
                <w:left w:val="none" w:sz="0" w:space="0" w:color="auto"/>
                <w:bottom w:val="none" w:sz="0" w:space="0" w:color="auto"/>
                <w:right w:val="none" w:sz="0" w:space="0" w:color="auto"/>
              </w:divBdr>
              <w:divsChild>
                <w:div w:id="1787653512">
                  <w:marLeft w:val="0"/>
                  <w:marRight w:val="0"/>
                  <w:marTop w:val="0"/>
                  <w:marBottom w:val="0"/>
                  <w:divBdr>
                    <w:top w:val="none" w:sz="0" w:space="0" w:color="auto"/>
                    <w:left w:val="none" w:sz="0" w:space="0" w:color="auto"/>
                    <w:bottom w:val="none" w:sz="0" w:space="0" w:color="auto"/>
                    <w:right w:val="none" w:sz="0" w:space="0" w:color="auto"/>
                  </w:divBdr>
                  <w:divsChild>
                    <w:div w:id="728723149">
                      <w:marLeft w:val="0"/>
                      <w:marRight w:val="0"/>
                      <w:marTop w:val="0"/>
                      <w:marBottom w:val="0"/>
                      <w:divBdr>
                        <w:top w:val="none" w:sz="0" w:space="0" w:color="auto"/>
                        <w:left w:val="none" w:sz="0" w:space="0" w:color="auto"/>
                        <w:bottom w:val="none" w:sz="0" w:space="0" w:color="auto"/>
                        <w:right w:val="none" w:sz="0" w:space="0" w:color="auto"/>
                      </w:divBdr>
                      <w:divsChild>
                        <w:div w:id="1719086191">
                          <w:marLeft w:val="0"/>
                          <w:marRight w:val="0"/>
                          <w:marTop w:val="0"/>
                          <w:marBottom w:val="0"/>
                          <w:divBdr>
                            <w:top w:val="none" w:sz="0" w:space="0" w:color="auto"/>
                            <w:left w:val="none" w:sz="0" w:space="0" w:color="auto"/>
                            <w:bottom w:val="none" w:sz="0" w:space="0" w:color="auto"/>
                            <w:right w:val="none" w:sz="0" w:space="0" w:color="auto"/>
                          </w:divBdr>
                          <w:divsChild>
                            <w:div w:id="888034559">
                              <w:marLeft w:val="0"/>
                              <w:marRight w:val="0"/>
                              <w:marTop w:val="0"/>
                              <w:marBottom w:val="0"/>
                              <w:divBdr>
                                <w:top w:val="none" w:sz="0" w:space="0" w:color="auto"/>
                                <w:left w:val="none" w:sz="0" w:space="0" w:color="auto"/>
                                <w:bottom w:val="none" w:sz="0" w:space="0" w:color="auto"/>
                                <w:right w:val="none" w:sz="0" w:space="0" w:color="auto"/>
                              </w:divBdr>
                              <w:divsChild>
                                <w:div w:id="859319430">
                                  <w:marLeft w:val="0"/>
                                  <w:marRight w:val="0"/>
                                  <w:marTop w:val="0"/>
                                  <w:marBottom w:val="0"/>
                                  <w:divBdr>
                                    <w:top w:val="none" w:sz="0" w:space="0" w:color="auto"/>
                                    <w:left w:val="none" w:sz="0" w:space="0" w:color="auto"/>
                                    <w:bottom w:val="none" w:sz="0" w:space="0" w:color="auto"/>
                                    <w:right w:val="none" w:sz="0" w:space="0" w:color="auto"/>
                                  </w:divBdr>
                                  <w:divsChild>
                                    <w:div w:id="1789467851">
                                      <w:marLeft w:val="0"/>
                                      <w:marRight w:val="0"/>
                                      <w:marTop w:val="0"/>
                                      <w:marBottom w:val="0"/>
                                      <w:divBdr>
                                        <w:top w:val="none" w:sz="0" w:space="0" w:color="auto"/>
                                        <w:left w:val="none" w:sz="0" w:space="0" w:color="auto"/>
                                        <w:bottom w:val="none" w:sz="0" w:space="0" w:color="auto"/>
                                        <w:right w:val="none" w:sz="0" w:space="0" w:color="auto"/>
                                      </w:divBdr>
                                      <w:divsChild>
                                        <w:div w:id="1664234933">
                                          <w:marLeft w:val="0"/>
                                          <w:marRight w:val="0"/>
                                          <w:marTop w:val="0"/>
                                          <w:marBottom w:val="0"/>
                                          <w:divBdr>
                                            <w:top w:val="none" w:sz="0" w:space="0" w:color="auto"/>
                                            <w:left w:val="none" w:sz="0" w:space="0" w:color="auto"/>
                                            <w:bottom w:val="none" w:sz="0" w:space="0" w:color="auto"/>
                                            <w:right w:val="none" w:sz="0" w:space="0" w:color="auto"/>
                                          </w:divBdr>
                                          <w:divsChild>
                                            <w:div w:id="661468503">
                                              <w:marLeft w:val="0"/>
                                              <w:marRight w:val="0"/>
                                              <w:marTop w:val="0"/>
                                              <w:marBottom w:val="0"/>
                                              <w:divBdr>
                                                <w:top w:val="none" w:sz="0" w:space="0" w:color="auto"/>
                                                <w:left w:val="none" w:sz="0" w:space="0" w:color="auto"/>
                                                <w:bottom w:val="none" w:sz="0" w:space="0" w:color="auto"/>
                                                <w:right w:val="none" w:sz="0" w:space="0" w:color="auto"/>
                                              </w:divBdr>
                                              <w:divsChild>
                                                <w:div w:id="2087727792">
                                                  <w:marLeft w:val="0"/>
                                                  <w:marRight w:val="0"/>
                                                  <w:marTop w:val="0"/>
                                                  <w:marBottom w:val="0"/>
                                                  <w:divBdr>
                                                    <w:top w:val="none" w:sz="0" w:space="0" w:color="auto"/>
                                                    <w:left w:val="none" w:sz="0" w:space="0" w:color="auto"/>
                                                    <w:bottom w:val="none" w:sz="0" w:space="0" w:color="auto"/>
                                                    <w:right w:val="none" w:sz="0" w:space="0" w:color="auto"/>
                                                  </w:divBdr>
                                                  <w:divsChild>
                                                    <w:div w:id="8166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4359028">
      <w:bodyDiv w:val="1"/>
      <w:marLeft w:val="0"/>
      <w:marRight w:val="0"/>
      <w:marTop w:val="0"/>
      <w:marBottom w:val="0"/>
      <w:divBdr>
        <w:top w:val="none" w:sz="0" w:space="0" w:color="auto"/>
        <w:left w:val="none" w:sz="0" w:space="0" w:color="auto"/>
        <w:bottom w:val="none" w:sz="0" w:space="0" w:color="auto"/>
        <w:right w:val="none" w:sz="0" w:space="0" w:color="auto"/>
      </w:divBdr>
      <w:divsChild>
        <w:div w:id="1983727915">
          <w:marLeft w:val="0"/>
          <w:marRight w:val="0"/>
          <w:marTop w:val="0"/>
          <w:marBottom w:val="0"/>
          <w:divBdr>
            <w:top w:val="none" w:sz="0" w:space="0" w:color="auto"/>
            <w:left w:val="none" w:sz="0" w:space="0" w:color="auto"/>
            <w:bottom w:val="none" w:sz="0" w:space="0" w:color="auto"/>
            <w:right w:val="none" w:sz="0" w:space="0" w:color="auto"/>
          </w:divBdr>
          <w:divsChild>
            <w:div w:id="78019295">
              <w:marLeft w:val="0"/>
              <w:marRight w:val="0"/>
              <w:marTop w:val="0"/>
              <w:marBottom w:val="0"/>
              <w:divBdr>
                <w:top w:val="none" w:sz="0" w:space="0" w:color="auto"/>
                <w:left w:val="none" w:sz="0" w:space="0" w:color="auto"/>
                <w:bottom w:val="none" w:sz="0" w:space="0" w:color="auto"/>
                <w:right w:val="none" w:sz="0" w:space="0" w:color="auto"/>
              </w:divBdr>
              <w:divsChild>
                <w:div w:id="697775301">
                  <w:marLeft w:val="0"/>
                  <w:marRight w:val="0"/>
                  <w:marTop w:val="0"/>
                  <w:marBottom w:val="0"/>
                  <w:divBdr>
                    <w:top w:val="none" w:sz="0" w:space="0" w:color="auto"/>
                    <w:left w:val="none" w:sz="0" w:space="0" w:color="auto"/>
                    <w:bottom w:val="none" w:sz="0" w:space="0" w:color="auto"/>
                    <w:right w:val="none" w:sz="0" w:space="0" w:color="auto"/>
                  </w:divBdr>
                  <w:divsChild>
                    <w:div w:id="190847339">
                      <w:marLeft w:val="0"/>
                      <w:marRight w:val="0"/>
                      <w:marTop w:val="0"/>
                      <w:marBottom w:val="0"/>
                      <w:divBdr>
                        <w:top w:val="none" w:sz="0" w:space="0" w:color="auto"/>
                        <w:left w:val="none" w:sz="0" w:space="0" w:color="auto"/>
                        <w:bottom w:val="none" w:sz="0" w:space="0" w:color="auto"/>
                        <w:right w:val="none" w:sz="0" w:space="0" w:color="auto"/>
                      </w:divBdr>
                      <w:divsChild>
                        <w:div w:id="2101683853">
                          <w:marLeft w:val="0"/>
                          <w:marRight w:val="0"/>
                          <w:marTop w:val="0"/>
                          <w:marBottom w:val="0"/>
                          <w:divBdr>
                            <w:top w:val="none" w:sz="0" w:space="0" w:color="auto"/>
                            <w:left w:val="none" w:sz="0" w:space="0" w:color="auto"/>
                            <w:bottom w:val="none" w:sz="0" w:space="0" w:color="auto"/>
                            <w:right w:val="none" w:sz="0" w:space="0" w:color="auto"/>
                          </w:divBdr>
                          <w:divsChild>
                            <w:div w:id="2057583520">
                              <w:marLeft w:val="0"/>
                              <w:marRight w:val="0"/>
                              <w:marTop w:val="0"/>
                              <w:marBottom w:val="0"/>
                              <w:divBdr>
                                <w:top w:val="none" w:sz="0" w:space="0" w:color="auto"/>
                                <w:left w:val="none" w:sz="0" w:space="0" w:color="auto"/>
                                <w:bottom w:val="none" w:sz="0" w:space="0" w:color="auto"/>
                                <w:right w:val="none" w:sz="0" w:space="0" w:color="auto"/>
                              </w:divBdr>
                              <w:divsChild>
                                <w:div w:id="951126667">
                                  <w:marLeft w:val="0"/>
                                  <w:marRight w:val="0"/>
                                  <w:marTop w:val="0"/>
                                  <w:marBottom w:val="0"/>
                                  <w:divBdr>
                                    <w:top w:val="none" w:sz="0" w:space="0" w:color="auto"/>
                                    <w:left w:val="none" w:sz="0" w:space="0" w:color="auto"/>
                                    <w:bottom w:val="none" w:sz="0" w:space="0" w:color="auto"/>
                                    <w:right w:val="none" w:sz="0" w:space="0" w:color="auto"/>
                                  </w:divBdr>
                                  <w:divsChild>
                                    <w:div w:id="534469716">
                                      <w:marLeft w:val="0"/>
                                      <w:marRight w:val="0"/>
                                      <w:marTop w:val="0"/>
                                      <w:marBottom w:val="0"/>
                                      <w:divBdr>
                                        <w:top w:val="none" w:sz="0" w:space="0" w:color="auto"/>
                                        <w:left w:val="none" w:sz="0" w:space="0" w:color="auto"/>
                                        <w:bottom w:val="none" w:sz="0" w:space="0" w:color="auto"/>
                                        <w:right w:val="none" w:sz="0" w:space="0" w:color="auto"/>
                                      </w:divBdr>
                                      <w:divsChild>
                                        <w:div w:id="1362323314">
                                          <w:marLeft w:val="0"/>
                                          <w:marRight w:val="0"/>
                                          <w:marTop w:val="0"/>
                                          <w:marBottom w:val="0"/>
                                          <w:divBdr>
                                            <w:top w:val="none" w:sz="0" w:space="0" w:color="auto"/>
                                            <w:left w:val="none" w:sz="0" w:space="0" w:color="auto"/>
                                            <w:bottom w:val="none" w:sz="0" w:space="0" w:color="auto"/>
                                            <w:right w:val="none" w:sz="0" w:space="0" w:color="auto"/>
                                          </w:divBdr>
                                          <w:divsChild>
                                            <w:div w:id="1750734698">
                                              <w:marLeft w:val="0"/>
                                              <w:marRight w:val="0"/>
                                              <w:marTop w:val="0"/>
                                              <w:marBottom w:val="0"/>
                                              <w:divBdr>
                                                <w:top w:val="none" w:sz="0" w:space="0" w:color="auto"/>
                                                <w:left w:val="none" w:sz="0" w:space="0" w:color="auto"/>
                                                <w:bottom w:val="none" w:sz="0" w:space="0" w:color="auto"/>
                                                <w:right w:val="none" w:sz="0" w:space="0" w:color="auto"/>
                                              </w:divBdr>
                                              <w:divsChild>
                                                <w:div w:id="1889106552">
                                                  <w:marLeft w:val="0"/>
                                                  <w:marRight w:val="0"/>
                                                  <w:marTop w:val="0"/>
                                                  <w:marBottom w:val="0"/>
                                                  <w:divBdr>
                                                    <w:top w:val="none" w:sz="0" w:space="0" w:color="auto"/>
                                                    <w:left w:val="none" w:sz="0" w:space="0" w:color="auto"/>
                                                    <w:bottom w:val="none" w:sz="0" w:space="0" w:color="auto"/>
                                                    <w:right w:val="none" w:sz="0" w:space="0" w:color="auto"/>
                                                  </w:divBdr>
                                                  <w:divsChild>
                                                    <w:div w:id="17460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06314">
      <w:bodyDiv w:val="1"/>
      <w:marLeft w:val="0"/>
      <w:marRight w:val="0"/>
      <w:marTop w:val="0"/>
      <w:marBottom w:val="0"/>
      <w:divBdr>
        <w:top w:val="none" w:sz="0" w:space="0" w:color="auto"/>
        <w:left w:val="none" w:sz="0" w:space="0" w:color="auto"/>
        <w:bottom w:val="none" w:sz="0" w:space="0" w:color="auto"/>
        <w:right w:val="none" w:sz="0" w:space="0" w:color="auto"/>
      </w:divBdr>
      <w:divsChild>
        <w:div w:id="786850691">
          <w:marLeft w:val="0"/>
          <w:marRight w:val="0"/>
          <w:marTop w:val="0"/>
          <w:marBottom w:val="0"/>
          <w:divBdr>
            <w:top w:val="none" w:sz="0" w:space="0" w:color="auto"/>
            <w:left w:val="none" w:sz="0" w:space="0" w:color="auto"/>
            <w:bottom w:val="none" w:sz="0" w:space="0" w:color="auto"/>
            <w:right w:val="none" w:sz="0" w:space="0" w:color="auto"/>
          </w:divBdr>
          <w:divsChild>
            <w:div w:id="47732770">
              <w:marLeft w:val="0"/>
              <w:marRight w:val="0"/>
              <w:marTop w:val="0"/>
              <w:marBottom w:val="0"/>
              <w:divBdr>
                <w:top w:val="none" w:sz="0" w:space="0" w:color="auto"/>
                <w:left w:val="none" w:sz="0" w:space="0" w:color="auto"/>
                <w:bottom w:val="none" w:sz="0" w:space="0" w:color="auto"/>
                <w:right w:val="none" w:sz="0" w:space="0" w:color="auto"/>
              </w:divBdr>
              <w:divsChild>
                <w:div w:id="403722105">
                  <w:marLeft w:val="0"/>
                  <w:marRight w:val="0"/>
                  <w:marTop w:val="0"/>
                  <w:marBottom w:val="0"/>
                  <w:divBdr>
                    <w:top w:val="none" w:sz="0" w:space="0" w:color="auto"/>
                    <w:left w:val="none" w:sz="0" w:space="0" w:color="auto"/>
                    <w:bottom w:val="none" w:sz="0" w:space="0" w:color="auto"/>
                    <w:right w:val="none" w:sz="0" w:space="0" w:color="auto"/>
                  </w:divBdr>
                  <w:divsChild>
                    <w:div w:id="54360820">
                      <w:marLeft w:val="0"/>
                      <w:marRight w:val="0"/>
                      <w:marTop w:val="0"/>
                      <w:marBottom w:val="0"/>
                      <w:divBdr>
                        <w:top w:val="none" w:sz="0" w:space="0" w:color="auto"/>
                        <w:left w:val="none" w:sz="0" w:space="0" w:color="auto"/>
                        <w:bottom w:val="none" w:sz="0" w:space="0" w:color="auto"/>
                        <w:right w:val="none" w:sz="0" w:space="0" w:color="auto"/>
                      </w:divBdr>
                      <w:divsChild>
                        <w:div w:id="1494489513">
                          <w:marLeft w:val="0"/>
                          <w:marRight w:val="0"/>
                          <w:marTop w:val="0"/>
                          <w:marBottom w:val="0"/>
                          <w:divBdr>
                            <w:top w:val="none" w:sz="0" w:space="0" w:color="auto"/>
                            <w:left w:val="none" w:sz="0" w:space="0" w:color="auto"/>
                            <w:bottom w:val="none" w:sz="0" w:space="0" w:color="auto"/>
                            <w:right w:val="none" w:sz="0" w:space="0" w:color="auto"/>
                          </w:divBdr>
                          <w:divsChild>
                            <w:div w:id="1250769896">
                              <w:marLeft w:val="0"/>
                              <w:marRight w:val="0"/>
                              <w:marTop w:val="0"/>
                              <w:marBottom w:val="0"/>
                              <w:divBdr>
                                <w:top w:val="none" w:sz="0" w:space="0" w:color="auto"/>
                                <w:left w:val="none" w:sz="0" w:space="0" w:color="auto"/>
                                <w:bottom w:val="none" w:sz="0" w:space="0" w:color="auto"/>
                                <w:right w:val="none" w:sz="0" w:space="0" w:color="auto"/>
                              </w:divBdr>
                              <w:divsChild>
                                <w:div w:id="120196943">
                                  <w:marLeft w:val="0"/>
                                  <w:marRight w:val="0"/>
                                  <w:marTop w:val="0"/>
                                  <w:marBottom w:val="0"/>
                                  <w:divBdr>
                                    <w:top w:val="none" w:sz="0" w:space="0" w:color="auto"/>
                                    <w:left w:val="none" w:sz="0" w:space="0" w:color="auto"/>
                                    <w:bottom w:val="none" w:sz="0" w:space="0" w:color="auto"/>
                                    <w:right w:val="none" w:sz="0" w:space="0" w:color="auto"/>
                                  </w:divBdr>
                                  <w:divsChild>
                                    <w:div w:id="365646343">
                                      <w:marLeft w:val="0"/>
                                      <w:marRight w:val="0"/>
                                      <w:marTop w:val="0"/>
                                      <w:marBottom w:val="0"/>
                                      <w:divBdr>
                                        <w:top w:val="none" w:sz="0" w:space="0" w:color="auto"/>
                                        <w:left w:val="none" w:sz="0" w:space="0" w:color="auto"/>
                                        <w:bottom w:val="none" w:sz="0" w:space="0" w:color="auto"/>
                                        <w:right w:val="none" w:sz="0" w:space="0" w:color="auto"/>
                                      </w:divBdr>
                                      <w:divsChild>
                                        <w:div w:id="1838155013">
                                          <w:marLeft w:val="0"/>
                                          <w:marRight w:val="0"/>
                                          <w:marTop w:val="0"/>
                                          <w:marBottom w:val="0"/>
                                          <w:divBdr>
                                            <w:top w:val="none" w:sz="0" w:space="0" w:color="auto"/>
                                            <w:left w:val="none" w:sz="0" w:space="0" w:color="auto"/>
                                            <w:bottom w:val="none" w:sz="0" w:space="0" w:color="auto"/>
                                            <w:right w:val="none" w:sz="0" w:space="0" w:color="auto"/>
                                          </w:divBdr>
                                          <w:divsChild>
                                            <w:div w:id="867137497">
                                              <w:marLeft w:val="0"/>
                                              <w:marRight w:val="0"/>
                                              <w:marTop w:val="0"/>
                                              <w:marBottom w:val="0"/>
                                              <w:divBdr>
                                                <w:top w:val="none" w:sz="0" w:space="0" w:color="auto"/>
                                                <w:left w:val="none" w:sz="0" w:space="0" w:color="auto"/>
                                                <w:bottom w:val="none" w:sz="0" w:space="0" w:color="auto"/>
                                                <w:right w:val="none" w:sz="0" w:space="0" w:color="auto"/>
                                              </w:divBdr>
                                              <w:divsChild>
                                                <w:div w:id="1985043120">
                                                  <w:marLeft w:val="0"/>
                                                  <w:marRight w:val="0"/>
                                                  <w:marTop w:val="0"/>
                                                  <w:marBottom w:val="0"/>
                                                  <w:divBdr>
                                                    <w:top w:val="none" w:sz="0" w:space="0" w:color="auto"/>
                                                    <w:left w:val="none" w:sz="0" w:space="0" w:color="auto"/>
                                                    <w:bottom w:val="none" w:sz="0" w:space="0" w:color="auto"/>
                                                    <w:right w:val="none" w:sz="0" w:space="0" w:color="auto"/>
                                                  </w:divBdr>
                                                  <w:divsChild>
                                                    <w:div w:id="19739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381704">
      <w:bodyDiv w:val="1"/>
      <w:marLeft w:val="0"/>
      <w:marRight w:val="0"/>
      <w:marTop w:val="0"/>
      <w:marBottom w:val="0"/>
      <w:divBdr>
        <w:top w:val="none" w:sz="0" w:space="0" w:color="auto"/>
        <w:left w:val="none" w:sz="0" w:space="0" w:color="auto"/>
        <w:bottom w:val="none" w:sz="0" w:space="0" w:color="auto"/>
        <w:right w:val="none" w:sz="0" w:space="0" w:color="auto"/>
      </w:divBdr>
      <w:divsChild>
        <w:div w:id="1630166955">
          <w:marLeft w:val="0"/>
          <w:marRight w:val="0"/>
          <w:marTop w:val="0"/>
          <w:marBottom w:val="0"/>
          <w:divBdr>
            <w:top w:val="none" w:sz="0" w:space="0" w:color="auto"/>
            <w:left w:val="none" w:sz="0" w:space="0" w:color="auto"/>
            <w:bottom w:val="none" w:sz="0" w:space="0" w:color="auto"/>
            <w:right w:val="none" w:sz="0" w:space="0" w:color="auto"/>
          </w:divBdr>
          <w:divsChild>
            <w:div w:id="920874878">
              <w:marLeft w:val="0"/>
              <w:marRight w:val="0"/>
              <w:marTop w:val="0"/>
              <w:marBottom w:val="0"/>
              <w:divBdr>
                <w:top w:val="none" w:sz="0" w:space="0" w:color="auto"/>
                <w:left w:val="none" w:sz="0" w:space="0" w:color="auto"/>
                <w:bottom w:val="none" w:sz="0" w:space="0" w:color="auto"/>
                <w:right w:val="none" w:sz="0" w:space="0" w:color="auto"/>
              </w:divBdr>
              <w:divsChild>
                <w:div w:id="1899122331">
                  <w:marLeft w:val="0"/>
                  <w:marRight w:val="0"/>
                  <w:marTop w:val="0"/>
                  <w:marBottom w:val="0"/>
                  <w:divBdr>
                    <w:top w:val="none" w:sz="0" w:space="0" w:color="auto"/>
                    <w:left w:val="none" w:sz="0" w:space="0" w:color="auto"/>
                    <w:bottom w:val="none" w:sz="0" w:space="0" w:color="auto"/>
                    <w:right w:val="none" w:sz="0" w:space="0" w:color="auto"/>
                  </w:divBdr>
                  <w:divsChild>
                    <w:div w:id="1208637846">
                      <w:marLeft w:val="0"/>
                      <w:marRight w:val="0"/>
                      <w:marTop w:val="0"/>
                      <w:marBottom w:val="0"/>
                      <w:divBdr>
                        <w:top w:val="none" w:sz="0" w:space="0" w:color="auto"/>
                        <w:left w:val="none" w:sz="0" w:space="0" w:color="auto"/>
                        <w:bottom w:val="none" w:sz="0" w:space="0" w:color="auto"/>
                        <w:right w:val="none" w:sz="0" w:space="0" w:color="auto"/>
                      </w:divBdr>
                      <w:divsChild>
                        <w:div w:id="39135934">
                          <w:marLeft w:val="0"/>
                          <w:marRight w:val="0"/>
                          <w:marTop w:val="0"/>
                          <w:marBottom w:val="0"/>
                          <w:divBdr>
                            <w:top w:val="none" w:sz="0" w:space="0" w:color="auto"/>
                            <w:left w:val="none" w:sz="0" w:space="0" w:color="auto"/>
                            <w:bottom w:val="none" w:sz="0" w:space="0" w:color="auto"/>
                            <w:right w:val="none" w:sz="0" w:space="0" w:color="auto"/>
                          </w:divBdr>
                          <w:divsChild>
                            <w:div w:id="381708275">
                              <w:marLeft w:val="0"/>
                              <w:marRight w:val="0"/>
                              <w:marTop w:val="0"/>
                              <w:marBottom w:val="0"/>
                              <w:divBdr>
                                <w:top w:val="none" w:sz="0" w:space="0" w:color="auto"/>
                                <w:left w:val="none" w:sz="0" w:space="0" w:color="auto"/>
                                <w:bottom w:val="none" w:sz="0" w:space="0" w:color="auto"/>
                                <w:right w:val="none" w:sz="0" w:space="0" w:color="auto"/>
                              </w:divBdr>
                              <w:divsChild>
                                <w:div w:id="662198068">
                                  <w:marLeft w:val="0"/>
                                  <w:marRight w:val="0"/>
                                  <w:marTop w:val="0"/>
                                  <w:marBottom w:val="0"/>
                                  <w:divBdr>
                                    <w:top w:val="none" w:sz="0" w:space="0" w:color="auto"/>
                                    <w:left w:val="none" w:sz="0" w:space="0" w:color="auto"/>
                                    <w:bottom w:val="none" w:sz="0" w:space="0" w:color="auto"/>
                                    <w:right w:val="none" w:sz="0" w:space="0" w:color="auto"/>
                                  </w:divBdr>
                                  <w:divsChild>
                                    <w:div w:id="2059819065">
                                      <w:marLeft w:val="0"/>
                                      <w:marRight w:val="0"/>
                                      <w:marTop w:val="0"/>
                                      <w:marBottom w:val="0"/>
                                      <w:divBdr>
                                        <w:top w:val="none" w:sz="0" w:space="0" w:color="auto"/>
                                        <w:left w:val="none" w:sz="0" w:space="0" w:color="auto"/>
                                        <w:bottom w:val="none" w:sz="0" w:space="0" w:color="auto"/>
                                        <w:right w:val="none" w:sz="0" w:space="0" w:color="auto"/>
                                      </w:divBdr>
                                      <w:divsChild>
                                        <w:div w:id="195393417">
                                          <w:marLeft w:val="0"/>
                                          <w:marRight w:val="0"/>
                                          <w:marTop w:val="0"/>
                                          <w:marBottom w:val="0"/>
                                          <w:divBdr>
                                            <w:top w:val="none" w:sz="0" w:space="0" w:color="auto"/>
                                            <w:left w:val="none" w:sz="0" w:space="0" w:color="auto"/>
                                            <w:bottom w:val="none" w:sz="0" w:space="0" w:color="auto"/>
                                            <w:right w:val="none" w:sz="0" w:space="0" w:color="auto"/>
                                          </w:divBdr>
                                          <w:divsChild>
                                            <w:div w:id="1205404035">
                                              <w:marLeft w:val="0"/>
                                              <w:marRight w:val="0"/>
                                              <w:marTop w:val="0"/>
                                              <w:marBottom w:val="0"/>
                                              <w:divBdr>
                                                <w:top w:val="none" w:sz="0" w:space="0" w:color="auto"/>
                                                <w:left w:val="none" w:sz="0" w:space="0" w:color="auto"/>
                                                <w:bottom w:val="none" w:sz="0" w:space="0" w:color="auto"/>
                                                <w:right w:val="none" w:sz="0" w:space="0" w:color="auto"/>
                                              </w:divBdr>
                                              <w:divsChild>
                                                <w:div w:id="1804813138">
                                                  <w:marLeft w:val="0"/>
                                                  <w:marRight w:val="0"/>
                                                  <w:marTop w:val="0"/>
                                                  <w:marBottom w:val="0"/>
                                                  <w:divBdr>
                                                    <w:top w:val="none" w:sz="0" w:space="0" w:color="auto"/>
                                                    <w:left w:val="none" w:sz="0" w:space="0" w:color="auto"/>
                                                    <w:bottom w:val="none" w:sz="0" w:space="0" w:color="auto"/>
                                                    <w:right w:val="none" w:sz="0" w:space="0" w:color="auto"/>
                                                  </w:divBdr>
                                                  <w:divsChild>
                                                    <w:div w:id="132947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886259">
      <w:bodyDiv w:val="1"/>
      <w:marLeft w:val="0"/>
      <w:marRight w:val="0"/>
      <w:marTop w:val="0"/>
      <w:marBottom w:val="0"/>
      <w:divBdr>
        <w:top w:val="none" w:sz="0" w:space="0" w:color="auto"/>
        <w:left w:val="none" w:sz="0" w:space="0" w:color="auto"/>
        <w:bottom w:val="none" w:sz="0" w:space="0" w:color="auto"/>
        <w:right w:val="none" w:sz="0" w:space="0" w:color="auto"/>
      </w:divBdr>
      <w:divsChild>
        <w:div w:id="291400046">
          <w:marLeft w:val="0"/>
          <w:marRight w:val="0"/>
          <w:marTop w:val="0"/>
          <w:marBottom w:val="0"/>
          <w:divBdr>
            <w:top w:val="none" w:sz="0" w:space="0" w:color="auto"/>
            <w:left w:val="none" w:sz="0" w:space="0" w:color="auto"/>
            <w:bottom w:val="none" w:sz="0" w:space="0" w:color="auto"/>
            <w:right w:val="none" w:sz="0" w:space="0" w:color="auto"/>
          </w:divBdr>
          <w:divsChild>
            <w:div w:id="1658262533">
              <w:marLeft w:val="0"/>
              <w:marRight w:val="0"/>
              <w:marTop w:val="0"/>
              <w:marBottom w:val="0"/>
              <w:divBdr>
                <w:top w:val="none" w:sz="0" w:space="0" w:color="auto"/>
                <w:left w:val="none" w:sz="0" w:space="0" w:color="auto"/>
                <w:bottom w:val="none" w:sz="0" w:space="0" w:color="auto"/>
                <w:right w:val="none" w:sz="0" w:space="0" w:color="auto"/>
              </w:divBdr>
              <w:divsChild>
                <w:div w:id="780999120">
                  <w:marLeft w:val="0"/>
                  <w:marRight w:val="0"/>
                  <w:marTop w:val="0"/>
                  <w:marBottom w:val="0"/>
                  <w:divBdr>
                    <w:top w:val="none" w:sz="0" w:space="0" w:color="auto"/>
                    <w:left w:val="none" w:sz="0" w:space="0" w:color="auto"/>
                    <w:bottom w:val="none" w:sz="0" w:space="0" w:color="auto"/>
                    <w:right w:val="none" w:sz="0" w:space="0" w:color="auto"/>
                  </w:divBdr>
                  <w:divsChild>
                    <w:div w:id="943423264">
                      <w:marLeft w:val="0"/>
                      <w:marRight w:val="0"/>
                      <w:marTop w:val="0"/>
                      <w:marBottom w:val="0"/>
                      <w:divBdr>
                        <w:top w:val="none" w:sz="0" w:space="0" w:color="auto"/>
                        <w:left w:val="none" w:sz="0" w:space="0" w:color="auto"/>
                        <w:bottom w:val="none" w:sz="0" w:space="0" w:color="auto"/>
                        <w:right w:val="none" w:sz="0" w:space="0" w:color="auto"/>
                      </w:divBdr>
                      <w:divsChild>
                        <w:div w:id="112984496">
                          <w:marLeft w:val="0"/>
                          <w:marRight w:val="0"/>
                          <w:marTop w:val="0"/>
                          <w:marBottom w:val="0"/>
                          <w:divBdr>
                            <w:top w:val="none" w:sz="0" w:space="0" w:color="auto"/>
                            <w:left w:val="none" w:sz="0" w:space="0" w:color="auto"/>
                            <w:bottom w:val="none" w:sz="0" w:space="0" w:color="auto"/>
                            <w:right w:val="none" w:sz="0" w:space="0" w:color="auto"/>
                          </w:divBdr>
                          <w:divsChild>
                            <w:div w:id="733894282">
                              <w:marLeft w:val="0"/>
                              <w:marRight w:val="0"/>
                              <w:marTop w:val="0"/>
                              <w:marBottom w:val="0"/>
                              <w:divBdr>
                                <w:top w:val="none" w:sz="0" w:space="0" w:color="auto"/>
                                <w:left w:val="none" w:sz="0" w:space="0" w:color="auto"/>
                                <w:bottom w:val="none" w:sz="0" w:space="0" w:color="auto"/>
                                <w:right w:val="none" w:sz="0" w:space="0" w:color="auto"/>
                              </w:divBdr>
                              <w:divsChild>
                                <w:div w:id="1696731482">
                                  <w:marLeft w:val="0"/>
                                  <w:marRight w:val="0"/>
                                  <w:marTop w:val="0"/>
                                  <w:marBottom w:val="0"/>
                                  <w:divBdr>
                                    <w:top w:val="none" w:sz="0" w:space="0" w:color="auto"/>
                                    <w:left w:val="none" w:sz="0" w:space="0" w:color="auto"/>
                                    <w:bottom w:val="none" w:sz="0" w:space="0" w:color="auto"/>
                                    <w:right w:val="none" w:sz="0" w:space="0" w:color="auto"/>
                                  </w:divBdr>
                                  <w:divsChild>
                                    <w:div w:id="68616985">
                                      <w:marLeft w:val="0"/>
                                      <w:marRight w:val="0"/>
                                      <w:marTop w:val="0"/>
                                      <w:marBottom w:val="0"/>
                                      <w:divBdr>
                                        <w:top w:val="none" w:sz="0" w:space="0" w:color="auto"/>
                                        <w:left w:val="none" w:sz="0" w:space="0" w:color="auto"/>
                                        <w:bottom w:val="none" w:sz="0" w:space="0" w:color="auto"/>
                                        <w:right w:val="none" w:sz="0" w:space="0" w:color="auto"/>
                                      </w:divBdr>
                                      <w:divsChild>
                                        <w:div w:id="1961371380">
                                          <w:marLeft w:val="0"/>
                                          <w:marRight w:val="0"/>
                                          <w:marTop w:val="0"/>
                                          <w:marBottom w:val="0"/>
                                          <w:divBdr>
                                            <w:top w:val="none" w:sz="0" w:space="0" w:color="auto"/>
                                            <w:left w:val="none" w:sz="0" w:space="0" w:color="auto"/>
                                            <w:bottom w:val="none" w:sz="0" w:space="0" w:color="auto"/>
                                            <w:right w:val="none" w:sz="0" w:space="0" w:color="auto"/>
                                          </w:divBdr>
                                          <w:divsChild>
                                            <w:div w:id="1047922388">
                                              <w:marLeft w:val="0"/>
                                              <w:marRight w:val="0"/>
                                              <w:marTop w:val="0"/>
                                              <w:marBottom w:val="0"/>
                                              <w:divBdr>
                                                <w:top w:val="none" w:sz="0" w:space="0" w:color="auto"/>
                                                <w:left w:val="none" w:sz="0" w:space="0" w:color="auto"/>
                                                <w:bottom w:val="none" w:sz="0" w:space="0" w:color="auto"/>
                                                <w:right w:val="none" w:sz="0" w:space="0" w:color="auto"/>
                                              </w:divBdr>
                                              <w:divsChild>
                                                <w:div w:id="53898906">
                                                  <w:marLeft w:val="0"/>
                                                  <w:marRight w:val="0"/>
                                                  <w:marTop w:val="0"/>
                                                  <w:marBottom w:val="0"/>
                                                  <w:divBdr>
                                                    <w:top w:val="none" w:sz="0" w:space="0" w:color="auto"/>
                                                    <w:left w:val="none" w:sz="0" w:space="0" w:color="auto"/>
                                                    <w:bottom w:val="none" w:sz="0" w:space="0" w:color="auto"/>
                                                    <w:right w:val="none" w:sz="0" w:space="0" w:color="auto"/>
                                                  </w:divBdr>
                                                  <w:divsChild>
                                                    <w:div w:id="1639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2102062">
      <w:bodyDiv w:val="1"/>
      <w:marLeft w:val="0"/>
      <w:marRight w:val="0"/>
      <w:marTop w:val="0"/>
      <w:marBottom w:val="0"/>
      <w:divBdr>
        <w:top w:val="none" w:sz="0" w:space="0" w:color="auto"/>
        <w:left w:val="none" w:sz="0" w:space="0" w:color="auto"/>
        <w:bottom w:val="none" w:sz="0" w:space="0" w:color="auto"/>
        <w:right w:val="none" w:sz="0" w:space="0" w:color="auto"/>
      </w:divBdr>
      <w:divsChild>
        <w:div w:id="2008291005">
          <w:marLeft w:val="0"/>
          <w:marRight w:val="0"/>
          <w:marTop w:val="0"/>
          <w:marBottom w:val="0"/>
          <w:divBdr>
            <w:top w:val="none" w:sz="0" w:space="0" w:color="auto"/>
            <w:left w:val="none" w:sz="0" w:space="0" w:color="auto"/>
            <w:bottom w:val="none" w:sz="0" w:space="0" w:color="auto"/>
            <w:right w:val="none" w:sz="0" w:space="0" w:color="auto"/>
          </w:divBdr>
          <w:divsChild>
            <w:div w:id="2025209523">
              <w:marLeft w:val="0"/>
              <w:marRight w:val="0"/>
              <w:marTop w:val="0"/>
              <w:marBottom w:val="0"/>
              <w:divBdr>
                <w:top w:val="none" w:sz="0" w:space="0" w:color="auto"/>
                <w:left w:val="none" w:sz="0" w:space="0" w:color="auto"/>
                <w:bottom w:val="none" w:sz="0" w:space="0" w:color="auto"/>
                <w:right w:val="none" w:sz="0" w:space="0" w:color="auto"/>
              </w:divBdr>
              <w:divsChild>
                <w:div w:id="894780314">
                  <w:marLeft w:val="0"/>
                  <w:marRight w:val="0"/>
                  <w:marTop w:val="0"/>
                  <w:marBottom w:val="0"/>
                  <w:divBdr>
                    <w:top w:val="none" w:sz="0" w:space="0" w:color="auto"/>
                    <w:left w:val="none" w:sz="0" w:space="0" w:color="auto"/>
                    <w:bottom w:val="none" w:sz="0" w:space="0" w:color="auto"/>
                    <w:right w:val="none" w:sz="0" w:space="0" w:color="auto"/>
                  </w:divBdr>
                  <w:divsChild>
                    <w:div w:id="1860657507">
                      <w:marLeft w:val="0"/>
                      <w:marRight w:val="0"/>
                      <w:marTop w:val="0"/>
                      <w:marBottom w:val="0"/>
                      <w:divBdr>
                        <w:top w:val="none" w:sz="0" w:space="0" w:color="auto"/>
                        <w:left w:val="none" w:sz="0" w:space="0" w:color="auto"/>
                        <w:bottom w:val="none" w:sz="0" w:space="0" w:color="auto"/>
                        <w:right w:val="none" w:sz="0" w:space="0" w:color="auto"/>
                      </w:divBdr>
                      <w:divsChild>
                        <w:div w:id="717781454">
                          <w:marLeft w:val="0"/>
                          <w:marRight w:val="0"/>
                          <w:marTop w:val="0"/>
                          <w:marBottom w:val="0"/>
                          <w:divBdr>
                            <w:top w:val="none" w:sz="0" w:space="0" w:color="auto"/>
                            <w:left w:val="none" w:sz="0" w:space="0" w:color="auto"/>
                            <w:bottom w:val="none" w:sz="0" w:space="0" w:color="auto"/>
                            <w:right w:val="none" w:sz="0" w:space="0" w:color="auto"/>
                          </w:divBdr>
                          <w:divsChild>
                            <w:div w:id="1836455768">
                              <w:marLeft w:val="0"/>
                              <w:marRight w:val="0"/>
                              <w:marTop w:val="0"/>
                              <w:marBottom w:val="0"/>
                              <w:divBdr>
                                <w:top w:val="none" w:sz="0" w:space="0" w:color="auto"/>
                                <w:left w:val="none" w:sz="0" w:space="0" w:color="auto"/>
                                <w:bottom w:val="none" w:sz="0" w:space="0" w:color="auto"/>
                                <w:right w:val="none" w:sz="0" w:space="0" w:color="auto"/>
                              </w:divBdr>
                              <w:divsChild>
                                <w:div w:id="1347750992">
                                  <w:marLeft w:val="0"/>
                                  <w:marRight w:val="0"/>
                                  <w:marTop w:val="0"/>
                                  <w:marBottom w:val="0"/>
                                  <w:divBdr>
                                    <w:top w:val="none" w:sz="0" w:space="0" w:color="auto"/>
                                    <w:left w:val="none" w:sz="0" w:space="0" w:color="auto"/>
                                    <w:bottom w:val="none" w:sz="0" w:space="0" w:color="auto"/>
                                    <w:right w:val="none" w:sz="0" w:space="0" w:color="auto"/>
                                  </w:divBdr>
                                  <w:divsChild>
                                    <w:div w:id="387650250">
                                      <w:marLeft w:val="0"/>
                                      <w:marRight w:val="0"/>
                                      <w:marTop w:val="0"/>
                                      <w:marBottom w:val="0"/>
                                      <w:divBdr>
                                        <w:top w:val="none" w:sz="0" w:space="0" w:color="auto"/>
                                        <w:left w:val="none" w:sz="0" w:space="0" w:color="auto"/>
                                        <w:bottom w:val="none" w:sz="0" w:space="0" w:color="auto"/>
                                        <w:right w:val="none" w:sz="0" w:space="0" w:color="auto"/>
                                      </w:divBdr>
                                      <w:divsChild>
                                        <w:div w:id="376702166">
                                          <w:marLeft w:val="0"/>
                                          <w:marRight w:val="0"/>
                                          <w:marTop w:val="0"/>
                                          <w:marBottom w:val="0"/>
                                          <w:divBdr>
                                            <w:top w:val="none" w:sz="0" w:space="0" w:color="auto"/>
                                            <w:left w:val="none" w:sz="0" w:space="0" w:color="auto"/>
                                            <w:bottom w:val="none" w:sz="0" w:space="0" w:color="auto"/>
                                            <w:right w:val="none" w:sz="0" w:space="0" w:color="auto"/>
                                          </w:divBdr>
                                          <w:divsChild>
                                            <w:div w:id="93013181">
                                              <w:marLeft w:val="0"/>
                                              <w:marRight w:val="0"/>
                                              <w:marTop w:val="0"/>
                                              <w:marBottom w:val="0"/>
                                              <w:divBdr>
                                                <w:top w:val="none" w:sz="0" w:space="0" w:color="auto"/>
                                                <w:left w:val="none" w:sz="0" w:space="0" w:color="auto"/>
                                                <w:bottom w:val="none" w:sz="0" w:space="0" w:color="auto"/>
                                                <w:right w:val="none" w:sz="0" w:space="0" w:color="auto"/>
                                              </w:divBdr>
                                              <w:divsChild>
                                                <w:div w:id="435757078">
                                                  <w:marLeft w:val="0"/>
                                                  <w:marRight w:val="0"/>
                                                  <w:marTop w:val="0"/>
                                                  <w:marBottom w:val="0"/>
                                                  <w:divBdr>
                                                    <w:top w:val="none" w:sz="0" w:space="0" w:color="auto"/>
                                                    <w:left w:val="none" w:sz="0" w:space="0" w:color="auto"/>
                                                    <w:bottom w:val="none" w:sz="0" w:space="0" w:color="auto"/>
                                                    <w:right w:val="none" w:sz="0" w:space="0" w:color="auto"/>
                                                  </w:divBdr>
                                                  <w:divsChild>
                                                    <w:div w:id="7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562028">
      <w:bodyDiv w:val="1"/>
      <w:marLeft w:val="0"/>
      <w:marRight w:val="0"/>
      <w:marTop w:val="0"/>
      <w:marBottom w:val="0"/>
      <w:divBdr>
        <w:top w:val="none" w:sz="0" w:space="0" w:color="auto"/>
        <w:left w:val="none" w:sz="0" w:space="0" w:color="auto"/>
        <w:bottom w:val="none" w:sz="0" w:space="0" w:color="auto"/>
        <w:right w:val="none" w:sz="0" w:space="0" w:color="auto"/>
      </w:divBdr>
      <w:divsChild>
        <w:div w:id="1566335529">
          <w:marLeft w:val="0"/>
          <w:marRight w:val="0"/>
          <w:marTop w:val="0"/>
          <w:marBottom w:val="0"/>
          <w:divBdr>
            <w:top w:val="none" w:sz="0" w:space="0" w:color="auto"/>
            <w:left w:val="none" w:sz="0" w:space="0" w:color="auto"/>
            <w:bottom w:val="none" w:sz="0" w:space="0" w:color="auto"/>
            <w:right w:val="none" w:sz="0" w:space="0" w:color="auto"/>
          </w:divBdr>
          <w:divsChild>
            <w:div w:id="1655184632">
              <w:marLeft w:val="0"/>
              <w:marRight w:val="0"/>
              <w:marTop w:val="0"/>
              <w:marBottom w:val="0"/>
              <w:divBdr>
                <w:top w:val="none" w:sz="0" w:space="0" w:color="auto"/>
                <w:left w:val="none" w:sz="0" w:space="0" w:color="auto"/>
                <w:bottom w:val="none" w:sz="0" w:space="0" w:color="auto"/>
                <w:right w:val="none" w:sz="0" w:space="0" w:color="auto"/>
              </w:divBdr>
              <w:divsChild>
                <w:div w:id="1654067560">
                  <w:marLeft w:val="0"/>
                  <w:marRight w:val="0"/>
                  <w:marTop w:val="0"/>
                  <w:marBottom w:val="0"/>
                  <w:divBdr>
                    <w:top w:val="none" w:sz="0" w:space="0" w:color="auto"/>
                    <w:left w:val="none" w:sz="0" w:space="0" w:color="auto"/>
                    <w:bottom w:val="none" w:sz="0" w:space="0" w:color="auto"/>
                    <w:right w:val="none" w:sz="0" w:space="0" w:color="auto"/>
                  </w:divBdr>
                  <w:divsChild>
                    <w:div w:id="1729525260">
                      <w:marLeft w:val="0"/>
                      <w:marRight w:val="0"/>
                      <w:marTop w:val="0"/>
                      <w:marBottom w:val="0"/>
                      <w:divBdr>
                        <w:top w:val="none" w:sz="0" w:space="0" w:color="auto"/>
                        <w:left w:val="none" w:sz="0" w:space="0" w:color="auto"/>
                        <w:bottom w:val="none" w:sz="0" w:space="0" w:color="auto"/>
                        <w:right w:val="none" w:sz="0" w:space="0" w:color="auto"/>
                      </w:divBdr>
                      <w:divsChild>
                        <w:div w:id="661272709">
                          <w:marLeft w:val="0"/>
                          <w:marRight w:val="0"/>
                          <w:marTop w:val="0"/>
                          <w:marBottom w:val="0"/>
                          <w:divBdr>
                            <w:top w:val="none" w:sz="0" w:space="0" w:color="auto"/>
                            <w:left w:val="none" w:sz="0" w:space="0" w:color="auto"/>
                            <w:bottom w:val="none" w:sz="0" w:space="0" w:color="auto"/>
                            <w:right w:val="none" w:sz="0" w:space="0" w:color="auto"/>
                          </w:divBdr>
                          <w:divsChild>
                            <w:div w:id="126433432">
                              <w:marLeft w:val="0"/>
                              <w:marRight w:val="0"/>
                              <w:marTop w:val="0"/>
                              <w:marBottom w:val="0"/>
                              <w:divBdr>
                                <w:top w:val="none" w:sz="0" w:space="0" w:color="auto"/>
                                <w:left w:val="none" w:sz="0" w:space="0" w:color="auto"/>
                                <w:bottom w:val="none" w:sz="0" w:space="0" w:color="auto"/>
                                <w:right w:val="none" w:sz="0" w:space="0" w:color="auto"/>
                              </w:divBdr>
                              <w:divsChild>
                                <w:div w:id="1594195150">
                                  <w:marLeft w:val="0"/>
                                  <w:marRight w:val="0"/>
                                  <w:marTop w:val="0"/>
                                  <w:marBottom w:val="0"/>
                                  <w:divBdr>
                                    <w:top w:val="none" w:sz="0" w:space="0" w:color="auto"/>
                                    <w:left w:val="none" w:sz="0" w:space="0" w:color="auto"/>
                                    <w:bottom w:val="none" w:sz="0" w:space="0" w:color="auto"/>
                                    <w:right w:val="none" w:sz="0" w:space="0" w:color="auto"/>
                                  </w:divBdr>
                                  <w:divsChild>
                                    <w:div w:id="1574899722">
                                      <w:marLeft w:val="0"/>
                                      <w:marRight w:val="0"/>
                                      <w:marTop w:val="0"/>
                                      <w:marBottom w:val="0"/>
                                      <w:divBdr>
                                        <w:top w:val="none" w:sz="0" w:space="0" w:color="auto"/>
                                        <w:left w:val="none" w:sz="0" w:space="0" w:color="auto"/>
                                        <w:bottom w:val="none" w:sz="0" w:space="0" w:color="auto"/>
                                        <w:right w:val="none" w:sz="0" w:space="0" w:color="auto"/>
                                      </w:divBdr>
                                      <w:divsChild>
                                        <w:div w:id="1742094997">
                                          <w:marLeft w:val="0"/>
                                          <w:marRight w:val="0"/>
                                          <w:marTop w:val="0"/>
                                          <w:marBottom w:val="0"/>
                                          <w:divBdr>
                                            <w:top w:val="none" w:sz="0" w:space="0" w:color="auto"/>
                                            <w:left w:val="none" w:sz="0" w:space="0" w:color="auto"/>
                                            <w:bottom w:val="none" w:sz="0" w:space="0" w:color="auto"/>
                                            <w:right w:val="none" w:sz="0" w:space="0" w:color="auto"/>
                                          </w:divBdr>
                                          <w:divsChild>
                                            <w:div w:id="77676337">
                                              <w:marLeft w:val="0"/>
                                              <w:marRight w:val="0"/>
                                              <w:marTop w:val="0"/>
                                              <w:marBottom w:val="0"/>
                                              <w:divBdr>
                                                <w:top w:val="none" w:sz="0" w:space="0" w:color="auto"/>
                                                <w:left w:val="none" w:sz="0" w:space="0" w:color="auto"/>
                                                <w:bottom w:val="none" w:sz="0" w:space="0" w:color="auto"/>
                                                <w:right w:val="none" w:sz="0" w:space="0" w:color="auto"/>
                                              </w:divBdr>
                                              <w:divsChild>
                                                <w:div w:id="686638825">
                                                  <w:marLeft w:val="0"/>
                                                  <w:marRight w:val="0"/>
                                                  <w:marTop w:val="0"/>
                                                  <w:marBottom w:val="0"/>
                                                  <w:divBdr>
                                                    <w:top w:val="none" w:sz="0" w:space="0" w:color="auto"/>
                                                    <w:left w:val="none" w:sz="0" w:space="0" w:color="auto"/>
                                                    <w:bottom w:val="none" w:sz="0" w:space="0" w:color="auto"/>
                                                    <w:right w:val="none" w:sz="0" w:space="0" w:color="auto"/>
                                                  </w:divBdr>
                                                  <w:divsChild>
                                                    <w:div w:id="19030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02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c.texas.gov/forms/index.html" TargetMode="External"/><Relationship Id="rId18" Type="http://schemas.openxmlformats.org/officeDocument/2006/relationships/hyperlink" Target="https://twc.texas.gov/standards-manual/vr-sfp-chapter-13" TargetMode="External"/><Relationship Id="rId26" Type="http://schemas.openxmlformats.org/officeDocument/2006/relationships/hyperlink" Target="https://twc.texas.gov/standards-manual/vr-sfp-chapter-13" TargetMode="External"/><Relationship Id="rId39" Type="http://schemas.openxmlformats.org/officeDocument/2006/relationships/hyperlink" Target="https://twc.texas.gov/vr-services-manual/vrsm-b-300" TargetMode="External"/><Relationship Id="rId21" Type="http://schemas.openxmlformats.org/officeDocument/2006/relationships/hyperlink" Target="https://twc.texas.gov/forms/index.html" TargetMode="External"/><Relationship Id="rId34" Type="http://schemas.openxmlformats.org/officeDocument/2006/relationships/hyperlink" Target="https://twc.texas.gov/vr-services-manual/vrsm-c-1000" TargetMode="External"/><Relationship Id="rId42" Type="http://schemas.openxmlformats.org/officeDocument/2006/relationships/hyperlink" Target="https://twc.texas.gov/forms/index.html" TargetMode="External"/><Relationship Id="rId47" Type="http://schemas.openxmlformats.org/officeDocument/2006/relationships/hyperlink" Target="https://twc.texas.gov/forms/index.html" TargetMode="External"/><Relationship Id="rId50" Type="http://schemas.openxmlformats.org/officeDocument/2006/relationships/hyperlink" Target="https://twc.texas.gov/forms/index.html" TargetMode="External"/><Relationship Id="rId55" Type="http://schemas.openxmlformats.org/officeDocument/2006/relationships/hyperlink" Target="https://twc.texas.gov/forms/index.html" TargetMode="External"/><Relationship Id="rId63" Type="http://schemas.openxmlformats.org/officeDocument/2006/relationships/theme" Target="theme/theme1.xml"/><Relationship Id="rId7" Type="http://schemas.openxmlformats.org/officeDocument/2006/relationships/hyperlink" Target="https://twc.texas.gov/standards-manual/vr-sfp-chapter-20" TargetMode="External"/><Relationship Id="rId2" Type="http://schemas.openxmlformats.org/officeDocument/2006/relationships/styles" Target="styles.xml"/><Relationship Id="rId16" Type="http://schemas.openxmlformats.org/officeDocument/2006/relationships/hyperlink" Target="https://twc.texas.gov/standards-manual/vr-sfp-chapter-13" TargetMode="External"/><Relationship Id="rId20" Type="http://schemas.openxmlformats.org/officeDocument/2006/relationships/hyperlink" Target="https://twc.texas.gov/forms/index.html" TargetMode="External"/><Relationship Id="rId29" Type="http://schemas.openxmlformats.org/officeDocument/2006/relationships/hyperlink" Target="https://twc.texas.gov/standards-manual/vr-sfp-chapter-13" TargetMode="External"/><Relationship Id="rId41" Type="http://schemas.openxmlformats.org/officeDocument/2006/relationships/hyperlink" Target="https://twc.texas.gov/vr-services-manual/vrsm-b-500" TargetMode="External"/><Relationship Id="rId54" Type="http://schemas.openxmlformats.org/officeDocument/2006/relationships/hyperlink" Target="https://twc.texas.gov/standards-manual/vr-sfp-chapter-14"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forms/index.html" TargetMode="External"/><Relationship Id="rId24" Type="http://schemas.openxmlformats.org/officeDocument/2006/relationships/hyperlink" Target="https://twc.texas.gov/standards-manual/vr-sfp-chapter-13" TargetMode="External"/><Relationship Id="rId32" Type="http://schemas.openxmlformats.org/officeDocument/2006/relationships/hyperlink" Target="https://twc.texas.gov/standards-manual/vr-sfp-chapter-13" TargetMode="External"/><Relationship Id="rId37" Type="http://schemas.openxmlformats.org/officeDocument/2006/relationships/hyperlink" Target="https://twc.texas.gov/forms/index.html" TargetMode="External"/><Relationship Id="rId40" Type="http://schemas.openxmlformats.org/officeDocument/2006/relationships/hyperlink" Target="https://twc.texas.gov/vr-services-manual/vrsm-b-400" TargetMode="External"/><Relationship Id="rId45" Type="http://schemas.openxmlformats.org/officeDocument/2006/relationships/hyperlink" Target="https://twc.texas.gov/vr-services-manual/vrsm-c-1400" TargetMode="External"/><Relationship Id="rId53" Type="http://schemas.openxmlformats.org/officeDocument/2006/relationships/hyperlink" Target="https://twc.texas.gov/standards-manual/vr-sfp-chapter-14" TargetMode="External"/><Relationship Id="rId58" Type="http://schemas.openxmlformats.org/officeDocument/2006/relationships/hyperlink" Target="https://twc.texas.gov/node6551" TargetMode="External"/><Relationship Id="rId5" Type="http://schemas.openxmlformats.org/officeDocument/2006/relationships/footnotes" Target="footnotes.xml"/><Relationship Id="rId15" Type="http://schemas.openxmlformats.org/officeDocument/2006/relationships/hyperlink" Target="https://twc.texas.gov/standards-manual/vr-sfp-chapter-13" TargetMode="External"/><Relationship Id="rId23" Type="http://schemas.openxmlformats.org/officeDocument/2006/relationships/hyperlink" Target="https://twc.texas.gov/standards-manual/vr-sfp-chapter-20" TargetMode="External"/><Relationship Id="rId28" Type="http://schemas.openxmlformats.org/officeDocument/2006/relationships/hyperlink" Target="https://twc.texas.gov/standards-manual/vr-sfp-chapter-13" TargetMode="External"/><Relationship Id="rId36" Type="http://schemas.openxmlformats.org/officeDocument/2006/relationships/hyperlink" Target="https://twc.texas.gov/standards-manual/vr-sfp-chapter-13" TargetMode="External"/><Relationship Id="rId49" Type="http://schemas.openxmlformats.org/officeDocument/2006/relationships/hyperlink" Target="https://twc.texas.gov/forms/index.html" TargetMode="External"/><Relationship Id="rId57" Type="http://schemas.openxmlformats.org/officeDocument/2006/relationships/hyperlink" Target="https://twc.texas.gov/vr-services-manual/vrsm-c-1000" TargetMode="External"/><Relationship Id="rId61" Type="http://schemas.openxmlformats.org/officeDocument/2006/relationships/footer" Target="footer1.xml"/><Relationship Id="rId10" Type="http://schemas.openxmlformats.org/officeDocument/2006/relationships/hyperlink" Target="https://twc.texas.gov/forms/index.html" TargetMode="External"/><Relationship Id="rId19" Type="http://schemas.openxmlformats.org/officeDocument/2006/relationships/hyperlink" Target="https://twc.texas.gov/forms/index.html" TargetMode="External"/><Relationship Id="rId31" Type="http://schemas.openxmlformats.org/officeDocument/2006/relationships/hyperlink" Target="https://twc.texas.gov/standards-manual/vr-sfp-chapter-13" TargetMode="External"/><Relationship Id="rId44" Type="http://schemas.openxmlformats.org/officeDocument/2006/relationships/hyperlink" Target="https://twc.texas.gov/forms/index.html" TargetMode="External"/><Relationship Id="rId52" Type="http://schemas.openxmlformats.org/officeDocument/2006/relationships/hyperlink" Target="https://twc.texas.gov/standards-manual/vr-sfp-chapter-14" TargetMode="External"/><Relationship Id="rId60" Type="http://schemas.openxmlformats.org/officeDocument/2006/relationships/hyperlink" Target="https://twc.texas.gov/standards-manual/vr-sfp-chapter-16" TargetMode="External"/><Relationship Id="rId4" Type="http://schemas.openxmlformats.org/officeDocument/2006/relationships/webSettings" Target="webSettings.xml"/><Relationship Id="rId9" Type="http://schemas.openxmlformats.org/officeDocument/2006/relationships/hyperlink" Target="https://twc.texas.gov/standards-manual/vr-sfp-chapter-13" TargetMode="External"/><Relationship Id="rId14" Type="http://schemas.openxmlformats.org/officeDocument/2006/relationships/hyperlink" Target="https://twc.texas.gov/forms/index.html" TargetMode="External"/><Relationship Id="rId22" Type="http://schemas.openxmlformats.org/officeDocument/2006/relationships/hyperlink" Target="https://twc.texas.gov/standards-manual/vr-sfp-chapter-20" TargetMode="External"/><Relationship Id="rId27" Type="http://schemas.openxmlformats.org/officeDocument/2006/relationships/hyperlink" Target="https://twc.texas.gov/standards-manual/vr-sfp-chapter-13" TargetMode="External"/><Relationship Id="rId30" Type="http://schemas.openxmlformats.org/officeDocument/2006/relationships/hyperlink" Target="https://twc.texas.gov/standards-manual/vr-sfp-chapter-13" TargetMode="External"/><Relationship Id="rId35" Type="http://schemas.openxmlformats.org/officeDocument/2006/relationships/hyperlink" Target="https://twc.texas.gov/forms/index.html" TargetMode="External"/><Relationship Id="rId43" Type="http://schemas.openxmlformats.org/officeDocument/2006/relationships/hyperlink" Target="https://twc.texas.gov/forms/index.html" TargetMode="External"/><Relationship Id="rId48" Type="http://schemas.openxmlformats.org/officeDocument/2006/relationships/hyperlink" Target="https://twc.texas.gov/7340" TargetMode="External"/><Relationship Id="rId56" Type="http://schemas.openxmlformats.org/officeDocument/2006/relationships/hyperlink" Target="https://twc.texas.gov/forms/index.html" TargetMode="External"/><Relationship Id="rId8" Type="http://schemas.openxmlformats.org/officeDocument/2006/relationships/hyperlink" Target="https://twc.texas.gov/standards-manual/vr-sfp-chapter-13" TargetMode="External"/><Relationship Id="rId51" Type="http://schemas.openxmlformats.org/officeDocument/2006/relationships/hyperlink" Target="https://twc.texas.gov/vr-services-manual/vrsm-c-1000" TargetMode="External"/><Relationship Id="rId3" Type="http://schemas.openxmlformats.org/officeDocument/2006/relationships/settings" Target="settings.xml"/><Relationship Id="rId12" Type="http://schemas.openxmlformats.org/officeDocument/2006/relationships/hyperlink" Target="https://twc.texas.gov/forms/index.html" TargetMode="External"/><Relationship Id="rId17" Type="http://schemas.openxmlformats.org/officeDocument/2006/relationships/hyperlink" Target="https://twc.texas.gov/standards-manual/vr-sfp-chapter-13" TargetMode="External"/><Relationship Id="rId25" Type="http://schemas.openxmlformats.org/officeDocument/2006/relationships/hyperlink" Target="https://twc.texas.gov/standards-manual/vr-sfp-chapter-13" TargetMode="External"/><Relationship Id="rId33" Type="http://schemas.openxmlformats.org/officeDocument/2006/relationships/hyperlink" Target="https://twc.texas.gov/standards-manual/vr-sfp-chapter-13" TargetMode="External"/><Relationship Id="rId38" Type="http://schemas.openxmlformats.org/officeDocument/2006/relationships/hyperlink" Target="https://twc.texas.gov/vr-services-manual/vrsm-c-1000" TargetMode="External"/><Relationship Id="rId46" Type="http://schemas.openxmlformats.org/officeDocument/2006/relationships/hyperlink" Target="https://twc.texas.gov/standards-manual/vr-sfp-chapter-14" TargetMode="External"/><Relationship Id="rId59"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5445</Words>
  <Characters>31037</Characters>
  <Application>Microsoft Office Word</Application>
  <DocSecurity>0</DocSecurity>
  <Lines>258</Lines>
  <Paragraphs>72</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Vocational Rehabilitation Services Manual C-400: Training Services</vt:lpstr>
      <vt:lpstr>    C-419: Work Readiness Services</vt:lpstr>
      <vt:lpstr>        C-419-1: Personal Social Adjustment Training</vt:lpstr>
      <vt:lpstr>        C-419-2: Work Adjustment Training</vt:lpstr>
      <vt:lpstr>        C-419-3: Vocational Adjustment Training</vt:lpstr>
      <vt:lpstr>        C-419-4: JobTIPS Student Online Program</vt:lpstr>
      <vt:lpstr>    C-421: Work Experience Services</vt:lpstr>
      <vt:lpstr>        C-421-2: Work Experience Referral</vt:lpstr>
      <vt:lpstr>        C-421-3: Work Experience Placement</vt:lpstr>
      <vt:lpstr>        C-421-4: Work Experience Training</vt:lpstr>
      <vt:lpstr>        C-421-5: Creating a Service Record for Work Experience in ReHabWorks</vt:lpstr>
      <vt:lpstr>    C-422: Project SEARCH</vt:lpstr>
      <vt:lpstr>        C-422-4: Asset Discovery</vt:lpstr>
      <vt:lpstr>        C-422-6: Job Placement</vt:lpstr>
      <vt:lpstr>        C-422-7: Measurable Skill Gains (MSG) Related to Project SEARCH</vt:lpstr>
      <vt:lpstr>    C-424: Vocational Rehabilitation Teacher</vt:lpstr>
      <vt:lpstr>        C-424-5: Customer Referral Process</vt:lpstr>
    </vt:vector>
  </TitlesOfParts>
  <Company/>
  <LinksUpToDate>false</LinksUpToDate>
  <CharactersWithSpaces>36410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revised September 1, 2020</dc:title>
  <dc:subject/>
  <dc:creator/>
  <cp:keywords/>
  <dc:description/>
  <cp:lastModifiedBy/>
  <cp:revision>1</cp:revision>
  <dcterms:created xsi:type="dcterms:W3CDTF">2020-08-26T15:34:00Z</dcterms:created>
  <dcterms:modified xsi:type="dcterms:W3CDTF">2020-08-31T21:00:00Z</dcterms:modified>
</cp:coreProperties>
</file>