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8DC" w:rsidRDefault="00363494" w:rsidP="003E55E2">
      <w:pPr>
        <w:pStyle w:val="Heading1"/>
      </w:pPr>
      <w:bookmarkStart w:id="0" w:name="_GoBack"/>
      <w:bookmarkEnd w:id="0"/>
      <w:r>
        <w:t>Vocational Rehabilitation</w:t>
      </w:r>
      <w:r w:rsidR="004448DC">
        <w:t xml:space="preserve"> Services Manual D-200: Purchasing Goods and Services</w:t>
      </w:r>
    </w:p>
    <w:p w:rsidR="004448DC" w:rsidRPr="004448DC" w:rsidRDefault="004448DC" w:rsidP="004448DC">
      <w:r>
        <w:t>Revised July 24, 2018</w:t>
      </w:r>
    </w:p>
    <w:p w:rsidR="004448DC" w:rsidRDefault="004448DC" w:rsidP="004448DC">
      <w:pPr>
        <w:pStyle w:val="Heading3"/>
      </w:pPr>
      <w:r>
        <w:t>D-202-1: Documentation Requirements</w:t>
      </w:r>
    </w:p>
    <w:p w:rsidR="004448DC" w:rsidRDefault="004448DC" w:rsidP="004448DC">
      <w:r>
        <w:t>RHW is an electronic case management system. It communicates with TWC's financial system to authorize and track payments for all customer goods and services.</w:t>
      </w:r>
    </w:p>
    <w:p w:rsidR="004448DC" w:rsidRDefault="004448DC" w:rsidP="004448DC">
      <w:r>
        <w:t>…</w:t>
      </w:r>
    </w:p>
    <w:p w:rsidR="004448DC" w:rsidRDefault="004448DC" w:rsidP="004448DC">
      <w:pPr>
        <w:pStyle w:val="Heading4"/>
      </w:pPr>
      <w:r>
        <w:t>Paper Case File Documentation</w:t>
      </w:r>
    </w:p>
    <w:p w:rsidR="004448DC" w:rsidRDefault="004448DC" w:rsidP="004448DC">
      <w:r>
        <w:t>All documents related to the purchasing process are legal records and must be kept in the customer's paper case file.</w:t>
      </w:r>
    </w:p>
    <w:p w:rsidR="004448DC" w:rsidRDefault="004448DC" w:rsidP="004448DC">
      <w:r>
        <w:t>Purchasing-related documents include:</w:t>
      </w:r>
    </w:p>
    <w:p w:rsidR="004448DC" w:rsidRDefault="004448DC" w:rsidP="004448DC">
      <w:pPr>
        <w:pStyle w:val="ListParagraph"/>
        <w:numPr>
          <w:ilvl w:val="0"/>
          <w:numId w:val="2"/>
        </w:numPr>
      </w:pPr>
      <w:r>
        <w:t>bids;</w:t>
      </w:r>
    </w:p>
    <w:p w:rsidR="004448DC" w:rsidRDefault="004448DC" w:rsidP="004448DC">
      <w:pPr>
        <w:pStyle w:val="ListParagraph"/>
        <w:numPr>
          <w:ilvl w:val="0"/>
          <w:numId w:val="2"/>
        </w:numPr>
      </w:pPr>
      <w:r>
        <w:t>invoices;</w:t>
      </w:r>
    </w:p>
    <w:p w:rsidR="004448DC" w:rsidRDefault="004448DC" w:rsidP="004448DC">
      <w:pPr>
        <w:pStyle w:val="ListParagraph"/>
        <w:numPr>
          <w:ilvl w:val="0"/>
          <w:numId w:val="2"/>
        </w:numPr>
      </w:pPr>
      <w:r>
        <w:t>reports;</w:t>
      </w:r>
    </w:p>
    <w:p w:rsidR="004448DC" w:rsidRDefault="004448DC" w:rsidP="004448DC">
      <w:pPr>
        <w:pStyle w:val="ListParagraph"/>
        <w:numPr>
          <w:ilvl w:val="0"/>
          <w:numId w:val="2"/>
        </w:numPr>
      </w:pPr>
      <w:r>
        <w:t>printed SAs; and</w:t>
      </w:r>
    </w:p>
    <w:p w:rsidR="004448DC" w:rsidRDefault="004448DC" w:rsidP="004448DC">
      <w:pPr>
        <w:pStyle w:val="ListParagraph"/>
        <w:numPr>
          <w:ilvl w:val="0"/>
          <w:numId w:val="2"/>
        </w:numPr>
      </w:pPr>
      <w:r>
        <w:t>related correspondence.</w:t>
      </w:r>
    </w:p>
    <w:p w:rsidR="004448DC" w:rsidRDefault="004448DC" w:rsidP="004448DC">
      <w:r>
        <w:t>Purchasing documentation must be:</w:t>
      </w:r>
    </w:p>
    <w:p w:rsidR="004448DC" w:rsidRDefault="004448DC" w:rsidP="004448DC">
      <w:pPr>
        <w:pStyle w:val="ListParagraph"/>
        <w:numPr>
          <w:ilvl w:val="0"/>
          <w:numId w:val="3"/>
        </w:numPr>
      </w:pPr>
      <w:r>
        <w:t>date-stamped on the day that it is received by the VR office; and</w:t>
      </w:r>
    </w:p>
    <w:p w:rsidR="004448DC" w:rsidRDefault="004448DC" w:rsidP="004448DC">
      <w:pPr>
        <w:pStyle w:val="ListParagraph"/>
        <w:numPr>
          <w:ilvl w:val="0"/>
          <w:numId w:val="3"/>
        </w:numPr>
      </w:pPr>
      <w:r>
        <w:t>filed in the customer's paper case file.</w:t>
      </w:r>
    </w:p>
    <w:p w:rsidR="004448DC" w:rsidRDefault="004448DC" w:rsidP="004448DC">
      <w:r>
        <w:t>RHW does not store copies of SAs that are revised; therefore, the following applies:</w:t>
      </w:r>
    </w:p>
    <w:p w:rsidR="004448DC" w:rsidRDefault="004448DC" w:rsidP="004448DC">
      <w:pPr>
        <w:pStyle w:val="ListParagraph"/>
        <w:numPr>
          <w:ilvl w:val="0"/>
          <w:numId w:val="5"/>
        </w:numPr>
      </w:pPr>
      <w:r>
        <w:t>When the initial SA is generated, the VR staff must</w:t>
      </w:r>
    </w:p>
    <w:p w:rsidR="004448DC" w:rsidRDefault="004448DC" w:rsidP="004448DC">
      <w:pPr>
        <w:pStyle w:val="ListParagraph"/>
        <w:numPr>
          <w:ilvl w:val="1"/>
          <w:numId w:val="5"/>
        </w:numPr>
      </w:pPr>
      <w:r>
        <w:t>print a paper copy of the SA,</w:t>
      </w:r>
    </w:p>
    <w:p w:rsidR="004448DC" w:rsidRDefault="004448DC" w:rsidP="004448DC">
      <w:pPr>
        <w:pStyle w:val="ListParagraph"/>
        <w:numPr>
          <w:ilvl w:val="1"/>
          <w:numId w:val="5"/>
        </w:numPr>
      </w:pPr>
      <w:r>
        <w:t xml:space="preserve">have the </w:t>
      </w:r>
      <w:del w:id="1" w:author="Author">
        <w:r w:rsidDel="003E55E2">
          <w:delText>VR counselor</w:delText>
        </w:r>
      </w:del>
      <w:ins w:id="2" w:author="Author">
        <w:r w:rsidR="003E55E2">
          <w:t>issuer</w:t>
        </w:r>
      </w:ins>
      <w:r>
        <w:t xml:space="preserve"> sign the SA, and</w:t>
      </w:r>
    </w:p>
    <w:p w:rsidR="004448DC" w:rsidRDefault="004448DC" w:rsidP="004448DC">
      <w:pPr>
        <w:pStyle w:val="ListParagraph"/>
        <w:numPr>
          <w:ilvl w:val="1"/>
          <w:numId w:val="5"/>
        </w:numPr>
      </w:pPr>
      <w:r>
        <w:t>file the SA in the customer's paper case file.</w:t>
      </w:r>
    </w:p>
    <w:p w:rsidR="004448DC" w:rsidRDefault="004448DC" w:rsidP="004448DC">
      <w:pPr>
        <w:pStyle w:val="ListParagraph"/>
        <w:numPr>
          <w:ilvl w:val="0"/>
          <w:numId w:val="5"/>
        </w:numPr>
      </w:pPr>
      <w:r>
        <w:t>If an SA is changed while it is still open, the VR staff</w:t>
      </w:r>
    </w:p>
    <w:p w:rsidR="004448DC" w:rsidRDefault="004448DC" w:rsidP="004448DC">
      <w:pPr>
        <w:pStyle w:val="ListParagraph"/>
        <w:numPr>
          <w:ilvl w:val="1"/>
          <w:numId w:val="5"/>
        </w:numPr>
      </w:pPr>
      <w:r>
        <w:t>print a paper copy of the revised SA,</w:t>
      </w:r>
    </w:p>
    <w:p w:rsidR="004448DC" w:rsidRDefault="004448DC" w:rsidP="004448DC">
      <w:pPr>
        <w:pStyle w:val="ListParagraph"/>
        <w:numPr>
          <w:ilvl w:val="1"/>
          <w:numId w:val="5"/>
        </w:numPr>
      </w:pPr>
      <w:r>
        <w:t xml:space="preserve">have the </w:t>
      </w:r>
      <w:del w:id="3" w:author="Author">
        <w:r w:rsidDel="003E55E2">
          <w:delText>VR counselor</w:delText>
        </w:r>
      </w:del>
      <w:ins w:id="4" w:author="Author">
        <w:r w:rsidR="003E55E2">
          <w:t>issuer</w:t>
        </w:r>
      </w:ins>
      <w:r>
        <w:t xml:space="preserve"> sign the revised SA, and</w:t>
      </w:r>
    </w:p>
    <w:p w:rsidR="004448DC" w:rsidRDefault="004448DC" w:rsidP="004448DC">
      <w:pPr>
        <w:pStyle w:val="ListParagraph"/>
        <w:numPr>
          <w:ilvl w:val="1"/>
          <w:numId w:val="5"/>
        </w:numPr>
      </w:pPr>
      <w:r>
        <w:t>file the revised SA in the customer's paper case file.</w:t>
      </w:r>
    </w:p>
    <w:p w:rsidR="004448DC" w:rsidRDefault="004448DC" w:rsidP="004448DC">
      <w:r>
        <w:t>All printed SA's remain in the customer's casefile, even if the SA is revised.</w:t>
      </w:r>
    </w:p>
    <w:p w:rsidR="003E55E2" w:rsidRDefault="003E55E2" w:rsidP="004448DC">
      <w:r>
        <w:t>…</w:t>
      </w:r>
    </w:p>
    <w:sectPr w:rsidR="003E5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650" w:rsidRDefault="00961650" w:rsidP="00961650">
      <w:pPr>
        <w:spacing w:before="0" w:after="0"/>
      </w:pPr>
      <w:r>
        <w:separator/>
      </w:r>
    </w:p>
  </w:endnote>
  <w:endnote w:type="continuationSeparator" w:id="0">
    <w:p w:rsidR="00961650" w:rsidRDefault="00961650" w:rsidP="009616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650" w:rsidRDefault="00961650" w:rsidP="00961650">
      <w:pPr>
        <w:spacing w:before="0" w:after="0"/>
      </w:pPr>
      <w:r>
        <w:separator/>
      </w:r>
    </w:p>
  </w:footnote>
  <w:footnote w:type="continuationSeparator" w:id="0">
    <w:p w:rsidR="00961650" w:rsidRDefault="00961650" w:rsidP="0096165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E26A9"/>
    <w:multiLevelType w:val="hybridMultilevel"/>
    <w:tmpl w:val="C644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B41A1"/>
    <w:multiLevelType w:val="hybridMultilevel"/>
    <w:tmpl w:val="0118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47EB5"/>
    <w:multiLevelType w:val="hybridMultilevel"/>
    <w:tmpl w:val="8F24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64C56"/>
    <w:multiLevelType w:val="hybridMultilevel"/>
    <w:tmpl w:val="74AA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551CD8"/>
    <w:multiLevelType w:val="hybridMultilevel"/>
    <w:tmpl w:val="9FAA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DC"/>
    <w:rsid w:val="00363494"/>
    <w:rsid w:val="003E55E2"/>
    <w:rsid w:val="004448DC"/>
    <w:rsid w:val="007F1B0A"/>
    <w:rsid w:val="008C6F37"/>
    <w:rsid w:val="00961650"/>
    <w:rsid w:val="00E75C8A"/>
    <w:rsid w:val="00E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F37"/>
    <w:pPr>
      <w:spacing w:before="100" w:beforeAutospacing="1"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6F37"/>
    <w:pPr>
      <w:keepNext/>
      <w:keepLines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F37"/>
    <w:pPr>
      <w:keepNext/>
      <w:keepLines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6F37"/>
    <w:pPr>
      <w:keepNext/>
      <w:keepLines/>
      <w:outlineLvl w:val="2"/>
    </w:pPr>
    <w:rPr>
      <w:rFonts w:asciiTheme="majorHAnsi" w:eastAsiaTheme="majorEastAsia" w:hAnsiTheme="majorHAnsi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C6F3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F37"/>
    <w:rPr>
      <w:rFonts w:eastAsiaTheme="majorEastAsia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F37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C6F37"/>
    <w:rPr>
      <w:rFonts w:asciiTheme="majorHAnsi" w:eastAsiaTheme="majorEastAsia" w:hAnsiTheme="majorHAnsi" w:cstheme="majorBidi"/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C6F37"/>
    <w:rPr>
      <w:rFonts w:asciiTheme="majorHAnsi" w:eastAsiaTheme="majorEastAsia" w:hAnsiTheme="majorHAnsi" w:cstheme="majorBidi"/>
      <w:b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8C6F37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6F37"/>
    <w:rPr>
      <w:rFonts w:eastAsiaTheme="majorEastAsia" w:cstheme="majorBidi"/>
      <w:b/>
      <w:spacing w:val="-10"/>
      <w:kern w:val="28"/>
      <w:sz w:val="32"/>
      <w:szCs w:val="56"/>
    </w:rPr>
  </w:style>
  <w:style w:type="paragraph" w:styleId="NoSpacing">
    <w:name w:val="No Spacing"/>
    <w:uiPriority w:val="1"/>
    <w:qFormat/>
    <w:rsid w:val="008C6F37"/>
    <w:pPr>
      <w:spacing w:before="100" w:beforeAutospacing="1" w:after="0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8C6F3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6165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1650"/>
  </w:style>
  <w:style w:type="paragraph" w:styleId="Footer">
    <w:name w:val="footer"/>
    <w:basedOn w:val="Normal"/>
    <w:link w:val="FooterChar"/>
    <w:uiPriority w:val="99"/>
    <w:unhideWhenUsed/>
    <w:rsid w:val="0096165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1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D-202-1: Documentation Requirements revised 072418</dc:title>
  <dc:subject/>
  <dc:creator/>
  <cp:keywords/>
  <dc:description/>
  <cp:lastModifiedBy/>
  <cp:revision>1</cp:revision>
  <dcterms:created xsi:type="dcterms:W3CDTF">2018-07-31T14:18:00Z</dcterms:created>
  <dcterms:modified xsi:type="dcterms:W3CDTF">2018-07-31T14:18:00Z</dcterms:modified>
</cp:coreProperties>
</file>