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F25" w:rsidRDefault="00553B27" w:rsidP="004B4041">
      <w:pPr>
        <w:pStyle w:val="Heading1"/>
        <w:rPr>
          <w:rFonts w:eastAsia="Times New Roman"/>
        </w:rPr>
      </w:pPr>
      <w:r w:rsidRPr="00553B27">
        <w:rPr>
          <w:rFonts w:eastAsia="Times New Roman"/>
        </w:rPr>
        <w:t>Vocational Rehabilitation Services Manual D-200: Purchasing Goods and Servi</w:t>
      </w:r>
      <w:r w:rsidR="00093F25">
        <w:rPr>
          <w:rFonts w:eastAsia="Times New Roman"/>
        </w:rPr>
        <w:t>ces</w:t>
      </w:r>
    </w:p>
    <w:p w:rsidR="005B43A0" w:rsidRPr="005B43A0" w:rsidRDefault="005B43A0" w:rsidP="005B43A0">
      <w:pPr>
        <w:rPr>
          <w:lang w:val="en"/>
        </w:rPr>
      </w:pPr>
      <w:r w:rsidRPr="005B43A0">
        <w:rPr>
          <w:lang w:val="en"/>
        </w:rPr>
        <w:t>Revised November 1, 2018</w:t>
      </w:r>
    </w:p>
    <w:p w:rsidR="00227D75" w:rsidRDefault="00227D75" w:rsidP="00C4634D">
      <w:pPr>
        <w:pStyle w:val="Heading2"/>
      </w:pPr>
      <w:r>
        <w:t>D-203: Purchasing Decisions</w:t>
      </w:r>
    </w:p>
    <w:p w:rsidR="00227D75" w:rsidRPr="00227D75" w:rsidRDefault="00227D75" w:rsidP="00227D75">
      <w:r>
        <w:t>…</w:t>
      </w:r>
    </w:p>
    <w:p w:rsidR="0007043D" w:rsidRPr="005B43A0" w:rsidRDefault="0007043D" w:rsidP="004B4041">
      <w:pPr>
        <w:pStyle w:val="Heading3"/>
      </w:pPr>
      <w:r w:rsidRPr="005B43A0">
        <w:t>D-203-4: Customer Participation in the Cost of Services</w:t>
      </w:r>
    </w:p>
    <w:p w:rsidR="0007043D" w:rsidRPr="005B43A0" w:rsidRDefault="0007043D" w:rsidP="005B43A0">
      <w:r w:rsidRPr="005B43A0">
        <w:t>A customer's eligibility for VR services does not depend on the customer's income or liquid assets; however, if the customer's net income or liquid assets exceed the basic living requirements (BLR), the customer must participate in the cost of services.</w:t>
      </w:r>
    </w:p>
    <w:p w:rsidR="0007043D" w:rsidRPr="00227D75" w:rsidRDefault="0007043D" w:rsidP="00227D75">
      <w:r w:rsidRPr="00227D75">
        <w:t>…</w:t>
      </w:r>
    </w:p>
    <w:p w:rsidR="0007043D" w:rsidRPr="005B43A0" w:rsidRDefault="0007043D" w:rsidP="0007043D">
      <w:pPr>
        <w:pStyle w:val="Heading4"/>
        <w:rPr>
          <w:rFonts w:eastAsia="Times New Roman" w:cstheme="majorHAnsi"/>
          <w:szCs w:val="24"/>
          <w:lang w:val="en" w:bidi="ar-SA"/>
        </w:rPr>
      </w:pPr>
      <w:r w:rsidRPr="005B43A0">
        <w:rPr>
          <w:rFonts w:cstheme="majorHAnsi"/>
          <w:lang w:val="en"/>
        </w:rPr>
        <w:t>Services Exempt from the Customer's Cost Participation</w:t>
      </w:r>
    </w:p>
    <w:p w:rsidR="0007043D" w:rsidRPr="005B43A0" w:rsidRDefault="0007043D" w:rsidP="0007043D">
      <w:pPr>
        <w:pStyle w:val="NormalWeb"/>
        <w:rPr>
          <w:rFonts w:asciiTheme="majorHAnsi" w:hAnsiTheme="majorHAnsi" w:cstheme="majorHAnsi"/>
          <w:lang w:val="en"/>
        </w:rPr>
      </w:pPr>
      <w:r w:rsidRPr="005B43A0">
        <w:rPr>
          <w:rFonts w:asciiTheme="majorHAnsi" w:hAnsiTheme="majorHAnsi" w:cstheme="majorHAnsi"/>
          <w:lang w:val="en"/>
        </w:rPr>
        <w:t>The VR counselor reviews with the customer the customer's agreement to pay for the cost of services.</w:t>
      </w:r>
    </w:p>
    <w:p w:rsidR="0007043D" w:rsidRPr="005B43A0" w:rsidRDefault="0007043D" w:rsidP="0007043D">
      <w:pPr>
        <w:pStyle w:val="NormalWeb"/>
        <w:rPr>
          <w:rFonts w:asciiTheme="majorHAnsi" w:hAnsiTheme="majorHAnsi" w:cstheme="majorHAnsi"/>
          <w:lang w:val="en"/>
        </w:rPr>
      </w:pPr>
      <w:r w:rsidRPr="005B43A0">
        <w:rPr>
          <w:rFonts w:asciiTheme="majorHAnsi" w:hAnsiTheme="majorHAnsi" w:cstheme="majorHAnsi"/>
          <w:lang w:val="en"/>
        </w:rPr>
        <w:t xml:space="preserve">For a list of services that explains when BLR is or is not applied, refer to </w:t>
      </w:r>
      <w:hyperlink r:id="rId7" w:history="1">
        <w:r w:rsidR="005B43A0" w:rsidRPr="005B43A0">
          <w:rPr>
            <w:rFonts w:ascii="Arial" w:eastAsia="Arial" w:hAnsi="Arial" w:cs="Arial"/>
            <w:color w:val="0000FF"/>
            <w:szCs w:val="22"/>
            <w:u w:val="single"/>
            <w:lang w:val="en" w:bidi="en-US"/>
          </w:rPr>
          <w:t>E-400: Applying Basic Living Requirements (BLR) to VR Services</w:t>
        </w:r>
      </w:hyperlink>
      <w:r w:rsidRPr="005B43A0">
        <w:rPr>
          <w:rFonts w:asciiTheme="majorHAnsi" w:hAnsiTheme="majorHAnsi" w:cstheme="majorHAnsi"/>
          <w:lang w:val="en"/>
        </w:rPr>
        <w:t>.</w:t>
      </w:r>
    </w:p>
    <w:p w:rsidR="0007043D" w:rsidRPr="005B43A0" w:rsidRDefault="0007043D" w:rsidP="0007043D">
      <w:pPr>
        <w:pStyle w:val="NormalWeb"/>
        <w:rPr>
          <w:rFonts w:asciiTheme="majorHAnsi" w:hAnsiTheme="majorHAnsi" w:cstheme="majorHAnsi"/>
          <w:lang w:val="en"/>
        </w:rPr>
      </w:pPr>
      <w:r w:rsidRPr="005B43A0">
        <w:rPr>
          <w:rFonts w:asciiTheme="majorHAnsi" w:hAnsiTheme="majorHAnsi" w:cstheme="majorHAnsi"/>
          <w:lang w:val="en"/>
        </w:rPr>
        <w:t>Services exempt from the customer's cost participation include the costs for:</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the assessment for determining the customer's eligibility;</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the assessment for determining the customer's VR needs, including associated maintenance and transportation;</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VR counseling and guidance and referral for other services;</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in-house services provided directly by VR staff;</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job-related services, including job search and placement assistance, job retention services, follow-up services, and follow-along services;</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personal attendant services;</w:t>
      </w:r>
    </w:p>
    <w:p w:rsidR="0007043D" w:rsidRPr="005B43A0" w:rsidRDefault="0007043D" w:rsidP="0007043D">
      <w:pPr>
        <w:widowControl/>
        <w:numPr>
          <w:ilvl w:val="0"/>
          <w:numId w:val="2"/>
        </w:numPr>
        <w:autoSpaceDE/>
        <w:autoSpaceDN/>
        <w:rPr>
          <w:ins w:id="0" w:author="Author"/>
          <w:rFonts w:asciiTheme="majorHAnsi" w:hAnsiTheme="majorHAnsi" w:cstheme="majorHAnsi"/>
          <w:lang w:val="en"/>
        </w:rPr>
      </w:pPr>
      <w:r w:rsidRPr="005B43A0">
        <w:rPr>
          <w:rFonts w:asciiTheme="majorHAnsi" w:hAnsiTheme="majorHAnsi" w:cstheme="majorHAnsi"/>
          <w:lang w:val="en"/>
        </w:rPr>
        <w:t xml:space="preserve">any auxiliary aid or service (for example, interpreter services) that a customer with a disability requires to participate in the VR program; </w:t>
      </w:r>
    </w:p>
    <w:p w:rsidR="0007043D" w:rsidRPr="005B43A0" w:rsidRDefault="0007043D" w:rsidP="0007043D">
      <w:pPr>
        <w:widowControl/>
        <w:numPr>
          <w:ilvl w:val="0"/>
          <w:numId w:val="2"/>
        </w:numPr>
        <w:autoSpaceDE/>
        <w:autoSpaceDN/>
        <w:rPr>
          <w:ins w:id="1" w:author="Author"/>
          <w:rFonts w:asciiTheme="majorHAnsi" w:hAnsiTheme="majorHAnsi" w:cstheme="majorHAnsi"/>
          <w:lang w:val="en"/>
        </w:rPr>
      </w:pPr>
      <w:ins w:id="2" w:author="Author">
        <w:r w:rsidRPr="005B43A0">
          <w:rPr>
            <w:rFonts w:asciiTheme="majorHAnsi" w:hAnsiTheme="majorHAnsi" w:cstheme="majorHAnsi"/>
            <w:lang w:val="en"/>
          </w:rPr>
          <w:t xml:space="preserve">diabetes education services; </w:t>
        </w:r>
      </w:ins>
    </w:p>
    <w:p w:rsidR="0007043D" w:rsidRPr="005B43A0" w:rsidRDefault="0007043D" w:rsidP="0007043D">
      <w:pPr>
        <w:widowControl/>
        <w:numPr>
          <w:ilvl w:val="0"/>
          <w:numId w:val="2"/>
        </w:numPr>
        <w:autoSpaceDE/>
        <w:autoSpaceDN/>
        <w:rPr>
          <w:rFonts w:asciiTheme="majorHAnsi" w:hAnsiTheme="majorHAnsi" w:cstheme="majorHAnsi"/>
          <w:lang w:val="en"/>
        </w:rPr>
      </w:pPr>
      <w:ins w:id="3" w:author="Author">
        <w:r w:rsidRPr="005B43A0">
          <w:rPr>
            <w:rFonts w:asciiTheme="majorHAnsi" w:hAnsiTheme="majorHAnsi" w:cstheme="majorHAnsi"/>
            <w:lang w:val="en"/>
          </w:rPr>
          <w:t xml:space="preserve">orientation &amp; mobility services; </w:t>
        </w:r>
      </w:ins>
      <w:r w:rsidRPr="005B43A0">
        <w:rPr>
          <w:rFonts w:asciiTheme="majorHAnsi" w:hAnsiTheme="majorHAnsi" w:cstheme="majorHAnsi"/>
          <w:lang w:val="en"/>
        </w:rPr>
        <w:t>and</w:t>
      </w:r>
    </w:p>
    <w:p w:rsidR="0007043D" w:rsidRPr="005B43A0" w:rsidRDefault="0007043D" w:rsidP="0007043D">
      <w:pPr>
        <w:widowControl/>
        <w:numPr>
          <w:ilvl w:val="0"/>
          <w:numId w:val="2"/>
        </w:numPr>
        <w:autoSpaceDE/>
        <w:autoSpaceDN/>
        <w:rPr>
          <w:rFonts w:asciiTheme="majorHAnsi" w:hAnsiTheme="majorHAnsi" w:cstheme="majorHAnsi"/>
          <w:lang w:val="en"/>
        </w:rPr>
      </w:pPr>
      <w:r w:rsidRPr="005B43A0">
        <w:rPr>
          <w:rFonts w:asciiTheme="majorHAnsi" w:hAnsiTheme="majorHAnsi" w:cstheme="majorHAnsi"/>
          <w:lang w:val="en"/>
        </w:rPr>
        <w:t>Preemployment Transition Services (</w:t>
      </w:r>
      <w:proofErr w:type="spellStart"/>
      <w:r w:rsidRPr="005B43A0">
        <w:rPr>
          <w:rFonts w:asciiTheme="majorHAnsi" w:hAnsiTheme="majorHAnsi" w:cstheme="majorHAnsi"/>
          <w:lang w:val="en"/>
        </w:rPr>
        <w:t>PreETS</w:t>
      </w:r>
      <w:proofErr w:type="spellEnd"/>
      <w:r w:rsidRPr="005B43A0">
        <w:rPr>
          <w:rFonts w:asciiTheme="majorHAnsi" w:hAnsiTheme="majorHAnsi" w:cstheme="majorHAnsi"/>
          <w:lang w:val="en"/>
        </w:rPr>
        <w:t>).</w:t>
      </w:r>
    </w:p>
    <w:p w:rsidR="0007043D" w:rsidRPr="005B43A0" w:rsidRDefault="0007043D" w:rsidP="0007043D">
      <w:pPr>
        <w:pStyle w:val="NormalWeb"/>
        <w:rPr>
          <w:rFonts w:asciiTheme="majorHAnsi" w:hAnsiTheme="majorHAnsi" w:cstheme="majorHAnsi"/>
          <w:lang w:val="en"/>
        </w:rPr>
      </w:pPr>
      <w:r w:rsidRPr="005B43A0">
        <w:rPr>
          <w:rFonts w:asciiTheme="majorHAnsi" w:hAnsiTheme="majorHAnsi" w:cstheme="majorHAnsi"/>
          <w:lang w:val="en"/>
        </w:rPr>
        <w:t>This policy must be applied uniformly to all customers in similar circumstances.</w:t>
      </w:r>
    </w:p>
    <w:p w:rsidR="0007043D" w:rsidRDefault="006F2CE2" w:rsidP="0007043D">
      <w:pPr>
        <w:rPr>
          <w:rFonts w:asciiTheme="majorHAnsi" w:hAnsiTheme="majorHAnsi" w:cstheme="majorHAnsi"/>
          <w:b/>
        </w:rPr>
      </w:pPr>
      <w:r w:rsidRPr="00A46491">
        <w:rPr>
          <w:rFonts w:asciiTheme="majorHAnsi" w:hAnsiTheme="majorHAnsi" w:cstheme="majorHAnsi"/>
          <w:b/>
        </w:rPr>
        <w:t>…</w:t>
      </w:r>
    </w:p>
    <w:p w:rsidR="00FD78AF" w:rsidRPr="00CC1ECE" w:rsidRDefault="00FD78AF" w:rsidP="00FD78AF">
      <w:pPr>
        <w:pStyle w:val="Heading2"/>
        <w:rPr>
          <w:lang w:val="en"/>
        </w:rPr>
      </w:pPr>
      <w:r w:rsidRPr="00CC1ECE">
        <w:rPr>
          <w:lang w:val="en"/>
        </w:rPr>
        <w:lastRenderedPageBreak/>
        <w:t>D-204: The Purchasing Process</w:t>
      </w:r>
    </w:p>
    <w:p w:rsidR="00FD78AF" w:rsidRPr="00B60FFE" w:rsidRDefault="00FD78AF" w:rsidP="00FD78AF">
      <w:bookmarkStart w:id="4" w:name="_Hlk527728047"/>
      <w:r w:rsidRPr="00B60FFE">
        <w:t>…</w:t>
      </w:r>
    </w:p>
    <w:p w:rsidR="00FD78AF" w:rsidRDefault="00FD78AF" w:rsidP="00FD78AF">
      <w:pPr>
        <w:pStyle w:val="Heading3"/>
      </w:pPr>
      <w:r w:rsidRPr="00CC1ECE">
        <w:t xml:space="preserve">D-204-2: </w:t>
      </w:r>
      <w:del w:id="5" w:author="Author">
        <w:r w:rsidRPr="003B772A">
          <w:delText>After-the-Fact Purchases</w:delText>
        </w:r>
      </w:del>
      <w:ins w:id="6" w:author="Author">
        <w:r>
          <w:t>Backdated Service Authorizations</w:t>
        </w:r>
      </w:ins>
    </w:p>
    <w:p w:rsidR="00FD78AF" w:rsidRDefault="00FD78AF" w:rsidP="00FD78AF">
      <w:pPr>
        <w:rPr>
          <w:lang w:val="en"/>
        </w:rPr>
      </w:pPr>
      <w:r w:rsidRPr="00B60FFE">
        <w:rPr>
          <w:lang w:val="en"/>
        </w:rPr>
        <w:t xml:space="preserve">The purchase of goods and services must be authorized with </w:t>
      </w:r>
      <w:del w:id="7" w:author="Author">
        <w:r w:rsidRPr="00B60FFE" w:rsidDel="00B60FFE">
          <w:rPr>
            <w:lang w:val="en"/>
          </w:rPr>
          <w:delText>an Sa</w:delText>
        </w:r>
      </w:del>
      <w:ins w:id="8" w:author="Author">
        <w:r>
          <w:rPr>
            <w:lang w:val="en"/>
          </w:rPr>
          <w:t>a service authorization (SA)</w:t>
        </w:r>
      </w:ins>
      <w:r w:rsidRPr="00B60FFE">
        <w:rPr>
          <w:lang w:val="en"/>
        </w:rPr>
        <w:t xml:space="preserve"> in RHW before the good or service is ordered or received. </w:t>
      </w:r>
      <w:ins w:id="9" w:author="Author">
        <w:r>
          <w:rPr>
            <w:lang w:val="en"/>
          </w:rPr>
          <w:t>If an SA was not issued for a good or service before the date that the good or service was ordered or received, this is referred to as a backdated service authorization.</w:t>
        </w:r>
      </w:ins>
      <w:del w:id="10" w:author="Author">
        <w:r w:rsidRPr="00B60FFE" w:rsidDel="00B60FFE">
          <w:rPr>
            <w:lang w:val="en"/>
          </w:rPr>
          <w:delText>However, when a delay of services may have endangered a customer's well-being, the VR counselor may authorize an after-the-fact hospital or medical service service authorization. See C-701-4: Necessary, Unplanned Medical Services for additional information details.</w:delText>
        </w:r>
      </w:del>
    </w:p>
    <w:p w:rsidR="00FD78AF" w:rsidRPr="00B60FFE" w:rsidRDefault="00FD78AF" w:rsidP="00FD78AF">
      <w:pPr>
        <w:rPr>
          <w:lang w:val="en"/>
        </w:rPr>
      </w:pPr>
      <w:r w:rsidRPr="00B60FFE">
        <w:rPr>
          <w:lang w:val="en"/>
        </w:rPr>
        <w:t>All</w:t>
      </w:r>
      <w:ins w:id="11" w:author="Author">
        <w:r>
          <w:rPr>
            <w:lang w:val="en"/>
          </w:rPr>
          <w:t xml:space="preserve"> backdated SAs</w:t>
        </w:r>
      </w:ins>
      <w:del w:id="12" w:author="Author">
        <w:r w:rsidRPr="00B60FFE" w:rsidDel="00B60FFE">
          <w:rPr>
            <w:lang w:val="en"/>
          </w:rPr>
          <w:delText xml:space="preserve"> after-the-fact service authorizations</w:delText>
        </w:r>
      </w:del>
      <w:r w:rsidRPr="00B60FFE">
        <w:rPr>
          <w:lang w:val="en"/>
        </w:rPr>
        <w:t xml:space="preserve"> must be </w:t>
      </w:r>
      <w:del w:id="13" w:author="Author">
        <w:r w:rsidRPr="00B60FFE" w:rsidDel="00B60FFE">
          <w:rPr>
            <w:lang w:val="en"/>
          </w:rPr>
          <w:delText xml:space="preserve">reviewed and </w:delText>
        </w:r>
      </w:del>
      <w:r w:rsidRPr="00B60FFE">
        <w:rPr>
          <w:lang w:val="en"/>
        </w:rPr>
        <w:t xml:space="preserve">approved by the VR Supervisor, if </w:t>
      </w:r>
      <w:ins w:id="14" w:author="Author">
        <w:r>
          <w:rPr>
            <w:lang w:val="en"/>
          </w:rPr>
          <w:t xml:space="preserve">being </w:t>
        </w:r>
      </w:ins>
      <w:r w:rsidRPr="00B60FFE">
        <w:rPr>
          <w:lang w:val="en"/>
        </w:rPr>
        <w:t xml:space="preserve">issued by a field office, or Regional Program Support Manager, if </w:t>
      </w:r>
      <w:ins w:id="15" w:author="Author">
        <w:r>
          <w:rPr>
            <w:lang w:val="en"/>
          </w:rPr>
          <w:t xml:space="preserve">being </w:t>
        </w:r>
      </w:ins>
      <w:r w:rsidRPr="00B60FFE">
        <w:rPr>
          <w:lang w:val="en"/>
        </w:rPr>
        <w:t>issued by a regional Medical Services Coordinator (MSC) or Medical Services Technician (MST).</w:t>
      </w:r>
    </w:p>
    <w:bookmarkEnd w:id="4"/>
    <w:p w:rsidR="00FD78AF" w:rsidRPr="00CC1ECE" w:rsidRDefault="00FD78AF" w:rsidP="00FD78AF">
      <w:pPr>
        <w:rPr>
          <w:ins w:id="16" w:author="Author"/>
          <w:lang w:val="en"/>
        </w:rPr>
      </w:pPr>
      <w:ins w:id="17" w:author="Author">
        <w:r>
          <w:rPr>
            <w:lang w:val="en"/>
          </w:rPr>
          <w:t xml:space="preserve">All backdated SA’s are </w:t>
        </w:r>
        <w:r w:rsidRPr="00E76EFD">
          <w:rPr>
            <w:lang w:val="en"/>
          </w:rPr>
          <w:t>subject to consideration as a policy violation</w:t>
        </w:r>
        <w:r>
          <w:rPr>
            <w:lang w:val="en"/>
          </w:rPr>
          <w:t xml:space="preserve">. </w:t>
        </w:r>
        <w:r w:rsidRPr="00CC1ECE">
          <w:rPr>
            <w:lang w:val="en"/>
          </w:rPr>
          <w:t>However, when a delay of services may have endangered a customer's well-being</w:t>
        </w:r>
        <w:r>
          <w:rPr>
            <w:lang w:val="en"/>
          </w:rPr>
          <w:t>, a backdated</w:t>
        </w:r>
        <w:r w:rsidRPr="00CC1ECE">
          <w:rPr>
            <w:lang w:val="en"/>
          </w:rPr>
          <w:t xml:space="preserve"> hospital or medical service </w:t>
        </w:r>
        <w:r>
          <w:rPr>
            <w:lang w:val="en"/>
          </w:rPr>
          <w:t>SA may be issued with required approvals</w:t>
        </w:r>
        <w:r w:rsidRPr="00CC1ECE">
          <w:rPr>
            <w:lang w:val="en"/>
          </w:rPr>
          <w:t>. See C-701-4: Necessary, Unplanned Medical Services for additional information.</w:t>
        </w:r>
        <w:r>
          <w:rPr>
            <w:lang w:val="en"/>
          </w:rPr>
          <w:t xml:space="preserve"> </w:t>
        </w:r>
      </w:ins>
    </w:p>
    <w:p w:rsidR="00FD78AF" w:rsidRPr="00CC1ECE" w:rsidRDefault="00FD78AF" w:rsidP="00FD78AF">
      <w:pPr>
        <w:pStyle w:val="Heading3"/>
      </w:pPr>
      <w:r w:rsidRPr="00CC1ECE">
        <w:t xml:space="preserve">D-204-3: </w:t>
      </w:r>
      <w:bookmarkStart w:id="18" w:name="_Hlk527725995"/>
      <w:r w:rsidRPr="00CC1ECE">
        <w:t>After-the-Fact</w:t>
      </w:r>
      <w:bookmarkEnd w:id="18"/>
      <w:r w:rsidRPr="00CC1ECE">
        <w:t xml:space="preserve"> Ancillary Service Authorizations</w:t>
      </w:r>
    </w:p>
    <w:p w:rsidR="00FD78AF" w:rsidRPr="00CC1ECE" w:rsidRDefault="00FD78AF" w:rsidP="00FD78AF">
      <w:pPr>
        <w:rPr>
          <w:lang w:val="en"/>
        </w:rPr>
      </w:pPr>
      <w:r w:rsidRPr="00CC1ECE">
        <w:rPr>
          <w:lang w:val="en"/>
        </w:rPr>
        <w:t xml:space="preserve">An after-the-fact ancillary SA is one that is issued after a </w:t>
      </w:r>
      <w:ins w:id="19" w:author="Author">
        <w:r>
          <w:rPr>
            <w:lang w:val="en"/>
          </w:rPr>
          <w:t xml:space="preserve">good or </w:t>
        </w:r>
      </w:ins>
      <w:r w:rsidRPr="00CC1ECE">
        <w:rPr>
          <w:lang w:val="en"/>
        </w:rPr>
        <w:t>service has been provided</w:t>
      </w:r>
      <w:del w:id="20" w:author="Author">
        <w:r w:rsidRPr="003B772A">
          <w:rPr>
            <w:lang w:val="en"/>
          </w:rPr>
          <w:delText>.</w:delText>
        </w:r>
      </w:del>
      <w:ins w:id="21" w:author="Author">
        <w:r>
          <w:rPr>
            <w:lang w:val="en"/>
          </w:rPr>
          <w:t xml:space="preserve">, but that is directly related to an existing SA. Ancillary goods and services that are anticipated with a specific service must be included on the customer’s IPE and the SA should be issued in advance </w:t>
        </w:r>
        <w:r w:rsidRPr="0039787C">
          <w:rPr>
            <w:lang w:val="en"/>
          </w:rPr>
          <w:t>to minimize the use of after-the-fact ancillary SAs.</w:t>
        </w:r>
        <w:r>
          <w:rPr>
            <w:lang w:val="en"/>
          </w:rPr>
          <w:t xml:space="preserve"> See</w:t>
        </w:r>
        <w:r w:rsidRPr="00C9678A">
          <w:rPr>
            <w:lang w:val="en"/>
          </w:rPr>
          <w:t xml:space="preserve"> </w:t>
        </w:r>
        <w:r>
          <w:rPr>
            <w:lang w:val="en"/>
          </w:rPr>
          <w:t xml:space="preserve">B-504-4: Planned Services, Ancillary Goods and Services for additional information. </w:t>
        </w:r>
      </w:ins>
    </w:p>
    <w:p w:rsidR="00FD78AF" w:rsidRPr="00CC1ECE" w:rsidRDefault="00FD78AF" w:rsidP="00FD78AF">
      <w:pPr>
        <w:rPr>
          <w:lang w:val="en"/>
        </w:rPr>
      </w:pPr>
      <w:r w:rsidRPr="00CC1ECE">
        <w:rPr>
          <w:lang w:val="en"/>
        </w:rPr>
        <w:t xml:space="preserve">All after-the-fact service ancillary authorizations must be </w:t>
      </w:r>
      <w:del w:id="22" w:author="Author">
        <w:r w:rsidRPr="003B772A">
          <w:rPr>
            <w:lang w:val="en"/>
          </w:rPr>
          <w:delText xml:space="preserve">reviewed and </w:delText>
        </w:r>
      </w:del>
      <w:r w:rsidRPr="00CC1ECE">
        <w:rPr>
          <w:lang w:val="en"/>
        </w:rPr>
        <w:t xml:space="preserve">approved by the VR Supervisor, if </w:t>
      </w:r>
      <w:ins w:id="23" w:author="Author">
        <w:r>
          <w:rPr>
            <w:lang w:val="en"/>
          </w:rPr>
          <w:t xml:space="preserve">being </w:t>
        </w:r>
      </w:ins>
      <w:r w:rsidRPr="00CC1ECE">
        <w:rPr>
          <w:lang w:val="en"/>
        </w:rPr>
        <w:t>issued by a field office, or Regional Program Support Manager, if</w:t>
      </w:r>
      <w:ins w:id="24" w:author="Author">
        <w:r w:rsidRPr="00CC1ECE">
          <w:rPr>
            <w:lang w:val="en"/>
          </w:rPr>
          <w:t xml:space="preserve"> </w:t>
        </w:r>
        <w:r>
          <w:rPr>
            <w:lang w:val="en"/>
          </w:rPr>
          <w:t>being</w:t>
        </w:r>
      </w:ins>
      <w:r>
        <w:rPr>
          <w:lang w:val="en"/>
        </w:rPr>
        <w:t xml:space="preserve"> issued by a regional MSC or </w:t>
      </w:r>
      <w:r w:rsidRPr="00CC1ECE">
        <w:rPr>
          <w:lang w:val="en"/>
        </w:rPr>
        <w:t>MST.</w:t>
      </w:r>
    </w:p>
    <w:p w:rsidR="00FD78AF" w:rsidRPr="00CC1ECE" w:rsidRDefault="00FD78AF" w:rsidP="00FD78AF">
      <w:pPr>
        <w:rPr>
          <w:lang w:val="en"/>
        </w:rPr>
      </w:pPr>
      <w:r w:rsidRPr="00CC1ECE">
        <w:rPr>
          <w:lang w:val="en"/>
        </w:rPr>
        <w:t>After-the-fact ancillary SAs are issued:</w:t>
      </w:r>
    </w:p>
    <w:p w:rsidR="00FD78AF" w:rsidRPr="00CC1ECE" w:rsidRDefault="00FD78AF" w:rsidP="00FD78AF">
      <w:pPr>
        <w:widowControl/>
        <w:numPr>
          <w:ilvl w:val="0"/>
          <w:numId w:val="4"/>
        </w:numPr>
        <w:autoSpaceDE/>
        <w:autoSpaceDN/>
        <w:rPr>
          <w:lang w:val="en"/>
        </w:rPr>
      </w:pPr>
      <w:r w:rsidRPr="00CC1ECE">
        <w:rPr>
          <w:lang w:val="en"/>
        </w:rPr>
        <w:t>when a service is unanticipated, arising from services previously authorized;</w:t>
      </w:r>
    </w:p>
    <w:p w:rsidR="00FD78AF" w:rsidRPr="00CC1ECE" w:rsidRDefault="00FD78AF" w:rsidP="00FD78AF">
      <w:pPr>
        <w:widowControl/>
        <w:numPr>
          <w:ilvl w:val="0"/>
          <w:numId w:val="4"/>
        </w:numPr>
        <w:autoSpaceDE/>
        <w:autoSpaceDN/>
        <w:rPr>
          <w:lang w:val="en"/>
        </w:rPr>
      </w:pPr>
      <w:r w:rsidRPr="00CC1ECE">
        <w:rPr>
          <w:lang w:val="en"/>
        </w:rPr>
        <w:t>because of complications from services previously authorized; or</w:t>
      </w:r>
    </w:p>
    <w:p w:rsidR="00FD78AF" w:rsidRPr="00CC1ECE" w:rsidRDefault="00FD78AF" w:rsidP="00FD78AF">
      <w:pPr>
        <w:widowControl/>
        <w:numPr>
          <w:ilvl w:val="0"/>
          <w:numId w:val="4"/>
        </w:numPr>
        <w:autoSpaceDE/>
        <w:autoSpaceDN/>
        <w:rPr>
          <w:lang w:val="en"/>
        </w:rPr>
      </w:pPr>
      <w:r w:rsidRPr="00CC1ECE">
        <w:rPr>
          <w:lang w:val="en"/>
        </w:rPr>
        <w:t>because additional services are needed to directly support an existing SA.</w:t>
      </w:r>
    </w:p>
    <w:p w:rsidR="00FD78AF" w:rsidRPr="003B772A" w:rsidRDefault="00FD78AF" w:rsidP="00FD78AF">
      <w:pPr>
        <w:rPr>
          <w:del w:id="25" w:author="Author"/>
          <w:lang w:val="en"/>
        </w:rPr>
      </w:pPr>
      <w:del w:id="26" w:author="Author">
        <w:r w:rsidRPr="003B772A">
          <w:rPr>
            <w:lang w:val="en"/>
          </w:rPr>
          <w:delText>Keep after-the-fact ancillary SAs to an absolute minimum.</w:delText>
        </w:r>
      </w:del>
    </w:p>
    <w:p w:rsidR="00FD78AF" w:rsidRDefault="00FD78AF" w:rsidP="00C4634D">
      <w:pPr>
        <w:keepNext/>
        <w:rPr>
          <w:lang w:val="en"/>
        </w:rPr>
      </w:pPr>
      <w:r w:rsidRPr="00CC1ECE">
        <w:rPr>
          <w:lang w:val="en"/>
        </w:rPr>
        <w:lastRenderedPageBreak/>
        <w:t>Before generating an after-the-fact ancillary SA, the VR staff must:</w:t>
      </w:r>
    </w:p>
    <w:p w:rsidR="00FD78AF" w:rsidRPr="00D104F4" w:rsidRDefault="00FD78AF" w:rsidP="00FD78AF">
      <w:pPr>
        <w:pStyle w:val="ListParagraph"/>
        <w:widowControl/>
        <w:numPr>
          <w:ilvl w:val="0"/>
          <w:numId w:val="8"/>
        </w:numPr>
        <w:autoSpaceDE/>
        <w:autoSpaceDN/>
        <w:contextualSpacing/>
        <w:rPr>
          <w:lang w:val="en"/>
        </w:rPr>
      </w:pPr>
      <w:r w:rsidRPr="00D104F4">
        <w:rPr>
          <w:lang w:val="en"/>
        </w:rPr>
        <w:t>justify the SA in a case note;</w:t>
      </w:r>
    </w:p>
    <w:p w:rsidR="00FD78AF" w:rsidRDefault="00FD78AF" w:rsidP="00FD78AF">
      <w:pPr>
        <w:pStyle w:val="ListParagraph"/>
        <w:widowControl/>
        <w:numPr>
          <w:ilvl w:val="0"/>
          <w:numId w:val="8"/>
        </w:numPr>
        <w:autoSpaceDE/>
        <w:autoSpaceDN/>
        <w:contextualSpacing/>
        <w:rPr>
          <w:ins w:id="27" w:author="Author"/>
        </w:rPr>
      </w:pPr>
      <w:r w:rsidRPr="00D104F4">
        <w:rPr>
          <w:lang w:val="en"/>
        </w:rPr>
        <w:t>include in the case note the SA number of the original SA;</w:t>
      </w:r>
      <w:del w:id="28" w:author="Author">
        <w:r w:rsidRPr="00D104F4" w:rsidDel="00D104F4">
          <w:rPr>
            <w:lang w:val="en"/>
          </w:rPr>
          <w:delText xml:space="preserve"> and</w:delText>
        </w:r>
      </w:del>
    </w:p>
    <w:p w:rsidR="00FD78AF" w:rsidRPr="00D104F4" w:rsidRDefault="00FD78AF" w:rsidP="00FD78AF">
      <w:pPr>
        <w:pStyle w:val="ListParagraph"/>
        <w:widowControl/>
        <w:numPr>
          <w:ilvl w:val="0"/>
          <w:numId w:val="8"/>
        </w:numPr>
        <w:autoSpaceDE/>
        <w:autoSpaceDN/>
        <w:contextualSpacing/>
        <w:rPr>
          <w:lang w:val="en"/>
        </w:rPr>
      </w:pPr>
      <w:ins w:id="29" w:author="Author">
        <w:r>
          <w:t>obtain the required approvals for the SA; and</w:t>
        </w:r>
      </w:ins>
    </w:p>
    <w:p w:rsidR="00FD78AF" w:rsidRPr="00D104F4" w:rsidRDefault="00FD78AF" w:rsidP="00FD78AF">
      <w:pPr>
        <w:pStyle w:val="ListParagraph"/>
        <w:widowControl/>
        <w:numPr>
          <w:ilvl w:val="0"/>
          <w:numId w:val="8"/>
        </w:numPr>
        <w:autoSpaceDE/>
        <w:autoSpaceDN/>
        <w:contextualSpacing/>
        <w:rPr>
          <w:lang w:val="en"/>
        </w:rPr>
      </w:pPr>
      <w:del w:id="30" w:author="Author">
        <w:r w:rsidRPr="00D104F4" w:rsidDel="00D104F4">
          <w:rPr>
            <w:lang w:val="en"/>
          </w:rPr>
          <w:delText>include in the comments section of</w:delText>
        </w:r>
      </w:del>
      <w:ins w:id="31" w:author="Author">
        <w:r>
          <w:t>generate</w:t>
        </w:r>
      </w:ins>
      <w:r w:rsidRPr="00D104F4">
        <w:rPr>
          <w:lang w:val="en"/>
        </w:rPr>
        <w:t xml:space="preserve"> the after-the-fact ancillary SA </w:t>
      </w:r>
      <w:del w:id="32" w:author="Author">
        <w:r w:rsidRPr="00D104F4" w:rsidDel="00D104F4">
          <w:rPr>
            <w:lang w:val="en"/>
          </w:rPr>
          <w:delText>the SA number of</w:delText>
        </w:r>
      </w:del>
      <w:ins w:id="33" w:author="Author">
        <w:r>
          <w:t>and include in the comments section</w:t>
        </w:r>
      </w:ins>
      <w:r w:rsidRPr="00D104F4">
        <w:rPr>
          <w:lang w:val="en"/>
        </w:rPr>
        <w:t xml:space="preserve"> the original SA</w:t>
      </w:r>
      <w:ins w:id="34" w:author="Author">
        <w:r>
          <w:t xml:space="preserve"> number</w:t>
        </w:r>
      </w:ins>
      <w:r w:rsidRPr="00D104F4">
        <w:rPr>
          <w:lang w:val="en"/>
        </w:rPr>
        <w:t>.</w:t>
      </w:r>
    </w:p>
    <w:p w:rsidR="00FD78AF" w:rsidRPr="00CC1ECE" w:rsidRDefault="00FD78AF" w:rsidP="00FD78AF">
      <w:pPr>
        <w:rPr>
          <w:lang w:val="en"/>
        </w:rPr>
      </w:pPr>
      <w:r w:rsidRPr="00CC1ECE">
        <w:rPr>
          <w:lang w:val="en"/>
        </w:rPr>
        <w:t>After the start date of an existing SA, it may be necessary to:</w:t>
      </w:r>
    </w:p>
    <w:p w:rsidR="00FD78AF" w:rsidRPr="00CC1ECE" w:rsidRDefault="00FD78AF" w:rsidP="00FD78AF">
      <w:pPr>
        <w:widowControl/>
        <w:numPr>
          <w:ilvl w:val="0"/>
          <w:numId w:val="5"/>
        </w:numPr>
        <w:autoSpaceDE/>
        <w:autoSpaceDN/>
        <w:rPr>
          <w:lang w:val="en"/>
        </w:rPr>
      </w:pPr>
      <w:r w:rsidRPr="00CC1ECE">
        <w:rPr>
          <w:lang w:val="en"/>
        </w:rPr>
        <w:t>document unanticipated ancillary services (for example, pathology, radiology, and consultations</w:t>
      </w:r>
      <w:del w:id="35" w:author="Author">
        <w:r w:rsidRPr="003B772A">
          <w:rPr>
            <w:lang w:val="en"/>
          </w:rPr>
          <w:delText>);</w:delText>
        </w:r>
      </w:del>
      <w:ins w:id="36" w:author="Author">
        <w:r w:rsidRPr="00CC1ECE">
          <w:rPr>
            <w:lang w:val="en"/>
          </w:rPr>
          <w:t>)</w:t>
        </w:r>
        <w:r>
          <w:rPr>
            <w:lang w:val="en"/>
          </w:rPr>
          <w:t xml:space="preserve"> or</w:t>
        </w:r>
      </w:ins>
    </w:p>
    <w:p w:rsidR="00FD78AF" w:rsidRPr="00CC1ECE" w:rsidRDefault="00FD78AF" w:rsidP="00FD78AF">
      <w:pPr>
        <w:widowControl/>
        <w:numPr>
          <w:ilvl w:val="0"/>
          <w:numId w:val="5"/>
        </w:numPr>
        <w:autoSpaceDE/>
        <w:autoSpaceDN/>
        <w:rPr>
          <w:lang w:val="en"/>
        </w:rPr>
      </w:pPr>
      <w:r w:rsidRPr="00CC1ECE">
        <w:rPr>
          <w:lang w:val="en"/>
        </w:rPr>
        <w:t>document the change in the Comments section of the original SA, provided a change in services is not significant</w:t>
      </w:r>
      <w:del w:id="37" w:author="Author">
        <w:r w:rsidRPr="003B772A">
          <w:rPr>
            <w:lang w:val="en"/>
          </w:rPr>
          <w:delText>; or</w:delText>
        </w:r>
      </w:del>
      <w:ins w:id="38" w:author="Author">
        <w:r>
          <w:rPr>
            <w:lang w:val="en"/>
          </w:rPr>
          <w:t>.</w:t>
        </w:r>
      </w:ins>
    </w:p>
    <w:p w:rsidR="00FD78AF" w:rsidRPr="003B772A" w:rsidRDefault="00FD78AF" w:rsidP="00FD78AF">
      <w:pPr>
        <w:widowControl/>
        <w:numPr>
          <w:ilvl w:val="0"/>
          <w:numId w:val="6"/>
        </w:numPr>
        <w:autoSpaceDE/>
        <w:autoSpaceDN/>
        <w:rPr>
          <w:del w:id="39" w:author="Author"/>
          <w:lang w:val="en"/>
        </w:rPr>
      </w:pPr>
      <w:del w:id="40" w:author="Author">
        <w:r w:rsidRPr="003B772A">
          <w:rPr>
            <w:lang w:val="en"/>
          </w:rPr>
          <w:delText>replace the existing SA with a new one when the change is significant (for example, when the specification or the provider has changed).</w:delText>
        </w:r>
      </w:del>
    </w:p>
    <w:p w:rsidR="00FD78AF" w:rsidRPr="00CC1ECE" w:rsidRDefault="00FD78AF" w:rsidP="00FD78AF">
      <w:pPr>
        <w:rPr>
          <w:lang w:val="en"/>
        </w:rPr>
      </w:pPr>
      <w:r w:rsidRPr="00CC1ECE">
        <w:rPr>
          <w:lang w:val="en"/>
        </w:rPr>
        <w:t xml:space="preserve">For more information about revising an SA, see the </w:t>
      </w:r>
      <w:hyperlink r:id="rId8" w:anchor="pochange" w:history="1">
        <w:r w:rsidRPr="00CC1ECE">
          <w:rPr>
            <w:rStyle w:val="Hyperlink"/>
            <w:lang w:val="en"/>
          </w:rPr>
          <w:t>ReHabWorks User's Guide, Chapter 17: Case Purchase Order, 17.10 PO Change</w:t>
        </w:r>
      </w:hyperlink>
      <w:r w:rsidRPr="00CC1ECE">
        <w:rPr>
          <w:lang w:val="en"/>
        </w:rPr>
        <w:t>.</w:t>
      </w:r>
    </w:p>
    <w:p w:rsidR="00FD78AF" w:rsidRPr="00CC1ECE" w:rsidRDefault="00FD78AF" w:rsidP="00FD78AF">
      <w:pPr>
        <w:rPr>
          <w:lang w:val="en"/>
        </w:rPr>
      </w:pPr>
      <w:r w:rsidRPr="00CC1ECE">
        <w:rPr>
          <w:lang w:val="en"/>
        </w:rPr>
        <w:t xml:space="preserve">For more information about requirements for maintaining printed copies of SAs in the paper casefile, see </w:t>
      </w:r>
      <w:hyperlink r:id="rId9" w:anchor="d202-1" w:history="1">
        <w:r w:rsidRPr="00CC1ECE">
          <w:rPr>
            <w:rStyle w:val="Hyperlink"/>
            <w:lang w:val="en"/>
          </w:rPr>
          <w:t>D-202-1: Documentation Requirements</w:t>
        </w:r>
      </w:hyperlink>
      <w:r w:rsidRPr="00CC1ECE">
        <w:rPr>
          <w:lang w:val="en"/>
        </w:rPr>
        <w:t>.</w:t>
      </w:r>
    </w:p>
    <w:p w:rsidR="00FD78AF" w:rsidRPr="00CC1ECE" w:rsidRDefault="00FD78AF" w:rsidP="00FD78AF">
      <w:pPr>
        <w:pStyle w:val="Heading3"/>
      </w:pPr>
      <w:r w:rsidRPr="00CC1ECE">
        <w:t>D-204-4: Replacement Service Authorizations</w:t>
      </w:r>
    </w:p>
    <w:p w:rsidR="00FD78AF" w:rsidRPr="00CC1ECE" w:rsidRDefault="00FD78AF" w:rsidP="00FD78AF">
      <w:pPr>
        <w:rPr>
          <w:lang w:val="en"/>
        </w:rPr>
      </w:pPr>
      <w:r w:rsidRPr="00CC1ECE">
        <w:rPr>
          <w:lang w:val="en"/>
        </w:rPr>
        <w:t xml:space="preserve">The specifications in a service authorization (SA) may change </w:t>
      </w:r>
      <w:del w:id="41" w:author="Author">
        <w:r w:rsidRPr="003B772A">
          <w:rPr>
            <w:lang w:val="en"/>
          </w:rPr>
          <w:delText>after the delivery of services</w:delText>
        </w:r>
      </w:del>
      <w:ins w:id="42" w:author="Author">
        <w:r>
          <w:rPr>
            <w:lang w:val="en"/>
          </w:rPr>
          <w:t xml:space="preserve">during </w:t>
        </w:r>
        <w:r w:rsidRPr="00CC1ECE">
          <w:rPr>
            <w:lang w:val="en"/>
          </w:rPr>
          <w:t>the delivery of services.</w:t>
        </w:r>
        <w:r>
          <w:rPr>
            <w:lang w:val="en"/>
          </w:rPr>
          <w:t xml:space="preserve"> When this is necessary, it is referred to as a “replacement service authorization”. Replacement SA’s must be issued on the same business day that the original SA is closed. If they are not issued on the same business day, they must be processed as </w:t>
        </w:r>
        <w:r w:rsidRPr="0039787C">
          <w:rPr>
            <w:lang w:val="en"/>
          </w:rPr>
          <w:t>a</w:t>
        </w:r>
        <w:r>
          <w:rPr>
            <w:lang w:val="en"/>
          </w:rPr>
          <w:t xml:space="preserve"> backdated SA. See </w:t>
        </w:r>
        <w:r w:rsidRPr="00A0523F">
          <w:rPr>
            <w:lang w:val="en"/>
          </w:rPr>
          <w:t xml:space="preserve">D-204-2: </w:t>
        </w:r>
        <w:r>
          <w:rPr>
            <w:lang w:val="en"/>
          </w:rPr>
          <w:t>Backdated</w:t>
        </w:r>
        <w:r w:rsidRPr="00A0523F">
          <w:rPr>
            <w:lang w:val="en"/>
          </w:rPr>
          <w:t xml:space="preserve"> Service Authorizations</w:t>
        </w:r>
        <w:r>
          <w:rPr>
            <w:lang w:val="en"/>
          </w:rPr>
          <w:t xml:space="preserve"> for additional information</w:t>
        </w:r>
      </w:ins>
      <w:r>
        <w:rPr>
          <w:lang w:val="en"/>
        </w:rPr>
        <w:t>.</w:t>
      </w:r>
    </w:p>
    <w:p w:rsidR="00FD78AF" w:rsidRPr="00CC1ECE" w:rsidRDefault="00FD78AF" w:rsidP="00FD78AF">
      <w:pPr>
        <w:rPr>
          <w:lang w:val="en"/>
        </w:rPr>
      </w:pPr>
      <w:r w:rsidRPr="00CC1ECE">
        <w:rPr>
          <w:lang w:val="en"/>
        </w:rPr>
        <w:t>If a change is needed to services that are delivered by the same vendor (for example, if a change is needed to the MAPS codes), and approval by the VR Manager or state medical director was required on the initial SA, the same approvals must be obtained before issuing the replacement SA.</w:t>
      </w:r>
    </w:p>
    <w:p w:rsidR="00FD78AF" w:rsidRDefault="00FD78AF" w:rsidP="00FD78AF">
      <w:pPr>
        <w:rPr>
          <w:lang w:val="en"/>
        </w:rPr>
      </w:pPr>
      <w:r w:rsidRPr="00CC1ECE">
        <w:rPr>
          <w:lang w:val="en"/>
        </w:rPr>
        <w:t>If a change is needed to services that are delivered by the same vendor (for example, if a change is needed to the MAPS codes), and approval was not required for the original SA or the new SA, then no additional approval is required.</w:t>
      </w:r>
    </w:p>
    <w:p w:rsidR="00FD78AF" w:rsidRPr="002E37EF" w:rsidRDefault="00FD78AF" w:rsidP="00FD78AF">
      <w:pPr>
        <w:pStyle w:val="Heading3"/>
      </w:pPr>
      <w:r w:rsidRPr="002E37EF">
        <w:t>D-204-5: No Show Payments</w:t>
      </w:r>
    </w:p>
    <w:p w:rsidR="00FD78AF" w:rsidRPr="00A75725" w:rsidRDefault="00FD78AF" w:rsidP="00FD78AF">
      <w:pPr>
        <w:rPr>
          <w:b/>
          <w:lang w:val="en"/>
        </w:rPr>
      </w:pPr>
      <w:r>
        <w:rPr>
          <w:b/>
          <w:lang w:val="en"/>
        </w:rPr>
        <w:t>…</w:t>
      </w:r>
    </w:p>
    <w:p w:rsidR="00FD78AF" w:rsidRPr="00A75725" w:rsidRDefault="00FD78AF" w:rsidP="00FD78AF">
      <w:pPr>
        <w:pStyle w:val="Heading3"/>
        <w:rPr>
          <w:ins w:id="43" w:author="Author"/>
        </w:rPr>
      </w:pPr>
      <w:ins w:id="44" w:author="Author">
        <w:r w:rsidRPr="00A75725">
          <w:lastRenderedPageBreak/>
          <w:t>D-204-6: Changing a Provider on a Service Authorization</w:t>
        </w:r>
        <w:bookmarkStart w:id="45" w:name="_GoBack"/>
        <w:bookmarkEnd w:id="45"/>
      </w:ins>
    </w:p>
    <w:p w:rsidR="00FD78AF" w:rsidRDefault="00FD78AF" w:rsidP="00FD78AF">
      <w:pPr>
        <w:rPr>
          <w:ins w:id="46" w:author="Author"/>
          <w:lang w:val="en"/>
        </w:rPr>
      </w:pPr>
      <w:ins w:id="47" w:author="Author">
        <w:r>
          <w:rPr>
            <w:lang w:val="en"/>
          </w:rPr>
          <w:t xml:space="preserve">The selected provider on an existing service authorization (SA) may need to be changed under certain circumstances. The ability to make these changes to the SA is limited to specific RHW user roles including the medical services coordinator and the unit purchasing specialist. </w:t>
        </w:r>
      </w:ins>
    </w:p>
    <w:p w:rsidR="00FD78AF" w:rsidRDefault="00FD78AF" w:rsidP="00FD78AF">
      <w:pPr>
        <w:rPr>
          <w:ins w:id="48" w:author="Author"/>
          <w:lang w:val="en"/>
        </w:rPr>
      </w:pPr>
      <w:ins w:id="49" w:author="Author">
        <w:r w:rsidRPr="0039787C">
          <w:rPr>
            <w:lang w:val="en"/>
          </w:rPr>
          <w:t xml:space="preserve">Changing the </w:t>
        </w:r>
        <w:r>
          <w:rPr>
            <w:lang w:val="en"/>
          </w:rPr>
          <w:t xml:space="preserve">provider on an existing SA may only be performed in the following circumstances: </w:t>
        </w:r>
      </w:ins>
    </w:p>
    <w:p w:rsidR="00FD78AF" w:rsidRPr="00A75725" w:rsidRDefault="00FD78AF" w:rsidP="00FD78AF">
      <w:pPr>
        <w:pStyle w:val="ListParagraph"/>
        <w:widowControl/>
        <w:numPr>
          <w:ilvl w:val="0"/>
          <w:numId w:val="7"/>
        </w:numPr>
        <w:autoSpaceDE/>
        <w:autoSpaceDN/>
        <w:contextualSpacing/>
        <w:rPr>
          <w:ins w:id="50" w:author="Author"/>
        </w:rPr>
      </w:pPr>
      <w:ins w:id="51" w:author="Author">
        <w:r>
          <w:t>For medical services only,</w:t>
        </w:r>
        <w:r w:rsidRPr="00A75725">
          <w:t xml:space="preserve"> if services </w:t>
        </w:r>
        <w:r>
          <w:t>that had been planned for a specific location, such as a hospital, but were performed at</w:t>
        </w:r>
        <w:r w:rsidRPr="00A75725">
          <w:t xml:space="preserve"> another location</w:t>
        </w:r>
        <w:r>
          <w:t>;</w:t>
        </w:r>
        <w:r w:rsidRPr="00A75725">
          <w:t xml:space="preserve"> </w:t>
        </w:r>
      </w:ins>
    </w:p>
    <w:p w:rsidR="00FD78AF" w:rsidRPr="00A75725" w:rsidRDefault="00FD78AF" w:rsidP="00FD78AF">
      <w:pPr>
        <w:pStyle w:val="ListParagraph"/>
        <w:widowControl/>
        <w:numPr>
          <w:ilvl w:val="0"/>
          <w:numId w:val="7"/>
        </w:numPr>
        <w:autoSpaceDE/>
        <w:autoSpaceDN/>
        <w:contextualSpacing/>
        <w:rPr>
          <w:ins w:id="52" w:author="Author"/>
        </w:rPr>
      </w:pPr>
      <w:ins w:id="53" w:author="Author">
        <w:r w:rsidRPr="00A75725">
          <w:t xml:space="preserve">If the provider has changed their status, such as going from a sole provider </w:t>
        </w:r>
        <w:r>
          <w:t xml:space="preserve">(Dr. Smith) </w:t>
        </w:r>
        <w:r w:rsidRPr="00A75725">
          <w:t xml:space="preserve">to an incorporated provider </w:t>
        </w:r>
        <w:r>
          <w:t xml:space="preserve">(ABC Medical Services) </w:t>
        </w:r>
        <w:r w:rsidRPr="00A75725">
          <w:t>or vice versa</w:t>
        </w:r>
        <w:r>
          <w:t>; or</w:t>
        </w:r>
      </w:ins>
    </w:p>
    <w:p w:rsidR="00FD78AF" w:rsidRPr="00A75725" w:rsidRDefault="00FD78AF" w:rsidP="00FD78AF">
      <w:pPr>
        <w:pStyle w:val="ListParagraph"/>
        <w:widowControl/>
        <w:numPr>
          <w:ilvl w:val="0"/>
          <w:numId w:val="7"/>
        </w:numPr>
        <w:autoSpaceDE/>
        <w:autoSpaceDN/>
        <w:contextualSpacing/>
        <w:rPr>
          <w:ins w:id="54" w:author="Author"/>
        </w:rPr>
      </w:pPr>
      <w:ins w:id="55" w:author="Author">
        <w:r w:rsidRPr="00A75725">
          <w:t xml:space="preserve">If the provider merged or </w:t>
        </w:r>
        <w:r>
          <w:t xml:space="preserve">was </w:t>
        </w:r>
        <w:r w:rsidRPr="00A75725">
          <w:t xml:space="preserve">acquired by another provider. </w:t>
        </w:r>
      </w:ins>
    </w:p>
    <w:p w:rsidR="00FD78AF" w:rsidRDefault="00FD78AF" w:rsidP="00FD78AF">
      <w:pPr>
        <w:rPr>
          <w:ins w:id="56" w:author="Author"/>
          <w:lang w:val="en"/>
        </w:rPr>
      </w:pPr>
      <w:ins w:id="57" w:author="Author">
        <w:r>
          <w:rPr>
            <w:lang w:val="en"/>
          </w:rPr>
          <w:t xml:space="preserve">The </w:t>
        </w:r>
        <w:r w:rsidRPr="0039787C">
          <w:rPr>
            <w:lang w:val="en"/>
          </w:rPr>
          <w:t xml:space="preserve">new </w:t>
        </w:r>
        <w:r>
          <w:rPr>
            <w:lang w:val="en"/>
          </w:rPr>
          <w:t xml:space="preserve">provider on the SA must meet all the criteria that were in place for the existing SA. Refer to VRSM </w:t>
        </w:r>
        <w:r w:rsidRPr="00A75725">
          <w:rPr>
            <w:lang w:val="en"/>
          </w:rPr>
          <w:t>B-504-4: Planned Services</w:t>
        </w:r>
        <w:r>
          <w:rPr>
            <w:lang w:val="en"/>
          </w:rPr>
          <w:t xml:space="preserve"> and other relevant content throughout this manual for additional information.</w:t>
        </w:r>
      </w:ins>
    </w:p>
    <w:p w:rsidR="00FD78AF" w:rsidRDefault="00B84DCD" w:rsidP="00B84DCD">
      <w:r>
        <w:t>…</w:t>
      </w:r>
    </w:p>
    <w:p w:rsidR="00B84DCD" w:rsidRPr="00C52507" w:rsidRDefault="00B84DCD" w:rsidP="00B84DCD">
      <w:pPr>
        <w:pStyle w:val="Heading2"/>
        <w:rPr>
          <w:bCs/>
          <w:lang w:val="en"/>
        </w:rPr>
      </w:pPr>
      <w:r w:rsidRPr="00C52507">
        <w:rPr>
          <w:lang w:val="en"/>
        </w:rPr>
        <w:t>D-206: Purchasing Restrictions</w:t>
      </w:r>
    </w:p>
    <w:p w:rsidR="00B84DCD" w:rsidRPr="00C52507" w:rsidRDefault="00B84DCD" w:rsidP="00B84DCD">
      <w:pPr>
        <w:rPr>
          <w:b/>
          <w:bCs/>
          <w:lang w:val="en"/>
        </w:rPr>
      </w:pPr>
      <w:r w:rsidRPr="00C52507">
        <w:rPr>
          <w:b/>
          <w:bCs/>
          <w:lang w:val="en"/>
        </w:rPr>
        <w:t>…</w:t>
      </w:r>
    </w:p>
    <w:p w:rsidR="00B84DCD" w:rsidRPr="00B83FFD" w:rsidRDefault="00B84DCD" w:rsidP="00B84DCD">
      <w:pPr>
        <w:pStyle w:val="Heading3"/>
      </w:pPr>
      <w:r w:rsidRPr="00B83FFD">
        <w:t>D-206-3: Out-of-State Purchases</w:t>
      </w:r>
    </w:p>
    <w:p w:rsidR="00B84DCD" w:rsidRPr="0092741F" w:rsidRDefault="00B84DCD" w:rsidP="00B84DCD">
      <w:pPr>
        <w:rPr>
          <w:ins w:id="58" w:author="Author"/>
          <w:lang w:val="en"/>
        </w:rPr>
      </w:pPr>
      <w:ins w:id="59" w:author="Author">
        <w:r>
          <w:t>The code of federal regulations (CFR) §361.50 (b)(1) allows TWC-VR “to</w:t>
        </w:r>
        <w:r w:rsidRPr="0092741F">
          <w:t xml:space="preserve"> establish a preference for in-</w:t>
        </w:r>
        <w:r>
          <w:t>s</w:t>
        </w:r>
        <w:r w:rsidRPr="0092741F">
          <w:t xml:space="preserve">tate services, provided that the preference does not effectively deny an individual a necessary service. </w:t>
        </w:r>
        <w:r>
          <w:t xml:space="preserve">In compliance with CFR §361.50 (b)(2) TWC-VR does not </w:t>
        </w:r>
        <w:r w:rsidRPr="0092741F">
          <w:t>prohibit the pro</w:t>
        </w:r>
        <w:r>
          <w:t>vision of out-of-state services.” However, “i</w:t>
        </w:r>
        <w:r w:rsidRPr="0092741F">
          <w:t>f th</w:t>
        </w:r>
        <w:r>
          <w:t>e individual chooses an out-of-s</w:t>
        </w:r>
        <w:r w:rsidRPr="0092741F">
          <w:t>tate servi</w:t>
        </w:r>
        <w:r>
          <w:t>ce at a higher cost than an in-s</w:t>
        </w:r>
        <w:r w:rsidRPr="0092741F">
          <w:t xml:space="preserve">tate service, if either service would meet the individual's rehabilitation needs, </w:t>
        </w:r>
        <w:r>
          <w:t>TWC-VR</w:t>
        </w:r>
        <w:r w:rsidRPr="0092741F">
          <w:t xml:space="preserve"> is not responsible for those costs </w:t>
        </w:r>
        <w:proofErr w:type="gramStart"/>
        <w:r w:rsidRPr="0092741F">
          <w:t>in excess of</w:t>
        </w:r>
        <w:proofErr w:type="gramEnd"/>
        <w:r w:rsidRPr="0092741F">
          <w:t xml:space="preserve"> the cost of the in-</w:t>
        </w:r>
        <w:r>
          <w:t>s</w:t>
        </w:r>
        <w:r w:rsidRPr="0092741F">
          <w:t>tate service.</w:t>
        </w:r>
        <w:r>
          <w:t>”</w:t>
        </w:r>
      </w:ins>
    </w:p>
    <w:p w:rsidR="00B84DCD" w:rsidRPr="00CC430D" w:rsidRDefault="00B84DCD" w:rsidP="00B84DCD">
      <w:pPr>
        <w:pStyle w:val="Heading4"/>
        <w:rPr>
          <w:ins w:id="60" w:author="Author"/>
        </w:rPr>
      </w:pPr>
      <w:ins w:id="61" w:author="Author">
        <w:r w:rsidRPr="00CC430D">
          <w:t>Out-of-</w:t>
        </w:r>
        <w:r>
          <w:t>S</w:t>
        </w:r>
        <w:r w:rsidRPr="00CC430D">
          <w:t>tate Training</w:t>
        </w:r>
        <w:r>
          <w:t xml:space="preserve"> Services</w:t>
        </w:r>
      </w:ins>
    </w:p>
    <w:p w:rsidR="00B84DCD" w:rsidRPr="00B83FFD" w:rsidRDefault="00B84DCD" w:rsidP="00B84DCD">
      <w:pPr>
        <w:rPr>
          <w:ins w:id="62" w:author="Author"/>
          <w:lang w:val="en"/>
        </w:rPr>
      </w:pPr>
      <w:r w:rsidRPr="00B83FFD">
        <w:rPr>
          <w:lang w:val="en"/>
        </w:rPr>
        <w:t xml:space="preserve">The purchase of any </w:t>
      </w:r>
      <w:del w:id="63" w:author="Author">
        <w:r w:rsidRPr="00C52507">
          <w:rPr>
            <w:lang w:val="en"/>
          </w:rPr>
          <w:delText>goods or</w:delText>
        </w:r>
      </w:del>
      <w:ins w:id="64" w:author="Author">
        <w:r>
          <w:rPr>
            <w:lang w:val="en"/>
          </w:rPr>
          <w:t>training services or related support</w:t>
        </w:r>
      </w:ins>
      <w:r>
        <w:rPr>
          <w:lang w:val="en"/>
        </w:rPr>
        <w:t xml:space="preserve"> services</w:t>
      </w:r>
      <w:r w:rsidRPr="00B83FFD">
        <w:rPr>
          <w:lang w:val="en"/>
        </w:rPr>
        <w:t xml:space="preserve"> from out-of-state providers requires regional director approval. </w:t>
      </w:r>
      <w:ins w:id="65" w:author="Author">
        <w:r>
          <w:rPr>
            <w:lang w:val="en"/>
          </w:rPr>
          <w:t xml:space="preserve">This includes online or correspondence training purchased from providers that are not located in Texas. </w:t>
        </w:r>
      </w:ins>
    </w:p>
    <w:p w:rsidR="00B84DCD" w:rsidRDefault="00B84DCD" w:rsidP="00B84DCD">
      <w:pPr>
        <w:rPr>
          <w:ins w:id="66" w:author="Author"/>
          <w:lang w:val="en"/>
        </w:rPr>
      </w:pPr>
      <w:ins w:id="67" w:author="Author">
        <w:r w:rsidRPr="00B83FFD">
          <w:rPr>
            <w:lang w:val="en"/>
          </w:rPr>
          <w:t xml:space="preserve">Purchasing an out-of-state </w:t>
        </w:r>
        <w:r>
          <w:rPr>
            <w:lang w:val="en"/>
          </w:rPr>
          <w:t xml:space="preserve">training </w:t>
        </w:r>
        <w:r w:rsidRPr="00B83FFD">
          <w:rPr>
            <w:lang w:val="en"/>
          </w:rPr>
          <w:t xml:space="preserve">service that is ordinarily regulated in Texas, but is not regulated in the state where the service is provided requires consultation with state office program specialist </w:t>
        </w:r>
        <w:r>
          <w:rPr>
            <w:lang w:val="en"/>
          </w:rPr>
          <w:t>and</w:t>
        </w:r>
        <w:r w:rsidRPr="00B83FFD">
          <w:rPr>
            <w:lang w:val="en"/>
          </w:rPr>
          <w:t xml:space="preserve"> regional director approval.</w:t>
        </w:r>
        <w:r>
          <w:rPr>
            <w:lang w:val="en"/>
          </w:rPr>
          <w:t xml:space="preserve"> </w:t>
        </w:r>
        <w:r w:rsidRPr="00B83FFD">
          <w:rPr>
            <w:lang w:val="en"/>
          </w:rPr>
          <w:t>(Note: This includes out-of-state proprietary and vocational training).</w:t>
        </w:r>
      </w:ins>
    </w:p>
    <w:p w:rsidR="00B84DCD" w:rsidRPr="00B83FFD" w:rsidRDefault="00B84DCD" w:rsidP="00B84DCD">
      <w:pPr>
        <w:rPr>
          <w:lang w:val="en"/>
        </w:rPr>
      </w:pPr>
      <w:r w:rsidRPr="00B83FFD">
        <w:rPr>
          <w:lang w:val="en"/>
        </w:rPr>
        <w:t xml:space="preserve">In addition to this, payment of out-of-state tuition rates at training institutions in the state of </w:t>
      </w:r>
      <w:r w:rsidRPr="00B83FFD">
        <w:rPr>
          <w:lang w:val="en"/>
        </w:rPr>
        <w:lastRenderedPageBreak/>
        <w:t xml:space="preserve">Texas also require regional director approval. For additional information about payment rates for out of state training refer to </w:t>
      </w:r>
      <w:hyperlink r:id="rId10" w:anchor="c414-17" w:history="1">
        <w:r w:rsidRPr="00B83FFD">
          <w:rPr>
            <w:rStyle w:val="Hyperlink"/>
            <w:lang w:val="en"/>
          </w:rPr>
          <w:t>C-414-17: Tuition and Fees</w:t>
        </w:r>
      </w:hyperlink>
      <w:r w:rsidRPr="00B83FFD">
        <w:rPr>
          <w:lang w:val="en"/>
        </w:rPr>
        <w:t>.</w:t>
      </w:r>
    </w:p>
    <w:p w:rsidR="00B84DCD" w:rsidRPr="005138C2" w:rsidRDefault="00B84DCD" w:rsidP="00B84DCD">
      <w:pPr>
        <w:pStyle w:val="Heading4"/>
        <w:rPr>
          <w:ins w:id="68" w:author="Author"/>
        </w:rPr>
      </w:pPr>
      <w:ins w:id="69" w:author="Author">
        <w:r>
          <w:t xml:space="preserve">Out-of-State </w:t>
        </w:r>
        <w:r w:rsidRPr="005138C2">
          <w:t>MAPS Services</w:t>
        </w:r>
      </w:ins>
    </w:p>
    <w:p w:rsidR="00B84DCD" w:rsidRDefault="00B84DCD" w:rsidP="00B84DCD">
      <w:pPr>
        <w:rPr>
          <w:lang w:val="en"/>
        </w:rPr>
      </w:pPr>
      <w:r w:rsidRPr="00B83FFD">
        <w:rPr>
          <w:lang w:val="en"/>
        </w:rPr>
        <w:t>Out-of-state MAPS services must also be purchased from providers who are properly credentialed. To ensure that a provider is properly credentialed, consult with the state office program specialist for MAPS provider services</w:t>
      </w:r>
      <w:del w:id="70" w:author="Author">
        <w:r w:rsidRPr="00C52507">
          <w:rPr>
            <w:lang w:val="en"/>
          </w:rPr>
          <w:delText xml:space="preserve"> prior to requesting regional director approval</w:delText>
        </w:r>
      </w:del>
      <w:ins w:id="71" w:author="Author">
        <w:r>
          <w:rPr>
            <w:lang w:val="en"/>
          </w:rPr>
          <w:t>.</w:t>
        </w:r>
        <w:r w:rsidRPr="00B83FFD">
          <w:rPr>
            <w:lang w:val="en"/>
          </w:rPr>
          <w:t xml:space="preserve"> </w:t>
        </w:r>
        <w:r w:rsidRPr="00CD1543">
          <w:rPr>
            <w:lang w:val="en"/>
          </w:rPr>
          <w:t>Regional director approval is required to purchase MAPS services from an out-of-state provider.  On behalf of an individual customer, an RD may proactively approve multiple SAs to the same out-of-state provider when that entity is the customer’s primary care physician or treating surgeon</w:t>
        </w:r>
      </w:ins>
      <w:r w:rsidRPr="00CD1543">
        <w:rPr>
          <w:lang w:val="en"/>
        </w:rPr>
        <w:t>.</w:t>
      </w:r>
    </w:p>
    <w:p w:rsidR="00B84DCD" w:rsidRPr="00CD1543" w:rsidDel="009C2EEE" w:rsidRDefault="00B84DCD" w:rsidP="00B84DCD">
      <w:pPr>
        <w:rPr>
          <w:del w:id="72" w:author="Author"/>
          <w:lang w:val="en"/>
        </w:rPr>
      </w:pPr>
      <w:del w:id="73" w:author="Author">
        <w:r w:rsidRPr="009C2EEE" w:rsidDel="009C2EEE">
          <w:rPr>
            <w:lang w:val="en"/>
          </w:rPr>
          <w:delText>Purchasing an out-of-state service that is ordinarily regulated in Texas, but is not regulated in the state where the service is provided requires consultation with state office program specialist prior to regional director approval. (Note: This includes out- of-state proprietary and vocational training).</w:delText>
        </w:r>
      </w:del>
    </w:p>
    <w:p w:rsidR="00B84DCD" w:rsidRPr="00CD1543" w:rsidRDefault="00B84DCD" w:rsidP="00B84DCD">
      <w:pPr>
        <w:pStyle w:val="Heading4"/>
        <w:rPr>
          <w:ins w:id="74" w:author="Author"/>
        </w:rPr>
      </w:pPr>
      <w:ins w:id="75" w:author="Author">
        <w:r w:rsidRPr="00CD1543">
          <w:t>Records from Out-of-</w:t>
        </w:r>
        <w:r w:rsidRPr="009C2EEE">
          <w:t>State</w:t>
        </w:r>
        <w:r w:rsidRPr="00CD1543">
          <w:t xml:space="preserve"> Providers</w:t>
        </w:r>
      </w:ins>
    </w:p>
    <w:p w:rsidR="00B84DCD" w:rsidRPr="00CD1543" w:rsidRDefault="00B84DCD" w:rsidP="00B84DCD">
      <w:pPr>
        <w:rPr>
          <w:ins w:id="76" w:author="Author"/>
          <w:lang w:val="en"/>
        </w:rPr>
      </w:pPr>
      <w:ins w:id="77" w:author="Author">
        <w:r>
          <w:rPr>
            <w:lang w:val="en"/>
          </w:rPr>
          <w:t xml:space="preserve">The purchase of </w:t>
        </w:r>
        <w:r w:rsidRPr="00CD1543">
          <w:t xml:space="preserve">medical records or training transcripts from out-of-state providers does not require additional out-of-state approvals. </w:t>
        </w:r>
      </w:ins>
    </w:p>
    <w:p w:rsidR="00B84DCD" w:rsidRPr="00CD1543" w:rsidRDefault="00B84DCD" w:rsidP="00B84DCD">
      <w:pPr>
        <w:pStyle w:val="Heading4"/>
        <w:rPr>
          <w:ins w:id="78" w:author="Author"/>
        </w:rPr>
      </w:pPr>
      <w:ins w:id="79" w:author="Author">
        <w:r w:rsidRPr="00CD1543">
          <w:t>Contracted Out-of-State Goods and Services</w:t>
        </w:r>
      </w:ins>
    </w:p>
    <w:p w:rsidR="00B84DCD" w:rsidRDefault="00B84DCD" w:rsidP="00B84DCD">
      <w:pPr>
        <w:rPr>
          <w:ins w:id="80" w:author="Author"/>
          <w:lang w:val="en"/>
        </w:rPr>
      </w:pPr>
      <w:ins w:id="81" w:author="Author">
        <w:r w:rsidRPr="00CD1543">
          <w:rPr>
            <w:lang w:val="en"/>
          </w:rPr>
          <w:t>Goods or services purchased under contract from an out-of-state provider do not require additional out-of-state approvals. However, all other required processes and procedures specific to that good or service including those in D-205 Purchasing Thresholds must be applied unless the good or service is specifically exempted from the requirement.</w:t>
        </w:r>
        <w:r>
          <w:rPr>
            <w:lang w:val="en"/>
          </w:rPr>
          <w:t xml:space="preserve"> </w:t>
        </w:r>
      </w:ins>
    </w:p>
    <w:p w:rsidR="00B84DCD" w:rsidRPr="006F3F7A" w:rsidRDefault="00B84DCD" w:rsidP="00B84DCD">
      <w:pPr>
        <w:pStyle w:val="Heading4"/>
        <w:rPr>
          <w:ins w:id="82" w:author="Author"/>
        </w:rPr>
      </w:pPr>
      <w:ins w:id="83" w:author="Author">
        <w:r w:rsidRPr="006F3F7A">
          <w:t>Noncontracted Out-of-State Goods or Services</w:t>
        </w:r>
      </w:ins>
    </w:p>
    <w:p w:rsidR="00B84DCD" w:rsidRPr="009C6815" w:rsidRDefault="00B84DCD" w:rsidP="00B84DCD">
      <w:r w:rsidRPr="00B83FFD">
        <w:rPr>
          <w:lang w:val="en"/>
        </w:rPr>
        <w:t>Purchase of any good or service from an out-of-state provider that that is normally purchased under a contract, but the out of state provider does not have a contract for that good or service with TWC-VR requires consultation with state office program specialist</w:t>
      </w:r>
      <w:del w:id="84" w:author="Author">
        <w:r w:rsidRPr="00C52507">
          <w:rPr>
            <w:lang w:val="en"/>
          </w:rPr>
          <w:delText xml:space="preserve"> and Once approved, a contract exception must be completed</w:delText>
        </w:r>
      </w:del>
      <w:ins w:id="85" w:author="Author">
        <w:r>
          <w:rPr>
            <w:lang w:val="en"/>
          </w:rPr>
          <w:t>.</w:t>
        </w:r>
        <w:r w:rsidRPr="00B83FFD">
          <w:rPr>
            <w:lang w:val="en"/>
          </w:rPr>
          <w:t xml:space="preserve"> and </w:t>
        </w:r>
        <w:r>
          <w:rPr>
            <w:lang w:val="en"/>
          </w:rPr>
          <w:t xml:space="preserve">VR Manager approval. </w:t>
        </w:r>
        <w:r w:rsidRPr="00B83FFD">
          <w:rPr>
            <w:lang w:val="en"/>
          </w:rPr>
          <w:t>Once approved, a contract exception must be completed.</w:t>
        </w:r>
        <w:r>
          <w:rPr>
            <w:lang w:val="en"/>
          </w:rPr>
          <w:t xml:space="preserve"> For information about the contract exception process, refer to </w:t>
        </w:r>
        <w:r>
          <w:fldChar w:fldCharType="begin"/>
        </w:r>
        <w:r>
          <w:instrText xml:space="preserve"> HYPERLINK "https://twc.texas.gov/vr-services-manual/vrsm-d-200" \l "d210" </w:instrText>
        </w:r>
        <w:r>
          <w:fldChar w:fldCharType="separate"/>
        </w:r>
        <w:r w:rsidRPr="005138C2">
          <w:rPr>
            <w:rStyle w:val="Hyperlink"/>
            <w:lang w:val="en"/>
          </w:rPr>
          <w:t>D-210: Exceptions to Contracted Fees and MAPS Fees</w:t>
        </w:r>
        <w:r>
          <w:rPr>
            <w:rStyle w:val="Hyperlink"/>
            <w:lang w:val="en"/>
          </w:rPr>
          <w:fldChar w:fldCharType="end"/>
        </w:r>
        <w:r>
          <w:t>. Purchase of any other non-contracted goods or services from an out-of-state provider that are not specifically referenced in this section requires regional director approval prior to purchase</w:t>
        </w:r>
      </w:ins>
      <w:r w:rsidRPr="009C6815">
        <w:t>.</w:t>
      </w:r>
    </w:p>
    <w:p w:rsidR="00B84DCD" w:rsidRPr="005569DF" w:rsidRDefault="005569DF" w:rsidP="005569DF">
      <w:r>
        <w:t>…</w:t>
      </w:r>
    </w:p>
    <w:p w:rsidR="005569DF" w:rsidRPr="005569DF" w:rsidRDefault="005569DF" w:rsidP="00503C46">
      <w:pPr>
        <w:pStyle w:val="Heading2"/>
        <w:pageBreakBefore/>
      </w:pPr>
      <w:r w:rsidRPr="005569DF">
        <w:lastRenderedPageBreak/>
        <w:t>D-216: Using Provider Credit Accounts</w:t>
      </w:r>
    </w:p>
    <w:p w:rsidR="004B0AF9" w:rsidDel="008048BC" w:rsidRDefault="004B0AF9" w:rsidP="005569DF">
      <w:pPr>
        <w:rPr>
          <w:del w:id="86" w:author="Author"/>
        </w:rPr>
      </w:pPr>
      <w:del w:id="87" w:author="Author">
        <w:r w:rsidRPr="004B0AF9" w:rsidDel="008048BC">
          <w:delText>An SA is the only valid authorization by which purchases are made. No purchase may be made using a provider's credit card.</w:delText>
        </w:r>
      </w:del>
    </w:p>
    <w:p w:rsidR="008048BC" w:rsidRDefault="008048BC" w:rsidP="005569DF">
      <w:pPr>
        <w:rPr>
          <w:ins w:id="88" w:author="Author"/>
        </w:rPr>
      </w:pPr>
      <w:ins w:id="89" w:author="Author">
        <w:r>
          <w:t>A service authorization (SA) is the only valid means by which VR may authorize the purchase of goods and services on behalf of VR customers.</w:t>
        </w:r>
      </w:ins>
    </w:p>
    <w:p w:rsidR="008048BC" w:rsidRDefault="008048BC" w:rsidP="005569DF">
      <w:pPr>
        <w:rPr>
          <w:ins w:id="90" w:author="Author"/>
        </w:rPr>
      </w:pPr>
      <w:ins w:id="91" w:author="Author">
        <w:r>
          <w:t>Use of a service authorization ensures that the</w:t>
        </w:r>
      </w:ins>
    </w:p>
    <w:p w:rsidR="008048BC" w:rsidRDefault="008048BC" w:rsidP="008048BC">
      <w:pPr>
        <w:pStyle w:val="ListParagraph"/>
        <w:numPr>
          <w:ilvl w:val="0"/>
          <w:numId w:val="9"/>
        </w:numPr>
        <w:rPr>
          <w:ins w:id="92" w:author="Author"/>
        </w:rPr>
      </w:pPr>
      <w:ins w:id="93" w:author="Author">
        <w:r>
          <w:t>required approvals and consultations have been obtained;</w:t>
        </w:r>
      </w:ins>
    </w:p>
    <w:p w:rsidR="008048BC" w:rsidRDefault="008048BC" w:rsidP="008048BC">
      <w:pPr>
        <w:pStyle w:val="ListParagraph"/>
        <w:numPr>
          <w:ilvl w:val="0"/>
          <w:numId w:val="9"/>
        </w:numPr>
        <w:rPr>
          <w:ins w:id="94" w:author="Author"/>
        </w:rPr>
      </w:pPr>
      <w:ins w:id="95" w:author="Author">
        <w:r>
          <w:t>appropriate funds have been encumbered;</w:t>
        </w:r>
      </w:ins>
    </w:p>
    <w:p w:rsidR="008048BC" w:rsidRDefault="008048BC" w:rsidP="008048BC">
      <w:pPr>
        <w:pStyle w:val="ListParagraph"/>
        <w:numPr>
          <w:ilvl w:val="0"/>
          <w:numId w:val="9"/>
        </w:numPr>
        <w:rPr>
          <w:ins w:id="96" w:author="Author"/>
        </w:rPr>
      </w:pPr>
      <w:ins w:id="97" w:author="Author">
        <w:r>
          <w:t>necessary contracts are included, when applicable; and</w:t>
        </w:r>
      </w:ins>
    </w:p>
    <w:p w:rsidR="008048BC" w:rsidRDefault="008048BC" w:rsidP="008048BC">
      <w:pPr>
        <w:pStyle w:val="ListParagraph"/>
        <w:numPr>
          <w:ilvl w:val="0"/>
          <w:numId w:val="9"/>
        </w:numPr>
        <w:rPr>
          <w:ins w:id="98" w:author="Author"/>
        </w:rPr>
      </w:pPr>
      <w:ins w:id="99" w:author="Author">
        <w:r>
          <w:t>additional instructions, guidance, or other necessary information is given to the provider.</w:t>
        </w:r>
      </w:ins>
    </w:p>
    <w:p w:rsidR="008048BC" w:rsidRDefault="008048BC" w:rsidP="005569DF">
      <w:pPr>
        <w:rPr>
          <w:ins w:id="100" w:author="Author"/>
        </w:rPr>
      </w:pPr>
      <w:ins w:id="101" w:author="Author">
        <w:r>
          <w:t>No purchases may be made using just a bank or provider’s credit card. When a purchase must be completed through a credit account, it must be made using an SA.</w:t>
        </w:r>
      </w:ins>
    </w:p>
    <w:p w:rsidR="005569DF" w:rsidRDefault="005569DF" w:rsidP="005569DF">
      <w:pPr>
        <w:rPr>
          <w:ins w:id="102" w:author="Author"/>
        </w:rPr>
      </w:pPr>
      <w:r w:rsidRPr="005569DF">
        <w:t xml:space="preserve">Some providers </w:t>
      </w:r>
      <w:del w:id="103" w:author="Author">
        <w:r w:rsidRPr="005569DF" w:rsidDel="00817E49">
          <w:delText xml:space="preserve">(for example, Walmart, Sears, The Home Depot, Office Depot, and Hobby Lobby) </w:delText>
        </w:r>
      </w:del>
      <w:r w:rsidRPr="005569DF">
        <w:t>require the use of a credit account</w:t>
      </w:r>
      <w:ins w:id="104" w:author="Author">
        <w:r w:rsidR="00817E49">
          <w:t xml:space="preserve"> to purchase their goods or services. In these instances, VR staff contact TWC Procurement and Contract Services through the Unit Purchasing Specialist for assistance in completing the transaction or identifying alternate resources for the purchase</w:t>
        </w:r>
      </w:ins>
      <w:r w:rsidRPr="005569DF">
        <w:t>.</w:t>
      </w:r>
      <w:del w:id="105" w:author="Author">
        <w:r w:rsidRPr="005569DF" w:rsidDel="00817E49">
          <w:delText xml:space="preserve"> Credit account purchases must be made using an SA.</w:delText>
        </w:r>
      </w:del>
    </w:p>
    <w:p w:rsidR="0062008E" w:rsidRPr="005569DF" w:rsidRDefault="0062008E" w:rsidP="005569DF">
      <w:ins w:id="106" w:author="Author">
        <w:r>
          <w:t xml:space="preserve">For Walmart only, each VR management unit has an assigned account number that prints automatically on the SA. If the Walmart account number does not print on the SA, VR staff email </w:t>
        </w:r>
        <w:r>
          <w:fldChar w:fldCharType="begin"/>
        </w:r>
        <w:r>
          <w:instrText xml:space="preserve"> HYPERLINK "mailto:VR.RHWSupport@twc.state.tx.us" </w:instrText>
        </w:r>
        <w:r>
          <w:fldChar w:fldCharType="separate"/>
        </w:r>
        <w:r w:rsidRPr="0062008E">
          <w:rPr>
            <w:rStyle w:val="Hyperlink"/>
          </w:rPr>
          <w:t>VR RHW Support</w:t>
        </w:r>
        <w:r>
          <w:fldChar w:fldCharType="end"/>
        </w:r>
        <w:r>
          <w:t xml:space="preserve"> for assistance.</w:t>
        </w:r>
      </w:ins>
    </w:p>
    <w:p w:rsidR="005569DF" w:rsidRPr="005569DF" w:rsidDel="00817E49" w:rsidRDefault="005569DF" w:rsidP="005569DF">
      <w:pPr>
        <w:rPr>
          <w:del w:id="107" w:author="Author"/>
        </w:rPr>
      </w:pPr>
      <w:del w:id="108" w:author="Author">
        <w:r w:rsidRPr="005569DF" w:rsidDel="00817E49">
          <w:delText>For providers that require the use of a credit card, each VR management unit has an assigned account number. Before using one of these accounts, the VR staff member issuing the SA verifies with the vendor that the account is still active.</w:delText>
        </w:r>
      </w:del>
    </w:p>
    <w:p w:rsidR="005569DF" w:rsidRPr="005569DF" w:rsidDel="00817E49" w:rsidRDefault="005569DF" w:rsidP="005569DF">
      <w:pPr>
        <w:rPr>
          <w:del w:id="109" w:author="Author"/>
        </w:rPr>
      </w:pPr>
      <w:del w:id="110" w:author="Author">
        <w:r w:rsidRPr="005569DF" w:rsidDel="00817E49">
          <w:delText>When the issuer's management unit has an account with the provider, the account number is printed automatically on the SA. If an account number is not printed on the SA, then the management unit does not have an account and that vendor must not be used.</w:delText>
        </w:r>
      </w:del>
    </w:p>
    <w:p w:rsidR="005569DF" w:rsidRPr="005569DF" w:rsidDel="00817E49" w:rsidRDefault="005569DF" w:rsidP="005569DF">
      <w:pPr>
        <w:rPr>
          <w:del w:id="111" w:author="Author"/>
        </w:rPr>
      </w:pPr>
      <w:del w:id="112" w:author="Author">
        <w:r w:rsidRPr="005569DF" w:rsidDel="00817E49">
          <w:delText>If a VR staff member identifies a vendor for which an account is needed, the staff member requests approval from the VR Manager to establish an account. Accounts cannot be established by individual office location without approval of the VR Manager. When possible, accounts must be established at the regional level (parent account) with the management units being the authorized buyers.</w:delText>
        </w:r>
      </w:del>
    </w:p>
    <w:p w:rsidR="00B84DCD" w:rsidRPr="005569DF" w:rsidRDefault="005569DF" w:rsidP="005569DF">
      <w:del w:id="113" w:author="Author">
        <w:r w:rsidRPr="005569DF" w:rsidDel="00817E49">
          <w:delText>If an application for a credit account results in receipt of a credit card, the card must be submitted to state office when the account is linked in RHW.</w:delText>
        </w:r>
      </w:del>
    </w:p>
    <w:sectPr w:rsidR="00B84DCD" w:rsidRPr="005569DF" w:rsidSect="008C3992">
      <w:footerReference w:type="default" r:id="rId11"/>
      <w:pgSz w:w="12240" w:h="15840"/>
      <w:pgMar w:top="1440" w:right="1008" w:bottom="144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E5" w:rsidRDefault="005504E5" w:rsidP="008C3992">
      <w:pPr>
        <w:spacing w:before="0" w:after="0"/>
      </w:pPr>
      <w:r>
        <w:separator/>
      </w:r>
    </w:p>
  </w:endnote>
  <w:endnote w:type="continuationSeparator" w:id="0">
    <w:p w:rsidR="005504E5" w:rsidRDefault="005504E5" w:rsidP="008C39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58578"/>
      <w:docPartObj>
        <w:docPartGallery w:val="Page Numbers (Bottom of Page)"/>
        <w:docPartUnique/>
      </w:docPartObj>
    </w:sdtPr>
    <w:sdtEndPr/>
    <w:sdtContent>
      <w:sdt>
        <w:sdtPr>
          <w:id w:val="-1769616900"/>
          <w:docPartObj>
            <w:docPartGallery w:val="Page Numbers (Top of Page)"/>
            <w:docPartUnique/>
          </w:docPartObj>
        </w:sdtPr>
        <w:sdtEndPr/>
        <w:sdtContent>
          <w:p w:rsidR="00817E49" w:rsidRPr="008C3992" w:rsidRDefault="00817E49" w:rsidP="008C3992">
            <w:pPr>
              <w:pStyle w:val="Footer"/>
              <w:tabs>
                <w:tab w:val="clear" w:pos="4680"/>
                <w:tab w:val="clear" w:pos="9360"/>
              </w:tabs>
              <w:spacing w:before="100" w:after="100"/>
              <w:jc w:val="right"/>
            </w:pPr>
            <w:r w:rsidRPr="008C3992">
              <w:t xml:space="preserve">Page </w:t>
            </w:r>
            <w:r w:rsidRPr="008C3992">
              <w:rPr>
                <w:bCs/>
                <w:szCs w:val="24"/>
              </w:rPr>
              <w:fldChar w:fldCharType="begin"/>
            </w:r>
            <w:r w:rsidRPr="008C3992">
              <w:rPr>
                <w:bCs/>
              </w:rPr>
              <w:instrText xml:space="preserve"> PAGE </w:instrText>
            </w:r>
            <w:r w:rsidRPr="008C3992">
              <w:rPr>
                <w:bCs/>
                <w:szCs w:val="24"/>
              </w:rPr>
              <w:fldChar w:fldCharType="separate"/>
            </w:r>
            <w:r w:rsidR="00A76C4D">
              <w:rPr>
                <w:bCs/>
                <w:noProof/>
              </w:rPr>
              <w:t>6</w:t>
            </w:r>
            <w:r w:rsidRPr="008C3992">
              <w:rPr>
                <w:bCs/>
                <w:szCs w:val="24"/>
              </w:rPr>
              <w:fldChar w:fldCharType="end"/>
            </w:r>
            <w:r w:rsidRPr="008C3992">
              <w:t xml:space="preserve"> of </w:t>
            </w:r>
            <w:r w:rsidRPr="008C3992">
              <w:rPr>
                <w:bCs/>
                <w:szCs w:val="24"/>
              </w:rPr>
              <w:fldChar w:fldCharType="begin"/>
            </w:r>
            <w:r w:rsidRPr="008C3992">
              <w:rPr>
                <w:bCs/>
              </w:rPr>
              <w:instrText xml:space="preserve"> NUMPAGES  </w:instrText>
            </w:r>
            <w:r w:rsidRPr="008C3992">
              <w:rPr>
                <w:bCs/>
                <w:szCs w:val="24"/>
              </w:rPr>
              <w:fldChar w:fldCharType="separate"/>
            </w:r>
            <w:r w:rsidR="00A76C4D">
              <w:rPr>
                <w:bCs/>
                <w:noProof/>
              </w:rPr>
              <w:t>6</w:t>
            </w:r>
            <w:r w:rsidRPr="008C3992">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E5" w:rsidRDefault="005504E5" w:rsidP="008C3992">
      <w:pPr>
        <w:spacing w:before="0" w:after="0"/>
      </w:pPr>
      <w:r>
        <w:separator/>
      </w:r>
    </w:p>
  </w:footnote>
  <w:footnote w:type="continuationSeparator" w:id="0">
    <w:p w:rsidR="005504E5" w:rsidRDefault="005504E5" w:rsidP="008C39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564"/>
    <w:multiLevelType w:val="multilevel"/>
    <w:tmpl w:val="0AA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1CCE"/>
    <w:multiLevelType w:val="multilevel"/>
    <w:tmpl w:val="898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604D"/>
    <w:multiLevelType w:val="multilevel"/>
    <w:tmpl w:val="50C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06677"/>
    <w:multiLevelType w:val="hybridMultilevel"/>
    <w:tmpl w:val="4FF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82A87"/>
    <w:multiLevelType w:val="multilevel"/>
    <w:tmpl w:val="7DB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03C75"/>
    <w:multiLevelType w:val="hybridMultilevel"/>
    <w:tmpl w:val="204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F1A"/>
    <w:multiLevelType w:val="hybridMultilevel"/>
    <w:tmpl w:val="E3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46EB8"/>
    <w:multiLevelType w:val="hybridMultilevel"/>
    <w:tmpl w:val="942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2"/>
    <w:rsid w:val="0007043D"/>
    <w:rsid w:val="00093F25"/>
    <w:rsid w:val="001274D7"/>
    <w:rsid w:val="0016208E"/>
    <w:rsid w:val="001B41BE"/>
    <w:rsid w:val="001D5704"/>
    <w:rsid w:val="001F3D65"/>
    <w:rsid w:val="00227D75"/>
    <w:rsid w:val="004B0AF9"/>
    <w:rsid w:val="004B4041"/>
    <w:rsid w:val="00503C46"/>
    <w:rsid w:val="005504E5"/>
    <w:rsid w:val="00551566"/>
    <w:rsid w:val="00553B27"/>
    <w:rsid w:val="005569DF"/>
    <w:rsid w:val="005B43A0"/>
    <w:rsid w:val="0062008E"/>
    <w:rsid w:val="006F2CE2"/>
    <w:rsid w:val="006F645B"/>
    <w:rsid w:val="007F0227"/>
    <w:rsid w:val="00803FFA"/>
    <w:rsid w:val="008048BC"/>
    <w:rsid w:val="00817E49"/>
    <w:rsid w:val="008C3992"/>
    <w:rsid w:val="008C6F37"/>
    <w:rsid w:val="008E7F06"/>
    <w:rsid w:val="00994910"/>
    <w:rsid w:val="00A46491"/>
    <w:rsid w:val="00A76C4D"/>
    <w:rsid w:val="00B62727"/>
    <w:rsid w:val="00B84DCD"/>
    <w:rsid w:val="00C4634D"/>
    <w:rsid w:val="00D1108B"/>
    <w:rsid w:val="00D31C9D"/>
    <w:rsid w:val="00E75C8A"/>
    <w:rsid w:val="00EC32B9"/>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4041"/>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8C3992"/>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92"/>
    <w:rPr>
      <w:rFonts w:eastAsiaTheme="majorEastAsia" w:cstheme="majorBidi"/>
      <w:b/>
      <w:color w:val="000000" w:themeColor="text1"/>
      <w:sz w:val="36"/>
      <w:szCs w:val="32"/>
      <w:lang w:bidi="en-US"/>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07043D"/>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twc.state.tx.us/services/rhwhelp/ch1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files/partners/vrsm-e-40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vr-services-manual/vrsm-c-400"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11/01/18</dc:title>
  <dc:subject/>
  <dc:creator/>
  <cp:keywords/>
  <dc:description/>
  <cp:lastModifiedBy/>
  <cp:revision>1</cp:revision>
  <dcterms:created xsi:type="dcterms:W3CDTF">2018-10-31T20:48:00Z</dcterms:created>
  <dcterms:modified xsi:type="dcterms:W3CDTF">2018-11-01T15:15:00Z</dcterms:modified>
</cp:coreProperties>
</file>