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6D23" w14:textId="6EBE063F" w:rsidR="00382EEE" w:rsidRPr="00D1684A" w:rsidRDefault="00382EEE" w:rsidP="004F6553">
      <w:pPr>
        <w:pStyle w:val="Heading1"/>
        <w:rPr>
          <w:rFonts w:cs="Arial"/>
        </w:rPr>
      </w:pPr>
      <w:r w:rsidRPr="00D1684A">
        <w:t>Vocational Rehabilitation Services Manual D-</w:t>
      </w:r>
      <w:r w:rsidR="00D1684A" w:rsidRPr="00D1684A">
        <w:t xml:space="preserve">300: Records Management </w:t>
      </w:r>
    </w:p>
    <w:p w14:paraId="0837D107" w14:textId="77777777" w:rsidR="00382EEE" w:rsidRPr="00382EEE" w:rsidRDefault="00382EEE" w:rsidP="00382EEE">
      <w:pPr>
        <w:pStyle w:val="NoSpacing"/>
        <w:rPr>
          <w:rFonts w:ascii="Arial" w:hAnsi="Arial" w:cs="Arial"/>
          <w:sz w:val="24"/>
          <w:szCs w:val="24"/>
        </w:rPr>
      </w:pPr>
      <w:r w:rsidRPr="00382EEE">
        <w:rPr>
          <w:rFonts w:ascii="Arial" w:hAnsi="Arial" w:cs="Arial"/>
          <w:sz w:val="24"/>
          <w:szCs w:val="24"/>
        </w:rPr>
        <w:t>Revised June 26, 2023</w:t>
      </w:r>
    </w:p>
    <w:p w14:paraId="0EAF4502" w14:textId="77777777" w:rsidR="00382EEE" w:rsidRPr="00382EEE" w:rsidRDefault="00382EEE" w:rsidP="00382EEE">
      <w:pPr>
        <w:rPr>
          <w:rFonts w:ascii="Arial" w:hAnsi="Arial" w:cs="Arial"/>
          <w:b/>
          <w:bCs/>
        </w:rPr>
      </w:pPr>
    </w:p>
    <w:p w14:paraId="5D5AACE3" w14:textId="059A1032" w:rsidR="00382EEE" w:rsidRDefault="00382EEE" w:rsidP="00D1684A">
      <w:pPr>
        <w:pStyle w:val="Heading2"/>
        <w:rPr>
          <w:rFonts w:ascii="Arial" w:hAnsi="Arial" w:cs="Arial"/>
          <w:b/>
          <w:bCs/>
          <w:color w:val="auto"/>
          <w:sz w:val="32"/>
          <w:szCs w:val="32"/>
        </w:rPr>
      </w:pPr>
      <w:r w:rsidRPr="00D1684A">
        <w:rPr>
          <w:rFonts w:ascii="Arial" w:hAnsi="Arial" w:cs="Arial"/>
          <w:b/>
          <w:bCs/>
          <w:color w:val="auto"/>
          <w:sz w:val="32"/>
          <w:szCs w:val="32"/>
        </w:rPr>
        <w:t>D-302: Case Notes</w:t>
      </w:r>
    </w:p>
    <w:p w14:paraId="761FB207" w14:textId="30B45CC1" w:rsidR="00D1684A" w:rsidRPr="00D1684A" w:rsidRDefault="00D1684A" w:rsidP="00D1684A">
      <w:r>
        <w:t>…</w:t>
      </w:r>
    </w:p>
    <w:p w14:paraId="7AA7714E" w14:textId="77777777" w:rsidR="00382EEE" w:rsidRPr="00D1684A" w:rsidRDefault="00382EEE" w:rsidP="00D1684A">
      <w:pPr>
        <w:pStyle w:val="Heading3"/>
        <w:rPr>
          <w:rFonts w:ascii="Arial" w:hAnsi="Arial" w:cs="Arial"/>
          <w:b/>
          <w:bCs/>
          <w:color w:val="auto"/>
          <w:sz w:val="28"/>
          <w:szCs w:val="28"/>
        </w:rPr>
      </w:pPr>
      <w:r w:rsidRPr="00D1684A">
        <w:rPr>
          <w:rFonts w:ascii="Arial" w:hAnsi="Arial" w:cs="Arial"/>
          <w:b/>
          <w:bCs/>
          <w:color w:val="auto"/>
          <w:sz w:val="28"/>
          <w:szCs w:val="28"/>
        </w:rPr>
        <w:t>D-302-1: Overview of Case Notes</w:t>
      </w:r>
    </w:p>
    <w:p w14:paraId="04B2AC4F" w14:textId="77777777" w:rsidR="00382EEE" w:rsidRPr="00382EEE" w:rsidRDefault="00382EEE" w:rsidP="00382EEE">
      <w:pPr>
        <w:rPr>
          <w:rFonts w:ascii="Arial" w:hAnsi="Arial" w:cs="Arial"/>
          <w:sz w:val="24"/>
          <w:szCs w:val="24"/>
        </w:rPr>
      </w:pPr>
      <w:r w:rsidRPr="00382EEE">
        <w:rPr>
          <w:rFonts w:ascii="Arial" w:hAnsi="Arial" w:cs="Arial"/>
          <w:sz w:val="24"/>
          <w:szCs w:val="24"/>
        </w:rPr>
        <w:t>The management of the TWC VR program is largely reflected in the case file documentation of each customer. One key to program success is the VR staff's ability to demonstrate accurate and timely decisions that:</w:t>
      </w:r>
    </w:p>
    <w:p w14:paraId="558906A0" w14:textId="77777777" w:rsidR="00382EEE" w:rsidRPr="00382EEE" w:rsidRDefault="00382EEE" w:rsidP="00382EEE">
      <w:pPr>
        <w:numPr>
          <w:ilvl w:val="0"/>
          <w:numId w:val="1"/>
        </w:numPr>
        <w:rPr>
          <w:rFonts w:ascii="Arial" w:hAnsi="Arial" w:cs="Arial"/>
          <w:sz w:val="24"/>
          <w:szCs w:val="24"/>
        </w:rPr>
      </w:pPr>
      <w:r w:rsidRPr="00382EEE">
        <w:rPr>
          <w:rFonts w:ascii="Arial" w:hAnsi="Arial" w:cs="Arial"/>
          <w:sz w:val="24"/>
          <w:szCs w:val="24"/>
        </w:rPr>
        <w:t>comply with the law;</w:t>
      </w:r>
    </w:p>
    <w:p w14:paraId="04CFFD3F" w14:textId="77777777" w:rsidR="00382EEE" w:rsidRPr="00382EEE" w:rsidRDefault="00382EEE" w:rsidP="00382EEE">
      <w:pPr>
        <w:numPr>
          <w:ilvl w:val="0"/>
          <w:numId w:val="1"/>
        </w:numPr>
        <w:rPr>
          <w:rFonts w:ascii="Arial" w:hAnsi="Arial" w:cs="Arial"/>
          <w:sz w:val="24"/>
          <w:szCs w:val="24"/>
        </w:rPr>
      </w:pPr>
      <w:r w:rsidRPr="00382EEE">
        <w:rPr>
          <w:rFonts w:ascii="Arial" w:hAnsi="Arial" w:cs="Arial"/>
          <w:sz w:val="24"/>
          <w:szCs w:val="24"/>
        </w:rPr>
        <w:t>are made in partnership with the customer; and</w:t>
      </w:r>
    </w:p>
    <w:p w14:paraId="3A331A8D" w14:textId="77777777" w:rsidR="00382EEE" w:rsidRPr="00382EEE" w:rsidRDefault="00382EEE" w:rsidP="00382EEE">
      <w:pPr>
        <w:numPr>
          <w:ilvl w:val="0"/>
          <w:numId w:val="1"/>
        </w:numPr>
        <w:rPr>
          <w:rFonts w:ascii="Arial" w:hAnsi="Arial" w:cs="Arial"/>
          <w:sz w:val="24"/>
          <w:szCs w:val="24"/>
        </w:rPr>
      </w:pPr>
      <w:r w:rsidRPr="00382EEE">
        <w:rPr>
          <w:rFonts w:ascii="Arial" w:hAnsi="Arial" w:cs="Arial"/>
          <w:sz w:val="24"/>
          <w:szCs w:val="24"/>
        </w:rPr>
        <w:t>lead to the delivery of substantial services for the eligible customer, ultimately resulting in competitive integrated employment.</w:t>
      </w:r>
    </w:p>
    <w:p w14:paraId="558E63B2" w14:textId="77777777" w:rsidR="00382EEE" w:rsidRPr="00382EEE" w:rsidRDefault="00382EEE" w:rsidP="00382EEE">
      <w:pPr>
        <w:rPr>
          <w:rFonts w:ascii="Arial" w:hAnsi="Arial" w:cs="Arial"/>
          <w:sz w:val="24"/>
          <w:szCs w:val="24"/>
        </w:rPr>
      </w:pPr>
      <w:r w:rsidRPr="00382EEE">
        <w:rPr>
          <w:rFonts w:ascii="Arial" w:hAnsi="Arial" w:cs="Arial"/>
          <w:sz w:val="24"/>
          <w:szCs w:val="24"/>
        </w:rPr>
        <w:t>Case file documentation includes:</w:t>
      </w:r>
    </w:p>
    <w:p w14:paraId="529380A6" w14:textId="77777777" w:rsidR="00382EEE" w:rsidRPr="00382EEE" w:rsidRDefault="00382EEE" w:rsidP="00382EEE">
      <w:pPr>
        <w:numPr>
          <w:ilvl w:val="0"/>
          <w:numId w:val="2"/>
        </w:numPr>
        <w:rPr>
          <w:rFonts w:ascii="Arial" w:hAnsi="Arial" w:cs="Arial"/>
          <w:sz w:val="24"/>
          <w:szCs w:val="24"/>
        </w:rPr>
      </w:pPr>
      <w:r w:rsidRPr="00382EEE">
        <w:rPr>
          <w:rFonts w:ascii="Arial" w:hAnsi="Arial" w:cs="Arial"/>
          <w:sz w:val="24"/>
          <w:szCs w:val="24"/>
        </w:rPr>
        <w:t xml:space="preserve">information contained in </w:t>
      </w:r>
      <w:proofErr w:type="spellStart"/>
      <w:r w:rsidRPr="00382EEE">
        <w:rPr>
          <w:rFonts w:ascii="Arial" w:hAnsi="Arial" w:cs="Arial"/>
          <w:sz w:val="24"/>
          <w:szCs w:val="24"/>
        </w:rPr>
        <w:t>ReHabWorks</w:t>
      </w:r>
      <w:proofErr w:type="spellEnd"/>
      <w:r w:rsidRPr="00382EEE">
        <w:rPr>
          <w:rFonts w:ascii="Arial" w:hAnsi="Arial" w:cs="Arial"/>
          <w:sz w:val="24"/>
          <w:szCs w:val="24"/>
        </w:rPr>
        <w:t xml:space="preserve"> (RHW);</w:t>
      </w:r>
    </w:p>
    <w:p w14:paraId="7FBB4A1A" w14:textId="77777777" w:rsidR="00382EEE" w:rsidRPr="00382EEE" w:rsidRDefault="00382EEE" w:rsidP="00382EEE">
      <w:pPr>
        <w:numPr>
          <w:ilvl w:val="0"/>
          <w:numId w:val="2"/>
        </w:numPr>
        <w:rPr>
          <w:rFonts w:ascii="Arial" w:hAnsi="Arial" w:cs="Arial"/>
          <w:sz w:val="24"/>
          <w:szCs w:val="24"/>
        </w:rPr>
      </w:pPr>
      <w:r w:rsidRPr="00382EEE">
        <w:rPr>
          <w:rFonts w:ascii="Arial" w:hAnsi="Arial" w:cs="Arial"/>
          <w:sz w:val="24"/>
          <w:szCs w:val="24"/>
        </w:rPr>
        <w:t>information contained in the paper case file;</w:t>
      </w:r>
    </w:p>
    <w:p w14:paraId="4F16B391" w14:textId="77777777" w:rsidR="00382EEE" w:rsidRPr="00382EEE" w:rsidRDefault="00382EEE" w:rsidP="00382EEE">
      <w:pPr>
        <w:numPr>
          <w:ilvl w:val="0"/>
          <w:numId w:val="2"/>
        </w:numPr>
        <w:rPr>
          <w:rFonts w:ascii="Arial" w:hAnsi="Arial" w:cs="Arial"/>
          <w:sz w:val="24"/>
          <w:szCs w:val="24"/>
        </w:rPr>
      </w:pPr>
      <w:r w:rsidRPr="00382EEE">
        <w:rPr>
          <w:rFonts w:ascii="Arial" w:hAnsi="Arial" w:cs="Arial"/>
          <w:sz w:val="24"/>
          <w:szCs w:val="24"/>
        </w:rPr>
        <w:t>information contained in the virtual case file; and</w:t>
      </w:r>
    </w:p>
    <w:p w14:paraId="34F39FB6" w14:textId="77777777" w:rsidR="00382EEE" w:rsidRPr="00382EEE" w:rsidRDefault="00382EEE" w:rsidP="00382EEE">
      <w:pPr>
        <w:numPr>
          <w:ilvl w:val="0"/>
          <w:numId w:val="2"/>
        </w:numPr>
        <w:rPr>
          <w:rFonts w:ascii="Arial" w:hAnsi="Arial" w:cs="Arial"/>
          <w:sz w:val="24"/>
          <w:szCs w:val="24"/>
        </w:rPr>
      </w:pPr>
      <w:r w:rsidRPr="00382EEE">
        <w:rPr>
          <w:rFonts w:ascii="Arial" w:hAnsi="Arial" w:cs="Arial"/>
          <w:sz w:val="24"/>
          <w:szCs w:val="24"/>
        </w:rPr>
        <w:t>case notes.</w:t>
      </w:r>
    </w:p>
    <w:p w14:paraId="0142E163" w14:textId="77777777" w:rsidR="00382EEE" w:rsidRPr="00382EEE" w:rsidRDefault="00382EEE" w:rsidP="00382EEE">
      <w:pPr>
        <w:rPr>
          <w:rFonts w:ascii="Arial" w:hAnsi="Arial" w:cs="Arial"/>
          <w:sz w:val="24"/>
          <w:szCs w:val="24"/>
        </w:rPr>
      </w:pPr>
      <w:r w:rsidRPr="00382EEE">
        <w:rPr>
          <w:rFonts w:ascii="Arial" w:hAnsi="Arial" w:cs="Arial"/>
          <w:sz w:val="24"/>
          <w:szCs w:val="24"/>
        </w:rPr>
        <w:t>The VR staff uses case notes to compile information resulting from interactions with the customer, the customer's family or representative, referral sources, service providers, and others. Case notes should establish a sound record of program effectiveness and efficiency by:</w:t>
      </w:r>
    </w:p>
    <w:p w14:paraId="7DCD4563" w14:textId="77777777" w:rsidR="00382EEE" w:rsidRPr="00382EEE" w:rsidRDefault="00382EEE" w:rsidP="00382EEE">
      <w:pPr>
        <w:numPr>
          <w:ilvl w:val="0"/>
          <w:numId w:val="3"/>
        </w:numPr>
        <w:rPr>
          <w:rFonts w:ascii="Arial" w:hAnsi="Arial" w:cs="Arial"/>
          <w:sz w:val="24"/>
          <w:szCs w:val="24"/>
        </w:rPr>
      </w:pPr>
      <w:r w:rsidRPr="00382EEE">
        <w:rPr>
          <w:rFonts w:ascii="Arial" w:hAnsi="Arial" w:cs="Arial"/>
          <w:sz w:val="24"/>
          <w:szCs w:val="24"/>
        </w:rPr>
        <w:t>conveying compliance with federal and state laws regarding:</w:t>
      </w:r>
    </w:p>
    <w:p w14:paraId="46EBF089" w14:textId="77777777" w:rsidR="00382EEE" w:rsidRPr="00382EEE" w:rsidRDefault="00382EEE" w:rsidP="00382EEE">
      <w:pPr>
        <w:numPr>
          <w:ilvl w:val="1"/>
          <w:numId w:val="3"/>
        </w:numPr>
        <w:rPr>
          <w:rFonts w:ascii="Arial" w:hAnsi="Arial" w:cs="Arial"/>
          <w:sz w:val="24"/>
          <w:szCs w:val="24"/>
        </w:rPr>
      </w:pPr>
      <w:r w:rsidRPr="00382EEE">
        <w:rPr>
          <w:rFonts w:ascii="Arial" w:hAnsi="Arial" w:cs="Arial"/>
          <w:sz w:val="24"/>
          <w:szCs w:val="24"/>
        </w:rPr>
        <w:t>use of funds; and</w:t>
      </w:r>
    </w:p>
    <w:p w14:paraId="647789AA" w14:textId="77777777" w:rsidR="00382EEE" w:rsidRPr="00382EEE" w:rsidRDefault="00382EEE" w:rsidP="00382EEE">
      <w:pPr>
        <w:numPr>
          <w:ilvl w:val="1"/>
          <w:numId w:val="3"/>
        </w:numPr>
        <w:rPr>
          <w:rFonts w:ascii="Arial" w:hAnsi="Arial" w:cs="Arial"/>
          <w:sz w:val="24"/>
          <w:szCs w:val="24"/>
        </w:rPr>
      </w:pPr>
      <w:r w:rsidRPr="00382EEE">
        <w:rPr>
          <w:rFonts w:ascii="Arial" w:hAnsi="Arial" w:cs="Arial"/>
          <w:sz w:val="24"/>
          <w:szCs w:val="24"/>
        </w:rPr>
        <w:t>decisions in service delivery;</w:t>
      </w:r>
    </w:p>
    <w:p w14:paraId="58E92D0D" w14:textId="77777777" w:rsidR="00382EEE" w:rsidRPr="00382EEE" w:rsidRDefault="00382EEE" w:rsidP="00382EEE">
      <w:pPr>
        <w:numPr>
          <w:ilvl w:val="0"/>
          <w:numId w:val="3"/>
        </w:numPr>
        <w:rPr>
          <w:rFonts w:ascii="Arial" w:hAnsi="Arial" w:cs="Arial"/>
          <w:sz w:val="24"/>
          <w:szCs w:val="24"/>
        </w:rPr>
      </w:pPr>
      <w:r w:rsidRPr="00382EEE">
        <w:rPr>
          <w:rFonts w:ascii="Arial" w:hAnsi="Arial" w:cs="Arial"/>
          <w:sz w:val="24"/>
          <w:szCs w:val="24"/>
        </w:rPr>
        <w:t>documenting the VR counselor's decision making and application of the VR process;</w:t>
      </w:r>
    </w:p>
    <w:p w14:paraId="047233F4" w14:textId="77777777" w:rsidR="00382EEE" w:rsidRPr="00382EEE" w:rsidRDefault="00382EEE" w:rsidP="00382EEE">
      <w:pPr>
        <w:numPr>
          <w:ilvl w:val="0"/>
          <w:numId w:val="3"/>
        </w:numPr>
        <w:rPr>
          <w:rFonts w:ascii="Arial" w:hAnsi="Arial" w:cs="Arial"/>
          <w:sz w:val="24"/>
          <w:szCs w:val="24"/>
        </w:rPr>
      </w:pPr>
      <w:r w:rsidRPr="00382EEE">
        <w:rPr>
          <w:rFonts w:ascii="Arial" w:hAnsi="Arial" w:cs="Arial"/>
          <w:sz w:val="24"/>
          <w:szCs w:val="24"/>
        </w:rPr>
        <w:t>providing a clear and concise explanation of the customer's progression through the rehabilitation process;</w:t>
      </w:r>
    </w:p>
    <w:p w14:paraId="2C3FBE28" w14:textId="77777777" w:rsidR="00382EEE" w:rsidRPr="00382EEE" w:rsidRDefault="00382EEE" w:rsidP="00382EEE">
      <w:pPr>
        <w:numPr>
          <w:ilvl w:val="0"/>
          <w:numId w:val="3"/>
        </w:numPr>
        <w:rPr>
          <w:rFonts w:ascii="Arial" w:hAnsi="Arial" w:cs="Arial"/>
          <w:sz w:val="24"/>
          <w:szCs w:val="24"/>
        </w:rPr>
      </w:pPr>
      <w:r w:rsidRPr="00382EEE">
        <w:rPr>
          <w:rFonts w:ascii="Arial" w:hAnsi="Arial" w:cs="Arial"/>
          <w:sz w:val="24"/>
          <w:szCs w:val="24"/>
        </w:rPr>
        <w:t>explaining any causes for delay, planned interventions, and the result of interventions;</w:t>
      </w:r>
    </w:p>
    <w:p w14:paraId="246EC5F2" w14:textId="77777777" w:rsidR="00382EEE" w:rsidRPr="00382EEE" w:rsidRDefault="00382EEE" w:rsidP="00382EEE">
      <w:pPr>
        <w:numPr>
          <w:ilvl w:val="0"/>
          <w:numId w:val="3"/>
        </w:numPr>
        <w:rPr>
          <w:rFonts w:ascii="Arial" w:hAnsi="Arial" w:cs="Arial"/>
          <w:sz w:val="24"/>
          <w:szCs w:val="24"/>
        </w:rPr>
      </w:pPr>
      <w:r w:rsidRPr="00382EEE">
        <w:rPr>
          <w:rFonts w:ascii="Arial" w:hAnsi="Arial" w:cs="Arial"/>
          <w:sz w:val="24"/>
          <w:szCs w:val="24"/>
        </w:rPr>
        <w:t>documenting how services were seamlessly provided to the customer during absence(s) of the VR counselor of record; and</w:t>
      </w:r>
    </w:p>
    <w:p w14:paraId="3D74D9D9" w14:textId="5EB9F62A" w:rsidR="000A29C4" w:rsidRPr="000A29C4" w:rsidRDefault="00382EEE" w:rsidP="000A29C4">
      <w:pPr>
        <w:numPr>
          <w:ilvl w:val="0"/>
          <w:numId w:val="3"/>
        </w:numPr>
        <w:rPr>
          <w:ins w:id="0" w:author="LaVonia Tryon" w:date="2023-04-10T14:10:00Z"/>
          <w:rFonts w:ascii="Arial" w:hAnsi="Arial" w:cs="Arial"/>
          <w:sz w:val="24"/>
          <w:szCs w:val="24"/>
        </w:rPr>
      </w:pPr>
      <w:r w:rsidRPr="00382EEE">
        <w:rPr>
          <w:rFonts w:ascii="Arial" w:hAnsi="Arial" w:cs="Arial"/>
          <w:sz w:val="24"/>
          <w:szCs w:val="24"/>
        </w:rPr>
        <w:t>recording counseling and guidance provided.</w:t>
      </w:r>
    </w:p>
    <w:p w14:paraId="5C7F7AAA" w14:textId="0B45DE1F" w:rsidR="000A29C4" w:rsidRPr="0002620A" w:rsidRDefault="000A29C4" w:rsidP="00AF773F">
      <w:pPr>
        <w:rPr>
          <w:rFonts w:ascii="Arial" w:hAnsi="Arial" w:cs="Arial"/>
          <w:sz w:val="24"/>
          <w:szCs w:val="24"/>
        </w:rPr>
      </w:pPr>
      <w:ins w:id="1" w:author="LaVonia Tryon" w:date="2023-04-10T14:10:00Z">
        <w:r w:rsidRPr="00AF773F">
          <w:rPr>
            <w:rFonts w:ascii="Arial" w:hAnsi="Arial" w:cs="Arial"/>
            <w:sz w:val="24"/>
            <w:szCs w:val="24"/>
          </w:rPr>
          <w:t>N</w:t>
        </w:r>
      </w:ins>
      <w:ins w:id="2" w:author="Adetoro,Lavonia" w:date="2023-05-08T11:25:00Z">
        <w:r w:rsidR="00053814">
          <w:rPr>
            <w:rFonts w:ascii="Arial" w:hAnsi="Arial" w:cs="Arial"/>
            <w:sz w:val="24"/>
            <w:szCs w:val="24"/>
          </w:rPr>
          <w:t>ote</w:t>
        </w:r>
      </w:ins>
      <w:ins w:id="3" w:author="LaVonia Tryon" w:date="2023-04-10T14:10:00Z">
        <w:r w:rsidRPr="00AF773F">
          <w:rPr>
            <w:rFonts w:ascii="Arial" w:hAnsi="Arial" w:cs="Arial"/>
            <w:sz w:val="24"/>
            <w:szCs w:val="24"/>
          </w:rPr>
          <w:t xml:space="preserve">: All </w:t>
        </w:r>
      </w:ins>
      <w:ins w:id="4" w:author="LaVonia Tryon" w:date="2023-04-14T13:16:00Z">
        <w:r w:rsidR="005B2F0A">
          <w:rPr>
            <w:rFonts w:ascii="Arial" w:hAnsi="Arial" w:cs="Arial"/>
            <w:sz w:val="24"/>
            <w:szCs w:val="24"/>
          </w:rPr>
          <w:t>c</w:t>
        </w:r>
      </w:ins>
      <w:ins w:id="5" w:author="LaVonia Tryon" w:date="2023-04-10T14:10:00Z">
        <w:r w:rsidRPr="0002620A">
          <w:rPr>
            <w:rFonts w:ascii="Arial" w:hAnsi="Arial" w:cs="Arial"/>
            <w:sz w:val="24"/>
            <w:szCs w:val="24"/>
          </w:rPr>
          <w:t xml:space="preserve">ustomer correspondence </w:t>
        </w:r>
      </w:ins>
      <w:ins w:id="6" w:author="LaVonia Tryon" w:date="2023-04-14T13:15:00Z">
        <w:r w:rsidR="00D340AE" w:rsidRPr="0002620A">
          <w:rPr>
            <w:rFonts w:ascii="Arial" w:hAnsi="Arial" w:cs="Arial"/>
            <w:sz w:val="24"/>
            <w:szCs w:val="24"/>
          </w:rPr>
          <w:t>via</w:t>
        </w:r>
      </w:ins>
      <w:ins w:id="7" w:author="LaVonia Tryon" w:date="2023-04-10T14:10:00Z">
        <w:r w:rsidRPr="0002620A">
          <w:rPr>
            <w:rFonts w:ascii="Arial" w:hAnsi="Arial" w:cs="Arial"/>
            <w:sz w:val="24"/>
            <w:szCs w:val="24"/>
          </w:rPr>
          <w:t xml:space="preserve"> SARA </w:t>
        </w:r>
      </w:ins>
      <w:ins w:id="8" w:author="Adetoro,Lavonia" w:date="2023-05-08T11:24:00Z">
        <w:r w:rsidR="006C0A84">
          <w:rPr>
            <w:rFonts w:ascii="Arial" w:hAnsi="Arial" w:cs="Arial"/>
            <w:sz w:val="24"/>
            <w:szCs w:val="24"/>
          </w:rPr>
          <w:t>(</w:t>
        </w:r>
        <w:r w:rsidR="006C0A84" w:rsidRPr="006C0A84">
          <w:rPr>
            <w:rFonts w:ascii="Arial" w:hAnsi="Arial" w:cs="Arial"/>
            <w:sz w:val="24"/>
            <w:szCs w:val="24"/>
          </w:rPr>
          <w:t>Semi-Autonomous Research Assistant</w:t>
        </w:r>
      </w:ins>
      <w:ins w:id="9" w:author="Adetoro,Lavonia" w:date="2023-05-08T11:25:00Z">
        <w:r w:rsidR="00053814">
          <w:rPr>
            <w:rFonts w:ascii="Arial" w:hAnsi="Arial" w:cs="Arial"/>
            <w:sz w:val="24"/>
            <w:szCs w:val="24"/>
          </w:rPr>
          <w:t>)</w:t>
        </w:r>
      </w:ins>
      <w:ins w:id="10" w:author="Adetoro,Lavonia" w:date="2023-05-08T11:24:00Z">
        <w:r w:rsidR="006C0A84" w:rsidRPr="006C0A84">
          <w:rPr>
            <w:rFonts w:ascii="Arial" w:hAnsi="Arial" w:cs="Arial"/>
            <w:sz w:val="24"/>
            <w:szCs w:val="24"/>
          </w:rPr>
          <w:t xml:space="preserve"> </w:t>
        </w:r>
      </w:ins>
      <w:ins w:id="11" w:author="LaVonia Tryon" w:date="2023-04-10T14:10:00Z">
        <w:r w:rsidRPr="0002620A">
          <w:rPr>
            <w:rFonts w:ascii="Arial" w:hAnsi="Arial" w:cs="Arial"/>
            <w:sz w:val="24"/>
            <w:szCs w:val="24"/>
          </w:rPr>
          <w:t>creates a system</w:t>
        </w:r>
      </w:ins>
      <w:ins w:id="12" w:author="Adetoro,Lavonia" w:date="2023-05-08T11:26:00Z">
        <w:r w:rsidR="009A0BF5">
          <w:rPr>
            <w:rFonts w:ascii="Arial" w:hAnsi="Arial" w:cs="Arial"/>
            <w:sz w:val="24"/>
            <w:szCs w:val="24"/>
          </w:rPr>
          <w:t>-</w:t>
        </w:r>
      </w:ins>
      <w:ins w:id="13" w:author="LaVonia Tryon" w:date="2023-04-10T14:10:00Z">
        <w:r w:rsidRPr="0002620A">
          <w:rPr>
            <w:rFonts w:ascii="Arial" w:hAnsi="Arial" w:cs="Arial"/>
            <w:sz w:val="24"/>
            <w:szCs w:val="24"/>
          </w:rPr>
          <w:t xml:space="preserve">generated case note. SARA case notes </w:t>
        </w:r>
      </w:ins>
      <w:ins w:id="14" w:author="Adetoro,Lavonia" w:date="2023-05-08T11:27:00Z">
        <w:r w:rsidR="0018066D">
          <w:rPr>
            <w:rFonts w:ascii="Arial" w:hAnsi="Arial" w:cs="Arial"/>
            <w:sz w:val="24"/>
            <w:szCs w:val="24"/>
          </w:rPr>
          <w:t>are automatically entered into RHW and cannot be modified.</w:t>
        </w:r>
      </w:ins>
      <w:r w:rsidRPr="0002620A">
        <w:rPr>
          <w:rFonts w:ascii="Arial" w:hAnsi="Arial" w:cs="Arial"/>
          <w:sz w:val="24"/>
          <w:szCs w:val="24"/>
        </w:rPr>
        <w:t xml:space="preserve"> </w:t>
      </w:r>
    </w:p>
    <w:p w14:paraId="2143701C" w14:textId="77777777" w:rsidR="00382EEE" w:rsidRPr="00382EEE" w:rsidRDefault="00382EEE" w:rsidP="00382EEE">
      <w:pPr>
        <w:rPr>
          <w:rFonts w:ascii="Arial" w:hAnsi="Arial" w:cs="Arial"/>
          <w:b/>
          <w:bCs/>
          <w:sz w:val="28"/>
          <w:szCs w:val="28"/>
        </w:rPr>
      </w:pPr>
      <w:r w:rsidRPr="00382EEE">
        <w:rPr>
          <w:rFonts w:ascii="Arial" w:hAnsi="Arial" w:cs="Arial"/>
          <w:b/>
          <w:bCs/>
          <w:sz w:val="28"/>
          <w:szCs w:val="28"/>
        </w:rPr>
        <w:t xml:space="preserve">D-302-2: Required </w:t>
      </w:r>
      <w:proofErr w:type="spellStart"/>
      <w:r w:rsidRPr="00382EEE">
        <w:rPr>
          <w:rFonts w:ascii="Arial" w:hAnsi="Arial" w:cs="Arial"/>
          <w:b/>
          <w:bCs/>
          <w:sz w:val="28"/>
          <w:szCs w:val="28"/>
        </w:rPr>
        <w:t>ReHabWorks</w:t>
      </w:r>
      <w:proofErr w:type="spellEnd"/>
      <w:r w:rsidRPr="00382EEE">
        <w:rPr>
          <w:rFonts w:ascii="Arial" w:hAnsi="Arial" w:cs="Arial"/>
          <w:b/>
          <w:bCs/>
          <w:sz w:val="28"/>
          <w:szCs w:val="28"/>
        </w:rPr>
        <w:t xml:space="preserve"> Case Notes</w:t>
      </w:r>
    </w:p>
    <w:p w14:paraId="3330A95B" w14:textId="77777777" w:rsidR="00382EEE" w:rsidRPr="00382EEE" w:rsidRDefault="00382EEE" w:rsidP="00382EEE">
      <w:pPr>
        <w:rPr>
          <w:rFonts w:ascii="Arial" w:hAnsi="Arial" w:cs="Arial"/>
          <w:sz w:val="24"/>
          <w:szCs w:val="24"/>
        </w:rPr>
      </w:pPr>
      <w:r w:rsidRPr="00382EEE">
        <w:rPr>
          <w:rFonts w:ascii="Arial" w:hAnsi="Arial" w:cs="Arial"/>
          <w:sz w:val="24"/>
          <w:szCs w:val="24"/>
        </w:rPr>
        <w:t xml:space="preserve">For information about required </w:t>
      </w:r>
      <w:proofErr w:type="spellStart"/>
      <w:r w:rsidRPr="00382EEE">
        <w:rPr>
          <w:rFonts w:ascii="Arial" w:hAnsi="Arial" w:cs="Arial"/>
          <w:sz w:val="24"/>
          <w:szCs w:val="24"/>
        </w:rPr>
        <w:t>ReHabWorks</w:t>
      </w:r>
      <w:proofErr w:type="spellEnd"/>
      <w:r w:rsidRPr="00382EEE">
        <w:rPr>
          <w:rFonts w:ascii="Arial" w:hAnsi="Arial" w:cs="Arial"/>
          <w:sz w:val="24"/>
          <w:szCs w:val="24"/>
        </w:rPr>
        <w:t xml:space="preserve"> (RHW) case notes, refer to the </w:t>
      </w:r>
      <w:hyperlink r:id="rId8" w:history="1">
        <w:r w:rsidRPr="00382EEE">
          <w:rPr>
            <w:rStyle w:val="Hyperlink"/>
            <w:rFonts w:ascii="Arial" w:hAnsi="Arial" w:cs="Arial"/>
            <w:sz w:val="24"/>
            <w:szCs w:val="24"/>
          </w:rPr>
          <w:t>E-300: Case Note Requirements table (Word)</w:t>
        </w:r>
      </w:hyperlink>
      <w:r w:rsidRPr="00382EEE">
        <w:rPr>
          <w:rFonts w:ascii="Arial" w:hAnsi="Arial" w:cs="Arial"/>
          <w:sz w:val="24"/>
          <w:szCs w:val="24"/>
        </w:rPr>
        <w:t>.</w:t>
      </w:r>
    </w:p>
    <w:p w14:paraId="6CDDD0F6" w14:textId="16895044" w:rsidR="00382EEE" w:rsidRPr="00382EEE" w:rsidRDefault="00382EEE" w:rsidP="00382EEE">
      <w:pPr>
        <w:rPr>
          <w:rFonts w:ascii="Arial" w:hAnsi="Arial" w:cs="Arial"/>
          <w:b/>
          <w:bCs/>
          <w:sz w:val="28"/>
          <w:szCs w:val="28"/>
        </w:rPr>
      </w:pPr>
      <w:r w:rsidRPr="00382EEE">
        <w:rPr>
          <w:rFonts w:ascii="Arial" w:hAnsi="Arial" w:cs="Arial"/>
          <w:b/>
          <w:bCs/>
          <w:sz w:val="28"/>
          <w:szCs w:val="28"/>
        </w:rPr>
        <w:t xml:space="preserve">D-302-3: What Not to Include in Case </w:t>
      </w:r>
      <w:r w:rsidR="004C5B7C">
        <w:rPr>
          <w:rFonts w:ascii="Arial" w:hAnsi="Arial" w:cs="Arial"/>
          <w:b/>
          <w:bCs/>
          <w:sz w:val="28"/>
          <w:szCs w:val="28"/>
        </w:rPr>
        <w:t>Notes</w:t>
      </w:r>
    </w:p>
    <w:p w14:paraId="14A66375" w14:textId="5593F672" w:rsidR="00382EEE" w:rsidRPr="00382EEE" w:rsidRDefault="00382EEE" w:rsidP="00382EEE">
      <w:pPr>
        <w:rPr>
          <w:rFonts w:ascii="Arial" w:hAnsi="Arial" w:cs="Arial"/>
          <w:sz w:val="24"/>
          <w:szCs w:val="24"/>
        </w:rPr>
      </w:pPr>
      <w:r w:rsidRPr="00382EEE">
        <w:rPr>
          <w:rFonts w:ascii="Arial" w:hAnsi="Arial" w:cs="Arial"/>
          <w:sz w:val="24"/>
          <w:szCs w:val="24"/>
        </w:rPr>
        <w:t>VR staff must be aware that case notes are legal documents and are subject to internal and external audit and review, subpoena for legal action or appeals, and review by the customer or others with a valid release of information. Content that is included in case notes must be based on facts that are relevant to the VR case. Do not include unnecessary comments which are not relevant to the customer’s disability or VR needs.</w:t>
      </w:r>
    </w:p>
    <w:p w14:paraId="4E423D2B" w14:textId="7FC20BF0" w:rsidR="00382EEE" w:rsidRPr="00382EEE" w:rsidRDefault="00382EEE" w:rsidP="00382EEE">
      <w:pPr>
        <w:rPr>
          <w:rFonts w:ascii="Arial" w:hAnsi="Arial" w:cs="Arial"/>
          <w:sz w:val="24"/>
          <w:szCs w:val="24"/>
        </w:rPr>
      </w:pPr>
      <w:r w:rsidRPr="00382EEE">
        <w:rPr>
          <w:rFonts w:ascii="Arial" w:hAnsi="Arial" w:cs="Arial"/>
          <w:sz w:val="24"/>
          <w:szCs w:val="24"/>
        </w:rPr>
        <w:t>In addition to complying with the policies and procedures below, VR staff must ensure that the customer's information remains confidential. For additional information about customer confidentiality requirements, refer to </w:t>
      </w:r>
      <w:r>
        <w:fldChar w:fldCharType="begin"/>
      </w:r>
      <w:r w:rsidR="004A1121">
        <w:instrText>HYPERLINK "https://twc.texas.gov/vr-services-manual/vrsm-a-200" \l "a207"</w:instrText>
      </w:r>
      <w:r>
        <w:fldChar w:fldCharType="separate"/>
      </w:r>
      <w:r w:rsidRPr="00382EEE">
        <w:rPr>
          <w:rStyle w:val="Hyperlink"/>
          <w:rFonts w:ascii="Arial" w:hAnsi="Arial" w:cs="Arial"/>
          <w:sz w:val="24"/>
          <w:szCs w:val="24"/>
        </w:rPr>
        <w:t>A-20</w:t>
      </w:r>
      <w:ins w:id="15" w:author="Adetoro,Lavonia" w:date="2023-05-08T11:32:00Z">
        <w:r w:rsidR="00FC4B81">
          <w:rPr>
            <w:rStyle w:val="Hyperlink"/>
            <w:rFonts w:ascii="Arial" w:hAnsi="Arial" w:cs="Arial"/>
            <w:sz w:val="24"/>
            <w:szCs w:val="24"/>
          </w:rPr>
          <w:t>7</w:t>
        </w:r>
      </w:ins>
      <w:del w:id="16" w:author="Adetoro,Lavonia" w:date="2023-05-08T11:32:00Z">
        <w:r w:rsidRPr="00382EEE" w:rsidDel="00FC4B81">
          <w:rPr>
            <w:rStyle w:val="Hyperlink"/>
            <w:rFonts w:ascii="Arial" w:hAnsi="Arial" w:cs="Arial"/>
            <w:sz w:val="24"/>
            <w:szCs w:val="24"/>
          </w:rPr>
          <w:delText>6</w:delText>
        </w:r>
      </w:del>
      <w:r w:rsidRPr="00382EEE">
        <w:rPr>
          <w:rStyle w:val="Hyperlink"/>
          <w:rFonts w:ascii="Arial" w:hAnsi="Arial" w:cs="Arial"/>
          <w:sz w:val="24"/>
          <w:szCs w:val="24"/>
        </w:rPr>
        <w:t>: Confidentiality and Use of Customer Records and Information</w:t>
      </w:r>
      <w:r>
        <w:rPr>
          <w:rStyle w:val="Hyperlink"/>
          <w:rFonts w:ascii="Arial" w:hAnsi="Arial" w:cs="Arial"/>
          <w:sz w:val="24"/>
          <w:szCs w:val="24"/>
        </w:rPr>
        <w:fldChar w:fldCharType="end"/>
      </w:r>
      <w:r w:rsidRPr="00382EEE">
        <w:rPr>
          <w:rFonts w:ascii="Arial" w:hAnsi="Arial" w:cs="Arial"/>
          <w:sz w:val="24"/>
          <w:szCs w:val="24"/>
        </w:rPr>
        <w:t>.</w:t>
      </w:r>
    </w:p>
    <w:p w14:paraId="5E318744" w14:textId="77777777" w:rsidR="00382EEE" w:rsidRPr="00382EEE" w:rsidRDefault="00382EEE" w:rsidP="00382EEE">
      <w:pPr>
        <w:rPr>
          <w:rFonts w:ascii="Arial" w:hAnsi="Arial" w:cs="Arial"/>
          <w:sz w:val="24"/>
          <w:szCs w:val="24"/>
        </w:rPr>
      </w:pPr>
      <w:r w:rsidRPr="00382EEE">
        <w:rPr>
          <w:rFonts w:ascii="Arial" w:hAnsi="Arial" w:cs="Arial"/>
          <w:sz w:val="24"/>
          <w:szCs w:val="24"/>
        </w:rPr>
        <w:t>Do not include the following in a case note:</w:t>
      </w:r>
    </w:p>
    <w:p w14:paraId="2D1F2414" w14:textId="6A26DE87" w:rsidR="00382EEE" w:rsidRPr="00382EEE" w:rsidRDefault="00382EEE" w:rsidP="00F56F8A">
      <w:pPr>
        <w:numPr>
          <w:ilvl w:val="0"/>
          <w:numId w:val="4"/>
        </w:numPr>
        <w:spacing w:after="0"/>
        <w:rPr>
          <w:rFonts w:ascii="Arial" w:hAnsi="Arial" w:cs="Arial"/>
          <w:sz w:val="24"/>
          <w:szCs w:val="24"/>
        </w:rPr>
      </w:pPr>
      <w:r w:rsidRPr="00382EEE">
        <w:rPr>
          <w:rFonts w:ascii="Arial" w:hAnsi="Arial" w:cs="Arial"/>
          <w:sz w:val="24"/>
          <w:szCs w:val="24"/>
        </w:rPr>
        <w:t xml:space="preserve">Information duplicated in other sections of RHW or on other forms or reports in </w:t>
      </w:r>
      <w:proofErr w:type="spellStart"/>
      <w:r w:rsidRPr="00382EEE">
        <w:rPr>
          <w:rFonts w:ascii="Arial" w:hAnsi="Arial" w:cs="Arial"/>
          <w:sz w:val="24"/>
          <w:szCs w:val="24"/>
        </w:rPr>
        <w:t>the</w:t>
      </w:r>
      <w:del w:id="17" w:author="Adetoro,Lavonia" w:date="2023-04-24T11:14:00Z">
        <w:r w:rsidR="008E7B57" w:rsidDel="008E7B57">
          <w:rPr>
            <w:rFonts w:ascii="Arial" w:hAnsi="Arial" w:cs="Arial"/>
            <w:sz w:val="24"/>
            <w:szCs w:val="24"/>
          </w:rPr>
          <w:delText xml:space="preserve"> paper</w:delText>
        </w:r>
        <w:r w:rsidRPr="00382EEE" w:rsidDel="008E7B57">
          <w:rPr>
            <w:rFonts w:ascii="Arial" w:hAnsi="Arial" w:cs="Arial"/>
            <w:sz w:val="24"/>
            <w:szCs w:val="24"/>
          </w:rPr>
          <w:delText xml:space="preserve"> </w:delText>
        </w:r>
      </w:del>
      <w:r w:rsidRPr="00382EEE">
        <w:rPr>
          <w:rFonts w:ascii="Arial" w:hAnsi="Arial" w:cs="Arial"/>
          <w:sz w:val="24"/>
          <w:szCs w:val="24"/>
        </w:rPr>
        <w:t>case</w:t>
      </w:r>
      <w:proofErr w:type="spellEnd"/>
      <w:r w:rsidRPr="00382EEE">
        <w:rPr>
          <w:rFonts w:ascii="Arial" w:hAnsi="Arial" w:cs="Arial"/>
          <w:sz w:val="24"/>
          <w:szCs w:val="24"/>
        </w:rPr>
        <w:t xml:space="preserve"> file unless:</w:t>
      </w:r>
    </w:p>
    <w:p w14:paraId="1EB7EE15" w14:textId="77777777" w:rsidR="00382EEE" w:rsidRPr="00382EEE" w:rsidRDefault="00382EEE" w:rsidP="00F56F8A">
      <w:pPr>
        <w:numPr>
          <w:ilvl w:val="1"/>
          <w:numId w:val="4"/>
        </w:numPr>
        <w:spacing w:after="0"/>
        <w:rPr>
          <w:rFonts w:ascii="Arial" w:hAnsi="Arial" w:cs="Arial"/>
          <w:sz w:val="24"/>
          <w:szCs w:val="24"/>
        </w:rPr>
      </w:pPr>
      <w:r w:rsidRPr="00382EEE">
        <w:rPr>
          <w:rFonts w:ascii="Arial" w:hAnsi="Arial" w:cs="Arial"/>
          <w:sz w:val="24"/>
          <w:szCs w:val="24"/>
        </w:rPr>
        <w:t>the information is significant to that case note (if so, summarize the information.); or</w:t>
      </w:r>
    </w:p>
    <w:p w14:paraId="113554CD" w14:textId="77777777" w:rsidR="00382EEE" w:rsidRPr="00382EEE" w:rsidRDefault="00382EEE" w:rsidP="00F56F8A">
      <w:pPr>
        <w:numPr>
          <w:ilvl w:val="1"/>
          <w:numId w:val="4"/>
        </w:numPr>
        <w:spacing w:after="0"/>
        <w:rPr>
          <w:rFonts w:ascii="Arial" w:hAnsi="Arial" w:cs="Arial"/>
          <w:sz w:val="24"/>
          <w:szCs w:val="24"/>
        </w:rPr>
      </w:pPr>
      <w:r w:rsidRPr="00382EEE">
        <w:rPr>
          <w:rFonts w:ascii="Arial" w:hAnsi="Arial" w:cs="Arial"/>
          <w:sz w:val="24"/>
          <w:szCs w:val="24"/>
        </w:rPr>
        <w:t>the case note is a summary, such as in:</w:t>
      </w:r>
    </w:p>
    <w:p w14:paraId="460306A7" w14:textId="77777777" w:rsidR="00382EEE" w:rsidRPr="00382EEE" w:rsidRDefault="00382EEE" w:rsidP="00F56F8A">
      <w:pPr>
        <w:numPr>
          <w:ilvl w:val="2"/>
          <w:numId w:val="4"/>
        </w:numPr>
        <w:spacing w:after="0"/>
        <w:rPr>
          <w:rFonts w:ascii="Arial" w:hAnsi="Arial" w:cs="Arial"/>
          <w:sz w:val="24"/>
          <w:szCs w:val="24"/>
        </w:rPr>
      </w:pPr>
      <w:r w:rsidRPr="00382EEE">
        <w:rPr>
          <w:rFonts w:ascii="Arial" w:hAnsi="Arial" w:cs="Arial"/>
          <w:sz w:val="24"/>
          <w:szCs w:val="24"/>
        </w:rPr>
        <w:t>a diagnostic interview;</w:t>
      </w:r>
    </w:p>
    <w:p w14:paraId="7D2307C3" w14:textId="77777777" w:rsidR="00382EEE" w:rsidRPr="00382EEE" w:rsidRDefault="00382EEE" w:rsidP="00F56F8A">
      <w:pPr>
        <w:numPr>
          <w:ilvl w:val="2"/>
          <w:numId w:val="4"/>
        </w:numPr>
        <w:spacing w:after="0"/>
        <w:rPr>
          <w:rFonts w:ascii="Arial" w:hAnsi="Arial" w:cs="Arial"/>
          <w:sz w:val="24"/>
          <w:szCs w:val="24"/>
        </w:rPr>
      </w:pPr>
      <w:r w:rsidRPr="00382EEE">
        <w:rPr>
          <w:rFonts w:ascii="Arial" w:hAnsi="Arial" w:cs="Arial"/>
          <w:sz w:val="24"/>
          <w:szCs w:val="24"/>
        </w:rPr>
        <w:t>a comprehensive assessment; or</w:t>
      </w:r>
    </w:p>
    <w:p w14:paraId="43EDAE8A" w14:textId="77777777" w:rsidR="00382EEE" w:rsidRPr="00382EEE" w:rsidRDefault="00382EEE" w:rsidP="00F56F8A">
      <w:pPr>
        <w:numPr>
          <w:ilvl w:val="2"/>
          <w:numId w:val="4"/>
        </w:numPr>
        <w:spacing w:after="0"/>
        <w:rPr>
          <w:rFonts w:ascii="Arial" w:hAnsi="Arial" w:cs="Arial"/>
          <w:sz w:val="24"/>
          <w:szCs w:val="24"/>
        </w:rPr>
      </w:pPr>
      <w:r w:rsidRPr="00382EEE">
        <w:rPr>
          <w:rFonts w:ascii="Arial" w:hAnsi="Arial" w:cs="Arial"/>
          <w:sz w:val="24"/>
          <w:szCs w:val="24"/>
        </w:rPr>
        <w:t>a case note from elsewhere;</w:t>
      </w:r>
    </w:p>
    <w:p w14:paraId="104DB0CA" w14:textId="7D9B6352" w:rsidR="00382EEE" w:rsidRPr="00382EEE" w:rsidRDefault="004A1121" w:rsidP="00F56F8A">
      <w:pPr>
        <w:numPr>
          <w:ilvl w:val="0"/>
          <w:numId w:val="4"/>
        </w:numPr>
        <w:spacing w:after="0"/>
        <w:rPr>
          <w:rFonts w:ascii="Arial" w:hAnsi="Arial" w:cs="Arial"/>
          <w:sz w:val="24"/>
          <w:szCs w:val="24"/>
        </w:rPr>
      </w:pPr>
      <w:ins w:id="18" w:author="Adetoro,Lavonia" w:date="2023-05-08T11:34:00Z">
        <w:r>
          <w:rPr>
            <w:rFonts w:ascii="Arial" w:hAnsi="Arial" w:cs="Arial"/>
            <w:sz w:val="24"/>
            <w:szCs w:val="24"/>
          </w:rPr>
          <w:t>I</w:t>
        </w:r>
      </w:ins>
      <w:del w:id="19" w:author="Adetoro,Lavonia" w:date="2023-05-08T11:34:00Z">
        <w:r w:rsidR="00382EEE" w:rsidRPr="00382EEE" w:rsidDel="004A1121">
          <w:rPr>
            <w:rFonts w:ascii="Arial" w:hAnsi="Arial" w:cs="Arial"/>
            <w:sz w:val="24"/>
            <w:szCs w:val="24"/>
          </w:rPr>
          <w:delText>i</w:delText>
        </w:r>
      </w:del>
      <w:r w:rsidR="00382EEE" w:rsidRPr="00382EEE">
        <w:rPr>
          <w:rFonts w:ascii="Arial" w:hAnsi="Arial" w:cs="Arial"/>
          <w:sz w:val="24"/>
          <w:szCs w:val="24"/>
        </w:rPr>
        <w:t>nformation that is not directly related to the identified disability;</w:t>
      </w:r>
    </w:p>
    <w:p w14:paraId="0F83E1E5" w14:textId="4108A0A7" w:rsidR="00382EEE" w:rsidRPr="00382EEE" w:rsidRDefault="004A1121" w:rsidP="00F56F8A">
      <w:pPr>
        <w:numPr>
          <w:ilvl w:val="0"/>
          <w:numId w:val="4"/>
        </w:numPr>
        <w:spacing w:after="0"/>
        <w:rPr>
          <w:rFonts w:ascii="Arial" w:hAnsi="Arial" w:cs="Arial"/>
          <w:sz w:val="24"/>
          <w:szCs w:val="24"/>
        </w:rPr>
      </w:pPr>
      <w:ins w:id="20" w:author="Adetoro,Lavonia" w:date="2023-05-08T11:34:00Z">
        <w:r>
          <w:rPr>
            <w:rFonts w:ascii="Arial" w:hAnsi="Arial" w:cs="Arial"/>
            <w:sz w:val="24"/>
            <w:szCs w:val="24"/>
          </w:rPr>
          <w:t>I</w:t>
        </w:r>
      </w:ins>
      <w:del w:id="21" w:author="Adetoro,Lavonia" w:date="2023-05-08T11:34:00Z">
        <w:r w:rsidR="00382EEE" w:rsidRPr="00382EEE" w:rsidDel="004A1121">
          <w:rPr>
            <w:rFonts w:ascii="Arial" w:hAnsi="Arial" w:cs="Arial"/>
            <w:sz w:val="24"/>
            <w:szCs w:val="24"/>
          </w:rPr>
          <w:delText>i</w:delText>
        </w:r>
      </w:del>
      <w:r w:rsidR="00382EEE" w:rsidRPr="00382EEE">
        <w:rPr>
          <w:rFonts w:ascii="Arial" w:hAnsi="Arial" w:cs="Arial"/>
          <w:sz w:val="24"/>
          <w:szCs w:val="24"/>
        </w:rPr>
        <w:t>nformation that is not relevant to VR services; or</w:t>
      </w:r>
    </w:p>
    <w:p w14:paraId="517DBD9F" w14:textId="03E6BBE6" w:rsidR="00382EEE" w:rsidRPr="00382EEE" w:rsidRDefault="004A1121" w:rsidP="00F56F8A">
      <w:pPr>
        <w:numPr>
          <w:ilvl w:val="0"/>
          <w:numId w:val="4"/>
        </w:numPr>
        <w:spacing w:after="0"/>
        <w:rPr>
          <w:rFonts w:ascii="Arial" w:hAnsi="Arial" w:cs="Arial"/>
          <w:sz w:val="24"/>
          <w:szCs w:val="24"/>
        </w:rPr>
      </w:pPr>
      <w:ins w:id="22" w:author="Adetoro,Lavonia" w:date="2023-05-08T11:34:00Z">
        <w:r>
          <w:rPr>
            <w:rFonts w:ascii="Arial" w:hAnsi="Arial" w:cs="Arial"/>
            <w:sz w:val="24"/>
            <w:szCs w:val="24"/>
          </w:rPr>
          <w:t>D</w:t>
        </w:r>
      </w:ins>
      <w:del w:id="23" w:author="Adetoro,Lavonia" w:date="2023-05-08T11:34:00Z">
        <w:r w:rsidR="00382EEE" w:rsidRPr="00382EEE" w:rsidDel="004A1121">
          <w:rPr>
            <w:rFonts w:ascii="Arial" w:hAnsi="Arial" w:cs="Arial"/>
            <w:sz w:val="24"/>
            <w:szCs w:val="24"/>
          </w:rPr>
          <w:delText>d</w:delText>
        </w:r>
      </w:del>
      <w:r w:rsidR="00382EEE" w:rsidRPr="00382EEE">
        <w:rPr>
          <w:rFonts w:ascii="Arial" w:hAnsi="Arial" w:cs="Arial"/>
          <w:sz w:val="24"/>
          <w:szCs w:val="24"/>
        </w:rPr>
        <w:t>etails of a customer's Computerized Criminal History (CCH).</w:t>
      </w:r>
    </w:p>
    <w:p w14:paraId="1127E4F0" w14:textId="4FBCF286" w:rsidR="004F3F55" w:rsidRDefault="00382EEE">
      <w:pPr>
        <w:rPr>
          <w:rFonts w:ascii="Arial" w:hAnsi="Arial" w:cs="Arial"/>
          <w:sz w:val="24"/>
          <w:szCs w:val="24"/>
        </w:rPr>
      </w:pPr>
      <w:r w:rsidRPr="00382EEE">
        <w:rPr>
          <w:rFonts w:ascii="Arial" w:hAnsi="Arial" w:cs="Arial"/>
          <w:sz w:val="24"/>
          <w:szCs w:val="24"/>
        </w:rPr>
        <w:t>When there is potentially sensitive information that is relevant to the identified disability or VR services, VR staff should consult with the VR Supervisor prior to including this information in a case note in RHW to ensure that it is appropriate to do so.</w:t>
      </w:r>
    </w:p>
    <w:p w14:paraId="03B8954F" w14:textId="4E1D4DD5" w:rsidR="00357A2B" w:rsidRPr="00F56F8A" w:rsidRDefault="00357A2B">
      <w:pPr>
        <w:rPr>
          <w:rFonts w:ascii="Arial" w:hAnsi="Arial" w:cs="Arial"/>
          <w:sz w:val="24"/>
          <w:szCs w:val="24"/>
        </w:rPr>
      </w:pPr>
      <w:r>
        <w:rPr>
          <w:rFonts w:ascii="Arial" w:hAnsi="Arial" w:cs="Arial"/>
          <w:sz w:val="24"/>
          <w:szCs w:val="24"/>
        </w:rPr>
        <w:t>…</w:t>
      </w:r>
    </w:p>
    <w:sectPr w:rsidR="00357A2B" w:rsidRPr="00F56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0A72"/>
    <w:multiLevelType w:val="multilevel"/>
    <w:tmpl w:val="D824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7923CA"/>
    <w:multiLevelType w:val="multilevel"/>
    <w:tmpl w:val="4A7E2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95F4E"/>
    <w:multiLevelType w:val="multilevel"/>
    <w:tmpl w:val="E2EAC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446B1E"/>
    <w:multiLevelType w:val="multilevel"/>
    <w:tmpl w:val="325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1293895">
    <w:abstractNumId w:val="3"/>
  </w:num>
  <w:num w:numId="2" w16cid:durableId="1843163304">
    <w:abstractNumId w:val="0"/>
  </w:num>
  <w:num w:numId="3" w16cid:durableId="971717429">
    <w:abstractNumId w:val="2"/>
  </w:num>
  <w:num w:numId="4" w16cid:durableId="7952238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Vonia Tryon">
    <w15:presenceInfo w15:providerId="AD" w15:userId="S::lavonia.adetoro@twc.texas.gov::a27456d7-b522-4570-aa11-d342912a560a"/>
  </w15:person>
  <w15:person w15:author="Adetoro,Lavonia">
    <w15:presenceInfo w15:providerId="AD" w15:userId="S::lavonia.adetoro@twc.texas.gov::a27456d7-b522-4570-aa11-d342912a5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EE"/>
    <w:rsid w:val="0002620A"/>
    <w:rsid w:val="00053814"/>
    <w:rsid w:val="000A29C4"/>
    <w:rsid w:val="000C5A5B"/>
    <w:rsid w:val="000F7DC1"/>
    <w:rsid w:val="00110BAB"/>
    <w:rsid w:val="0011138D"/>
    <w:rsid w:val="0015269C"/>
    <w:rsid w:val="0018066D"/>
    <w:rsid w:val="001979DE"/>
    <w:rsid w:val="001F64BA"/>
    <w:rsid w:val="00200F59"/>
    <w:rsid w:val="002269FA"/>
    <w:rsid w:val="002A7C1B"/>
    <w:rsid w:val="002D6FF5"/>
    <w:rsid w:val="00312FB7"/>
    <w:rsid w:val="00343A0B"/>
    <w:rsid w:val="00357A2B"/>
    <w:rsid w:val="00382EEE"/>
    <w:rsid w:val="003E38E6"/>
    <w:rsid w:val="0041F945"/>
    <w:rsid w:val="004509DE"/>
    <w:rsid w:val="004A1121"/>
    <w:rsid w:val="004C5B7C"/>
    <w:rsid w:val="004C6CDD"/>
    <w:rsid w:val="004F3F55"/>
    <w:rsid w:val="004F6553"/>
    <w:rsid w:val="005B2F0A"/>
    <w:rsid w:val="006C0A84"/>
    <w:rsid w:val="00703C14"/>
    <w:rsid w:val="00726653"/>
    <w:rsid w:val="00730A41"/>
    <w:rsid w:val="00746605"/>
    <w:rsid w:val="00823966"/>
    <w:rsid w:val="008429B6"/>
    <w:rsid w:val="00851F0C"/>
    <w:rsid w:val="0086317E"/>
    <w:rsid w:val="008C58A4"/>
    <w:rsid w:val="008E3DA8"/>
    <w:rsid w:val="008E7B57"/>
    <w:rsid w:val="009A0BF5"/>
    <w:rsid w:val="00A54FC5"/>
    <w:rsid w:val="00AD601E"/>
    <w:rsid w:val="00AF0D33"/>
    <w:rsid w:val="00AF773F"/>
    <w:rsid w:val="00B14299"/>
    <w:rsid w:val="00B81336"/>
    <w:rsid w:val="00C30214"/>
    <w:rsid w:val="00C34919"/>
    <w:rsid w:val="00CD194F"/>
    <w:rsid w:val="00D1684A"/>
    <w:rsid w:val="00D340AE"/>
    <w:rsid w:val="00D74C57"/>
    <w:rsid w:val="00DD799A"/>
    <w:rsid w:val="00E30DB2"/>
    <w:rsid w:val="00F27AB6"/>
    <w:rsid w:val="00F56F8A"/>
    <w:rsid w:val="00FC4B81"/>
    <w:rsid w:val="00FF06D6"/>
    <w:rsid w:val="00FF2521"/>
    <w:rsid w:val="0D896533"/>
    <w:rsid w:val="5963B43C"/>
    <w:rsid w:val="6FB3F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74E5"/>
  <w15:chartTrackingRefBased/>
  <w15:docId w15:val="{CAD483A8-2A49-43D8-8D25-D3B1616C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F6553"/>
    <w:pPr>
      <w:keepNext/>
      <w:keepLines/>
      <w:spacing w:before="240" w:after="0"/>
      <w:outlineLvl w:val="0"/>
    </w:pPr>
    <w:rPr>
      <w:rFonts w:ascii="Arial" w:eastAsia="Times New Roman" w:hAnsi="Arial" w:cstheme="majorBidi"/>
      <w:b/>
      <w:sz w:val="36"/>
      <w:szCs w:val="36"/>
    </w:rPr>
  </w:style>
  <w:style w:type="paragraph" w:styleId="Heading2">
    <w:name w:val="heading 2"/>
    <w:basedOn w:val="Normal"/>
    <w:next w:val="Normal"/>
    <w:link w:val="Heading2Char"/>
    <w:uiPriority w:val="9"/>
    <w:unhideWhenUsed/>
    <w:qFormat/>
    <w:rsid w:val="00D16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68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EEE"/>
    <w:rPr>
      <w:color w:val="0563C1" w:themeColor="hyperlink"/>
      <w:u w:val="single"/>
    </w:rPr>
  </w:style>
  <w:style w:type="character" w:styleId="UnresolvedMention">
    <w:name w:val="Unresolved Mention"/>
    <w:basedOn w:val="DefaultParagraphFont"/>
    <w:uiPriority w:val="99"/>
    <w:semiHidden/>
    <w:unhideWhenUsed/>
    <w:rsid w:val="00382EEE"/>
    <w:rPr>
      <w:color w:val="605E5C"/>
      <w:shd w:val="clear" w:color="auto" w:fill="E1DFDD"/>
    </w:rPr>
  </w:style>
  <w:style w:type="character" w:customStyle="1" w:styleId="Heading1Char">
    <w:name w:val="Heading 1 Char"/>
    <w:basedOn w:val="DefaultParagraphFont"/>
    <w:link w:val="Heading1"/>
    <w:uiPriority w:val="9"/>
    <w:rsid w:val="004F6553"/>
    <w:rPr>
      <w:rFonts w:ascii="Arial" w:eastAsia="Times New Roman" w:hAnsi="Arial" w:cstheme="majorBidi"/>
      <w:b/>
      <w:sz w:val="36"/>
      <w:szCs w:val="36"/>
    </w:rPr>
  </w:style>
  <w:style w:type="paragraph" w:styleId="NoSpacing">
    <w:name w:val="No Spacing"/>
    <w:uiPriority w:val="1"/>
    <w:qFormat/>
    <w:rsid w:val="00382EEE"/>
    <w:pPr>
      <w:spacing w:after="0" w:line="240" w:lineRule="auto"/>
    </w:pPr>
  </w:style>
  <w:style w:type="paragraph" w:styleId="Revision">
    <w:name w:val="Revision"/>
    <w:hidden/>
    <w:uiPriority w:val="99"/>
    <w:semiHidden/>
    <w:rsid w:val="00F56F8A"/>
    <w:pPr>
      <w:spacing w:after="0" w:line="240" w:lineRule="auto"/>
    </w:pPr>
  </w:style>
  <w:style w:type="character" w:styleId="CommentReference">
    <w:name w:val="annotation reference"/>
    <w:basedOn w:val="DefaultParagraphFont"/>
    <w:uiPriority w:val="99"/>
    <w:semiHidden/>
    <w:unhideWhenUsed/>
    <w:rsid w:val="000A29C4"/>
    <w:rPr>
      <w:sz w:val="16"/>
      <w:szCs w:val="16"/>
    </w:rPr>
  </w:style>
  <w:style w:type="paragraph" w:styleId="CommentText">
    <w:name w:val="annotation text"/>
    <w:basedOn w:val="Normal"/>
    <w:link w:val="CommentTextChar"/>
    <w:uiPriority w:val="99"/>
    <w:semiHidden/>
    <w:unhideWhenUsed/>
    <w:rsid w:val="000A29C4"/>
    <w:pPr>
      <w:spacing w:before="100" w:beforeAutospacing="1" w:after="100" w:afterAutospacing="1"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0A29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4299"/>
    <w:pPr>
      <w:spacing w:before="0" w:beforeAutospacing="0" w:after="160" w:afterAutospacing="0"/>
    </w:pPr>
    <w:rPr>
      <w:rFonts w:asciiTheme="minorHAnsi" w:hAnsiTheme="minorHAnsi"/>
      <w:b/>
      <w:bCs/>
    </w:rPr>
  </w:style>
  <w:style w:type="character" w:customStyle="1" w:styleId="CommentSubjectChar">
    <w:name w:val="Comment Subject Char"/>
    <w:basedOn w:val="CommentTextChar"/>
    <w:link w:val="CommentSubject"/>
    <w:uiPriority w:val="99"/>
    <w:semiHidden/>
    <w:rsid w:val="00B14299"/>
    <w:rPr>
      <w:rFonts w:ascii="Arial" w:hAnsi="Arial"/>
      <w:b/>
      <w:bCs/>
      <w:sz w:val="20"/>
      <w:szCs w:val="20"/>
    </w:rPr>
  </w:style>
  <w:style w:type="character" w:customStyle="1" w:styleId="Heading2Char">
    <w:name w:val="Heading 2 Char"/>
    <w:basedOn w:val="DefaultParagraphFont"/>
    <w:link w:val="Heading2"/>
    <w:uiPriority w:val="9"/>
    <w:rsid w:val="00D168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684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01077">
      <w:bodyDiv w:val="1"/>
      <w:marLeft w:val="0"/>
      <w:marRight w:val="0"/>
      <w:marTop w:val="0"/>
      <w:marBottom w:val="0"/>
      <w:divBdr>
        <w:top w:val="none" w:sz="0" w:space="0" w:color="auto"/>
        <w:left w:val="none" w:sz="0" w:space="0" w:color="auto"/>
        <w:bottom w:val="none" w:sz="0" w:space="0" w:color="auto"/>
        <w:right w:val="none" w:sz="0" w:space="0" w:color="auto"/>
      </w:divBdr>
      <w:divsChild>
        <w:div w:id="12500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iles/partners/vrsm-e-300-case-note-requirements-twc.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6/22/23</CheckedOut>
    <Assignedto xmlns="6bfde61a-94c1-42db-b4d1-79e5b3c6adc0">
      <UserInfo>
        <DisplayName/>
        <AccountId xsi:nil="true"/>
        <AccountType/>
      </UserInfo>
    </Assignedto>
    <Comments xmlns="6bfde61a-94c1-42db-b4d1-79e5b3c6adc0">Revised to include information related to SARA generated case notes. </Comments>
  </documentManagement>
</p:properties>
</file>

<file path=customXml/itemProps1.xml><?xml version="1.0" encoding="utf-8"?>
<ds:datastoreItem xmlns:ds="http://schemas.openxmlformats.org/officeDocument/2006/customXml" ds:itemID="{8784EF32-1A69-4E3B-B1B2-A2B4125E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30BE4-AB82-4A08-A086-05FFF3C45B96}">
  <ds:schemaRefs>
    <ds:schemaRef ds:uri="http://schemas.microsoft.com/sharepoint/v3/contenttype/forms"/>
  </ds:schemaRefs>
</ds:datastoreItem>
</file>

<file path=customXml/itemProps3.xml><?xml version="1.0" encoding="utf-8"?>
<ds:datastoreItem xmlns:ds="http://schemas.openxmlformats.org/officeDocument/2006/customXml" ds:itemID="{0441D0A8-D22F-48CB-B7BF-EEC2FDFCB6C4}">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3656</CharactersWithSpaces>
  <SharedDoc>false</SharedDoc>
  <HLinks>
    <vt:vector size="12" baseType="variant">
      <vt:variant>
        <vt:i4>3735601</vt:i4>
      </vt:variant>
      <vt:variant>
        <vt:i4>3</vt:i4>
      </vt:variant>
      <vt:variant>
        <vt:i4>0</vt:i4>
      </vt:variant>
      <vt:variant>
        <vt:i4>5</vt:i4>
      </vt:variant>
      <vt:variant>
        <vt:lpwstr>https://twc.texas.gov/vr-services-manual/vrsm-a-200</vt:lpwstr>
      </vt:variant>
      <vt:variant>
        <vt:lpwstr>a206</vt:lpwstr>
      </vt:variant>
      <vt:variant>
        <vt:i4>2818106</vt:i4>
      </vt:variant>
      <vt:variant>
        <vt:i4>0</vt:i4>
      </vt:variant>
      <vt:variant>
        <vt:i4>0</vt:i4>
      </vt:variant>
      <vt:variant>
        <vt:i4>5</vt:i4>
      </vt:variant>
      <vt:variant>
        <vt:lpwstr>https://twc.texas.gov/files/partners/vrsm-e-300-case-note-requirements-twc.docx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Adetoro,Lavonia</dc:creator>
  <cp:keywords/>
  <dc:description/>
  <cp:lastModifiedBy>Belz,William</cp:lastModifiedBy>
  <cp:revision>2</cp:revision>
  <dcterms:created xsi:type="dcterms:W3CDTF">2023-06-23T16:44:00Z</dcterms:created>
  <dcterms:modified xsi:type="dcterms:W3CDTF">2023-06-23T16:44:00Z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y fmtid="{D5CDD505-2E9C-101B-9397-08002B2CF9AE}" pid="3" name="MediaServiceImageTags">
    <vt:lpwstr/>
  </property>
</Properties>
</file>