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0E86" w14:textId="77777777" w:rsidR="00EB65E1" w:rsidRDefault="0037748C" w:rsidP="0037748C">
      <w:pPr>
        <w:pStyle w:val="Heading1"/>
      </w:pPr>
      <w:r w:rsidRPr="00AA782F">
        <w:t>Vocational Rehabilitation Services Manual</w:t>
      </w:r>
      <w:r>
        <w:t xml:space="preserve"> D-500: Business Procedures for VR Staff</w:t>
      </w:r>
    </w:p>
    <w:p w14:paraId="4F888804" w14:textId="4303BC98" w:rsidR="0037748C" w:rsidRDefault="001A63DD" w:rsidP="0037748C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Added</w:t>
      </w:r>
      <w:r w:rsidR="0037748C" w:rsidRPr="0037748C">
        <w:rPr>
          <w:rFonts w:ascii="Arial" w:hAnsi="Arial" w:cs="Arial"/>
          <w:sz w:val="24"/>
          <w:szCs w:val="24"/>
          <w:lang w:val="en"/>
        </w:rPr>
        <w:t xml:space="preserve"> </w:t>
      </w:r>
      <w:r w:rsidR="00BC13E8">
        <w:rPr>
          <w:rFonts w:ascii="Arial" w:hAnsi="Arial" w:cs="Arial"/>
          <w:sz w:val="24"/>
          <w:szCs w:val="24"/>
          <w:lang w:val="en"/>
        </w:rPr>
        <w:t>April 1, 2021</w:t>
      </w:r>
    </w:p>
    <w:p w14:paraId="2753BF24" w14:textId="471F3078" w:rsidR="0037748C" w:rsidRDefault="0037748C" w:rsidP="0037748C">
      <w:pPr>
        <w:pStyle w:val="Heading2"/>
        <w:rPr>
          <w:lang w:val="en"/>
        </w:rPr>
      </w:pPr>
      <w:r>
        <w:rPr>
          <w:lang w:val="en"/>
        </w:rPr>
        <w:t>D-</w:t>
      </w:r>
      <w:r w:rsidR="00C95302">
        <w:rPr>
          <w:lang w:val="en"/>
        </w:rPr>
        <w:t>505: Cash Receipts</w:t>
      </w:r>
    </w:p>
    <w:p w14:paraId="302A266F" w14:textId="6C40C134" w:rsidR="0037748C" w:rsidRPr="00932452" w:rsidRDefault="00C95302" w:rsidP="006F3288">
      <w:pPr>
        <w:pStyle w:val="Heading3"/>
        <w:rPr>
          <w:ins w:id="0" w:author="Author"/>
          <w:rFonts w:eastAsia="Times New Roman"/>
          <w:lang w:val="en"/>
        </w:rPr>
      </w:pPr>
      <w:ins w:id="1" w:author="Author">
        <w:r>
          <w:rPr>
            <w:rFonts w:eastAsia="Times New Roman"/>
            <w:lang w:val="en"/>
          </w:rPr>
          <w:t xml:space="preserve">D-505-1: </w:t>
        </w:r>
        <w:r w:rsidR="000908FA">
          <w:rPr>
            <w:rFonts w:eastAsia="Times New Roman"/>
            <w:lang w:val="en"/>
          </w:rPr>
          <w:t>Refunds</w:t>
        </w:r>
      </w:ins>
    </w:p>
    <w:p w14:paraId="5C113362" w14:textId="5ADA5CA8" w:rsidR="0037748C" w:rsidRPr="00932452" w:rsidRDefault="0037748C" w:rsidP="0037748C">
      <w:pPr>
        <w:rPr>
          <w:ins w:id="2" w:author="Author"/>
          <w:rFonts w:eastAsia="Times New Roman" w:cs="Arial"/>
          <w:szCs w:val="24"/>
          <w:lang w:val="en"/>
        </w:rPr>
      </w:pPr>
      <w:ins w:id="3" w:author="Author">
        <w:r w:rsidRPr="00932452">
          <w:rPr>
            <w:rFonts w:eastAsia="Times New Roman" w:cs="Arial"/>
            <w:szCs w:val="24"/>
            <w:lang w:val="en"/>
          </w:rPr>
          <w:t xml:space="preserve">When receiving a </w:t>
        </w:r>
        <w:r w:rsidRPr="00AD7174">
          <w:rPr>
            <w:rFonts w:eastAsia="Times New Roman" w:cs="Arial"/>
            <w:szCs w:val="24"/>
            <w:lang w:val="en"/>
          </w:rPr>
          <w:t>refund</w:t>
        </w:r>
        <w:r w:rsidR="00390123">
          <w:rPr>
            <w:rFonts w:eastAsia="Times New Roman" w:cs="Arial"/>
            <w:szCs w:val="24"/>
            <w:lang w:val="en"/>
          </w:rPr>
          <w:t xml:space="preserve"> from a vendor or customer</w:t>
        </w:r>
        <w:r w:rsidRPr="00932452">
          <w:rPr>
            <w:rFonts w:eastAsia="Times New Roman" w:cs="Arial"/>
            <w:szCs w:val="24"/>
            <w:lang w:val="en"/>
          </w:rPr>
          <w:t xml:space="preserve">, the </w:t>
        </w:r>
        <w:r w:rsidR="00E17413">
          <w:rPr>
            <w:rFonts w:eastAsia="Times New Roman" w:cs="Arial"/>
            <w:szCs w:val="24"/>
            <w:lang w:val="en"/>
          </w:rPr>
          <w:t xml:space="preserve">unit purchasing specialist or </w:t>
        </w:r>
        <w:r w:rsidR="00854CE0">
          <w:rPr>
            <w:rFonts w:eastAsia="Times New Roman" w:cs="Arial"/>
            <w:szCs w:val="24"/>
            <w:lang w:val="en"/>
          </w:rPr>
          <w:t>the designated VR staff member for that office location</w:t>
        </w:r>
        <w:r w:rsidR="00BC13E8">
          <w:rPr>
            <w:rFonts w:eastAsia="Times New Roman" w:cs="Arial"/>
            <w:szCs w:val="24"/>
            <w:lang w:val="en"/>
          </w:rPr>
          <w:t xml:space="preserve"> must</w:t>
        </w:r>
        <w:r w:rsidR="00854CE0">
          <w:rPr>
            <w:rFonts w:eastAsia="Times New Roman" w:cs="Arial"/>
            <w:szCs w:val="24"/>
            <w:lang w:val="en"/>
          </w:rPr>
          <w:t>:</w:t>
        </w:r>
      </w:ins>
    </w:p>
    <w:p w14:paraId="1AED263F" w14:textId="501A9A53" w:rsidR="0037748C" w:rsidRDefault="0037748C" w:rsidP="0037748C">
      <w:pPr>
        <w:numPr>
          <w:ilvl w:val="0"/>
          <w:numId w:val="7"/>
        </w:numPr>
        <w:rPr>
          <w:ins w:id="4" w:author="Author"/>
          <w:rFonts w:eastAsia="Times New Roman" w:cs="Arial"/>
          <w:szCs w:val="24"/>
          <w:lang w:val="en"/>
        </w:rPr>
      </w:pPr>
      <w:ins w:id="5" w:author="Author">
        <w:r w:rsidRPr="00932452">
          <w:rPr>
            <w:rFonts w:eastAsia="Times New Roman" w:cs="Arial"/>
            <w:szCs w:val="24"/>
            <w:lang w:val="en"/>
          </w:rPr>
          <w:t>document the receipt of the check or money order in a case note in RHW;</w:t>
        </w:r>
      </w:ins>
    </w:p>
    <w:p w14:paraId="0F799C8B" w14:textId="279F4177" w:rsidR="00854CE0" w:rsidRPr="00932452" w:rsidRDefault="00854CE0" w:rsidP="0037748C">
      <w:pPr>
        <w:numPr>
          <w:ilvl w:val="0"/>
          <w:numId w:val="7"/>
        </w:numPr>
        <w:rPr>
          <w:ins w:id="6" w:author="Author"/>
          <w:rFonts w:eastAsia="Times New Roman" w:cs="Arial"/>
          <w:szCs w:val="24"/>
          <w:lang w:val="en"/>
        </w:rPr>
      </w:pPr>
      <w:ins w:id="7" w:author="Author">
        <w:r>
          <w:rPr>
            <w:rFonts w:eastAsia="Times New Roman" w:cs="Arial"/>
            <w:szCs w:val="24"/>
            <w:lang w:val="en"/>
          </w:rPr>
          <w:t>complete the TWC1770, Cash Receipts and Returned Warrants Log;</w:t>
        </w:r>
      </w:ins>
    </w:p>
    <w:p w14:paraId="16E10B17" w14:textId="239F2782" w:rsidR="0037748C" w:rsidRPr="00AD7174" w:rsidRDefault="0037748C" w:rsidP="0037748C">
      <w:pPr>
        <w:numPr>
          <w:ilvl w:val="0"/>
          <w:numId w:val="7"/>
        </w:numPr>
        <w:rPr>
          <w:ins w:id="8" w:author="Author"/>
          <w:rFonts w:eastAsia="Times New Roman" w:cs="Arial"/>
          <w:szCs w:val="24"/>
          <w:lang w:val="en"/>
        </w:rPr>
      </w:pPr>
      <w:ins w:id="9" w:author="Author">
        <w:r w:rsidRPr="00AD7174">
          <w:rPr>
            <w:rFonts w:eastAsia="Times New Roman" w:cs="Arial"/>
            <w:szCs w:val="24"/>
            <w:lang w:val="en"/>
          </w:rPr>
          <w:t xml:space="preserve">complete the </w:t>
        </w:r>
        <w:r w:rsidRPr="00AD7174">
          <w:rPr>
            <w:rFonts w:cs="Arial"/>
            <w:szCs w:val="24"/>
          </w:rPr>
          <w:t>TWC1769, Cash Receipts Transmittal Memo</w:t>
        </w:r>
        <w:r>
          <w:rPr>
            <w:rFonts w:eastAsia="Times New Roman" w:cs="Arial"/>
            <w:szCs w:val="24"/>
            <w:lang w:val="en"/>
          </w:rPr>
          <w:t>;</w:t>
        </w:r>
      </w:ins>
    </w:p>
    <w:p w14:paraId="527340C7" w14:textId="3CB079E2" w:rsidR="0037748C" w:rsidRPr="00932452" w:rsidRDefault="0037748C" w:rsidP="0037748C">
      <w:pPr>
        <w:numPr>
          <w:ilvl w:val="0"/>
          <w:numId w:val="7"/>
        </w:numPr>
        <w:rPr>
          <w:ins w:id="10" w:author="Author"/>
          <w:rFonts w:eastAsia="Times New Roman" w:cs="Arial"/>
          <w:szCs w:val="24"/>
          <w:lang w:val="en"/>
        </w:rPr>
      </w:pPr>
      <w:ins w:id="11" w:author="Author">
        <w:r w:rsidRPr="00AD7174">
          <w:rPr>
            <w:rFonts w:eastAsia="Times New Roman" w:cs="Arial"/>
            <w:szCs w:val="24"/>
            <w:lang w:val="en"/>
          </w:rPr>
          <w:t>e-mail the complete</w:t>
        </w:r>
        <w:r w:rsidR="00E17413">
          <w:rPr>
            <w:rFonts w:eastAsia="Times New Roman" w:cs="Arial"/>
            <w:szCs w:val="24"/>
            <w:lang w:val="en"/>
          </w:rPr>
          <w:t>d</w:t>
        </w:r>
        <w:r w:rsidRPr="00AD7174">
          <w:rPr>
            <w:rFonts w:eastAsia="Times New Roman" w:cs="Arial"/>
            <w:szCs w:val="24"/>
            <w:lang w:val="en"/>
          </w:rPr>
          <w:t xml:space="preserve"> TWC1769 </w:t>
        </w:r>
        <w:r>
          <w:rPr>
            <w:rFonts w:eastAsia="Times New Roman" w:cs="Arial"/>
            <w:szCs w:val="24"/>
            <w:lang w:val="en"/>
          </w:rPr>
          <w:t xml:space="preserve">and scanned checks or money order </w:t>
        </w:r>
        <w:r w:rsidRPr="00AD7174">
          <w:rPr>
            <w:rFonts w:eastAsia="Times New Roman" w:cs="Arial"/>
            <w:szCs w:val="24"/>
            <w:lang w:val="en"/>
          </w:rPr>
          <w:t>to</w:t>
        </w:r>
        <w:r w:rsidRPr="00932452">
          <w:rPr>
            <w:rFonts w:eastAsia="Times New Roman" w:cs="Arial"/>
            <w:szCs w:val="24"/>
            <w:lang w:val="en"/>
          </w:rPr>
          <w:t xml:space="preserve"> </w:t>
        </w:r>
        <w:r w:rsidRPr="0037748C">
          <w:rPr>
            <w:rFonts w:eastAsia="Times New Roman" w:cs="Arial"/>
            <w:szCs w:val="24"/>
            <w:lang w:val="en"/>
          </w:rPr>
          <w:t>TWC Revenue and Trust Management (</w:t>
        </w:r>
      </w:ins>
      <w:hyperlink r:id="rId7" w:history="1">
        <w:r w:rsidRPr="0037748C">
          <w:rPr>
            <w:rStyle w:val="Hyperlink"/>
            <w:rFonts w:eastAsia="Times New Roman" w:cs="Arial"/>
            <w:szCs w:val="24"/>
            <w:lang w:val="en"/>
          </w:rPr>
          <w:t>revenuetrust.mgmt@twc.texas.gov</w:t>
        </w:r>
      </w:hyperlink>
      <w:ins w:id="12" w:author="Author">
        <w:r w:rsidRPr="0037748C">
          <w:rPr>
            <w:rFonts w:eastAsia="Times New Roman" w:cs="Arial"/>
            <w:szCs w:val="24"/>
            <w:lang w:val="en"/>
          </w:rPr>
          <w:t>)</w:t>
        </w:r>
        <w:r w:rsidR="007F6AF0">
          <w:rPr>
            <w:rFonts w:eastAsia="Times New Roman" w:cs="Arial"/>
            <w:szCs w:val="24"/>
            <w:lang w:val="en"/>
          </w:rPr>
          <w:t xml:space="preserve"> within two business days after the mail was opened or the check was hand</w:t>
        </w:r>
      </w:ins>
      <w:r w:rsidR="00BC13E8">
        <w:rPr>
          <w:rFonts w:eastAsia="Times New Roman" w:cs="Arial"/>
          <w:szCs w:val="24"/>
          <w:lang w:val="en"/>
        </w:rPr>
        <w:t xml:space="preserve"> </w:t>
      </w:r>
      <w:ins w:id="13" w:author="Author">
        <w:r w:rsidR="007F6AF0">
          <w:rPr>
            <w:rFonts w:eastAsia="Times New Roman" w:cs="Arial"/>
            <w:szCs w:val="24"/>
            <w:lang w:val="en"/>
          </w:rPr>
          <w:t>delivered to the office</w:t>
        </w:r>
      </w:ins>
      <w:r w:rsidR="0053503C">
        <w:rPr>
          <w:rFonts w:eastAsia="Times New Roman" w:cs="Arial"/>
          <w:szCs w:val="24"/>
          <w:lang w:val="en"/>
        </w:rPr>
        <w:t xml:space="preserve"> </w:t>
      </w:r>
      <w:ins w:id="14" w:author="Author">
        <w:r w:rsidR="00BC13E8">
          <w:rPr>
            <w:rFonts w:eastAsia="Times New Roman" w:cs="Arial"/>
            <w:szCs w:val="24"/>
            <w:lang w:val="en"/>
          </w:rPr>
          <w:t>(c</w:t>
        </w:r>
        <w:r w:rsidRPr="00AD7174">
          <w:rPr>
            <w:rFonts w:eastAsia="Times New Roman" w:cs="Arial"/>
            <w:szCs w:val="24"/>
            <w:lang w:val="en"/>
          </w:rPr>
          <w:t>opy the R</w:t>
        </w:r>
        <w:r>
          <w:rPr>
            <w:rFonts w:eastAsia="Times New Roman" w:cs="Arial"/>
            <w:szCs w:val="24"/>
            <w:lang w:val="en"/>
          </w:rPr>
          <w:t xml:space="preserve">egional </w:t>
        </w:r>
        <w:r w:rsidRPr="00AD7174">
          <w:rPr>
            <w:rFonts w:eastAsia="Times New Roman" w:cs="Arial"/>
            <w:szCs w:val="24"/>
            <w:lang w:val="en"/>
          </w:rPr>
          <w:t>D</w:t>
        </w:r>
        <w:r>
          <w:rPr>
            <w:rFonts w:eastAsia="Times New Roman" w:cs="Arial"/>
            <w:szCs w:val="24"/>
            <w:lang w:val="en"/>
          </w:rPr>
          <w:t>irector</w:t>
        </w:r>
        <w:r w:rsidRPr="00AD7174">
          <w:rPr>
            <w:rFonts w:eastAsia="Times New Roman" w:cs="Arial"/>
            <w:szCs w:val="24"/>
            <w:lang w:val="en"/>
          </w:rPr>
          <w:t>, Deputy Division Director of Field Services Delivery, and VR Division Director</w:t>
        </w:r>
        <w:r w:rsidR="00BC13E8">
          <w:rPr>
            <w:rFonts w:eastAsia="Times New Roman" w:cs="Arial"/>
            <w:szCs w:val="24"/>
            <w:lang w:val="en"/>
          </w:rPr>
          <w:t>)</w:t>
        </w:r>
        <w:r w:rsidRPr="00932452">
          <w:rPr>
            <w:rFonts w:eastAsia="Times New Roman" w:cs="Arial"/>
            <w:szCs w:val="24"/>
            <w:lang w:val="en"/>
          </w:rPr>
          <w:t>;</w:t>
        </w:r>
      </w:ins>
    </w:p>
    <w:p w14:paraId="2A8900D0" w14:textId="39A59B55" w:rsidR="0037748C" w:rsidRPr="00932452" w:rsidRDefault="0037748C" w:rsidP="0037748C">
      <w:pPr>
        <w:numPr>
          <w:ilvl w:val="0"/>
          <w:numId w:val="7"/>
        </w:numPr>
        <w:rPr>
          <w:ins w:id="15" w:author="Author"/>
          <w:rFonts w:eastAsia="Times New Roman" w:cs="Arial"/>
          <w:szCs w:val="24"/>
          <w:lang w:val="en"/>
        </w:rPr>
      </w:pPr>
      <w:ins w:id="16" w:author="Author">
        <w:r w:rsidRPr="00932452">
          <w:rPr>
            <w:rFonts w:eastAsia="Times New Roman" w:cs="Arial"/>
            <w:szCs w:val="24"/>
            <w:lang w:val="en"/>
          </w:rPr>
          <w:t>make a paper copy of the check or money order and</w:t>
        </w:r>
        <w:r w:rsidR="00BC13E8">
          <w:rPr>
            <w:rFonts w:eastAsia="Times New Roman" w:cs="Arial"/>
            <w:szCs w:val="24"/>
            <w:lang w:val="en"/>
          </w:rPr>
          <w:t xml:space="preserve"> the</w:t>
        </w:r>
        <w:r w:rsidRPr="00932452">
          <w:rPr>
            <w:rFonts w:eastAsia="Times New Roman" w:cs="Arial"/>
            <w:szCs w:val="24"/>
            <w:lang w:val="en"/>
          </w:rPr>
          <w:t xml:space="preserve"> </w:t>
        </w:r>
        <w:r w:rsidRPr="00AD7174">
          <w:rPr>
            <w:rFonts w:eastAsia="Times New Roman" w:cs="Arial"/>
            <w:szCs w:val="24"/>
            <w:lang w:val="en"/>
          </w:rPr>
          <w:t>TWC1769</w:t>
        </w:r>
        <w:r w:rsidRPr="00932452">
          <w:rPr>
            <w:rFonts w:eastAsia="Times New Roman" w:cs="Arial"/>
            <w:szCs w:val="24"/>
            <w:lang w:val="en"/>
          </w:rPr>
          <w:t>;</w:t>
        </w:r>
      </w:ins>
    </w:p>
    <w:p w14:paraId="64F10254" w14:textId="3D14E501" w:rsidR="0037748C" w:rsidRPr="00932452" w:rsidRDefault="0037748C" w:rsidP="0037748C">
      <w:pPr>
        <w:numPr>
          <w:ilvl w:val="0"/>
          <w:numId w:val="7"/>
        </w:numPr>
        <w:rPr>
          <w:ins w:id="17" w:author="Author"/>
          <w:rFonts w:eastAsia="Times New Roman" w:cs="Arial"/>
          <w:szCs w:val="24"/>
          <w:lang w:val="en"/>
        </w:rPr>
      </w:pPr>
      <w:ins w:id="18" w:author="Author">
        <w:r w:rsidRPr="00932452">
          <w:rPr>
            <w:rFonts w:eastAsia="Times New Roman" w:cs="Arial"/>
            <w:szCs w:val="24"/>
            <w:lang w:val="en"/>
          </w:rPr>
          <w:t>file</w:t>
        </w:r>
        <w:r>
          <w:rPr>
            <w:rFonts w:eastAsia="Times New Roman" w:cs="Arial"/>
            <w:szCs w:val="24"/>
            <w:lang w:val="en"/>
          </w:rPr>
          <w:t xml:space="preserve"> the</w:t>
        </w:r>
        <w:r w:rsidRPr="00932452">
          <w:rPr>
            <w:rFonts w:eastAsia="Times New Roman" w:cs="Arial"/>
            <w:szCs w:val="24"/>
            <w:lang w:val="en"/>
          </w:rPr>
          <w:t xml:space="preserve"> copies</w:t>
        </w:r>
        <w:r>
          <w:rPr>
            <w:rFonts w:eastAsia="Times New Roman" w:cs="Arial"/>
            <w:szCs w:val="24"/>
            <w:lang w:val="en"/>
          </w:rPr>
          <w:t xml:space="preserve"> in the case file; </w:t>
        </w:r>
        <w:r w:rsidRPr="00932452">
          <w:rPr>
            <w:rFonts w:eastAsia="Times New Roman" w:cs="Arial"/>
            <w:szCs w:val="24"/>
            <w:lang w:val="en"/>
          </w:rPr>
          <w:t>and</w:t>
        </w:r>
      </w:ins>
    </w:p>
    <w:p w14:paraId="0CF33765" w14:textId="65A21B52" w:rsidR="0037748C" w:rsidRPr="00932452" w:rsidRDefault="0037748C" w:rsidP="0037748C">
      <w:pPr>
        <w:numPr>
          <w:ilvl w:val="0"/>
          <w:numId w:val="7"/>
        </w:numPr>
        <w:rPr>
          <w:ins w:id="19" w:author="Author"/>
          <w:rFonts w:eastAsia="Times New Roman" w:cs="Arial"/>
          <w:szCs w:val="24"/>
          <w:lang w:val="en"/>
        </w:rPr>
      </w:pPr>
      <w:ins w:id="20" w:author="Author">
        <w:r w:rsidRPr="00932452">
          <w:rPr>
            <w:rFonts w:eastAsia="Times New Roman" w:cs="Arial"/>
            <w:szCs w:val="24"/>
            <w:lang w:val="en"/>
          </w:rPr>
          <w:t>mail the original check or money order and the</w:t>
        </w:r>
        <w:r>
          <w:rPr>
            <w:rFonts w:eastAsia="Times New Roman" w:cs="Arial"/>
            <w:szCs w:val="24"/>
            <w:lang w:val="en"/>
          </w:rPr>
          <w:t xml:space="preserve"> </w:t>
        </w:r>
        <w:r w:rsidRPr="00AD7174">
          <w:rPr>
            <w:rFonts w:eastAsia="Times New Roman" w:cs="Arial"/>
            <w:szCs w:val="24"/>
            <w:lang w:val="en"/>
          </w:rPr>
          <w:t xml:space="preserve">TWC1769 </w:t>
        </w:r>
        <w:r w:rsidRPr="00932452">
          <w:rPr>
            <w:rFonts w:eastAsia="Times New Roman" w:cs="Arial"/>
            <w:szCs w:val="24"/>
            <w:lang w:val="en"/>
          </w:rPr>
          <w:t xml:space="preserve">to: </w:t>
        </w:r>
      </w:ins>
    </w:p>
    <w:p w14:paraId="69A0E03A" w14:textId="22C5D405" w:rsidR="0037748C" w:rsidRPr="00932452" w:rsidRDefault="0037748C" w:rsidP="0037748C">
      <w:pPr>
        <w:ind w:left="720"/>
        <w:rPr>
          <w:ins w:id="21" w:author="Author"/>
          <w:rFonts w:eastAsia="Times New Roman" w:cs="Arial"/>
          <w:szCs w:val="24"/>
          <w:lang w:val="en"/>
        </w:rPr>
      </w:pPr>
      <w:ins w:id="22" w:author="Author">
        <w:r w:rsidRPr="00932452">
          <w:rPr>
            <w:rFonts w:eastAsia="Times New Roman" w:cs="Arial"/>
            <w:szCs w:val="24"/>
            <w:lang w:val="en"/>
          </w:rPr>
          <w:t>Texas Workforce Commission</w:t>
        </w:r>
        <w:r w:rsidRPr="00932452">
          <w:rPr>
            <w:rFonts w:eastAsia="Times New Roman" w:cs="Arial"/>
            <w:szCs w:val="24"/>
            <w:lang w:val="en"/>
          </w:rPr>
          <w:br/>
          <w:t xml:space="preserve">Revenue </w:t>
        </w:r>
        <w:r w:rsidR="00BC13E8">
          <w:rPr>
            <w:rFonts w:eastAsia="Times New Roman" w:cs="Arial"/>
            <w:szCs w:val="24"/>
            <w:lang w:val="en"/>
          </w:rPr>
          <w:t>and</w:t>
        </w:r>
        <w:r w:rsidRPr="00932452">
          <w:rPr>
            <w:rFonts w:eastAsia="Times New Roman" w:cs="Arial"/>
            <w:szCs w:val="24"/>
            <w:lang w:val="en"/>
          </w:rPr>
          <w:t xml:space="preserve"> Trust Management</w:t>
        </w:r>
        <w:r w:rsidRPr="00932452">
          <w:rPr>
            <w:rFonts w:eastAsia="Times New Roman" w:cs="Arial"/>
            <w:szCs w:val="24"/>
            <w:lang w:val="en"/>
          </w:rPr>
          <w:br/>
          <w:t xml:space="preserve">PO Box </w:t>
        </w:r>
        <w:r w:rsidR="00BC0A7F">
          <w:rPr>
            <w:rFonts w:eastAsia="Times New Roman" w:cs="Arial"/>
            <w:szCs w:val="24"/>
            <w:lang w:val="en"/>
          </w:rPr>
          <w:t>322</w:t>
        </w:r>
        <w:r w:rsidRPr="00932452">
          <w:rPr>
            <w:rFonts w:eastAsia="Times New Roman" w:cs="Arial"/>
            <w:szCs w:val="24"/>
            <w:lang w:val="en"/>
          </w:rPr>
          <w:br/>
          <w:t>Austin, T</w:t>
        </w:r>
        <w:r w:rsidR="00BC13E8">
          <w:rPr>
            <w:rFonts w:eastAsia="Times New Roman" w:cs="Arial"/>
            <w:szCs w:val="24"/>
            <w:lang w:val="en"/>
          </w:rPr>
          <w:t>exas</w:t>
        </w:r>
        <w:r w:rsidRPr="00932452">
          <w:rPr>
            <w:rFonts w:eastAsia="Times New Roman" w:cs="Arial"/>
            <w:szCs w:val="24"/>
            <w:lang w:val="en"/>
          </w:rPr>
          <w:t xml:space="preserve"> </w:t>
        </w:r>
        <w:r w:rsidR="00BC0A7F">
          <w:rPr>
            <w:rFonts w:eastAsia="Times New Roman" w:cs="Arial"/>
            <w:szCs w:val="24"/>
            <w:lang w:val="en"/>
          </w:rPr>
          <w:t>78767</w:t>
        </w:r>
      </w:ins>
    </w:p>
    <w:p w14:paraId="0B16E233" w14:textId="3AFBBD45" w:rsidR="0037748C" w:rsidRPr="003816AE" w:rsidRDefault="0037748C" w:rsidP="003816AE">
      <w:pPr>
        <w:spacing w:after="0"/>
        <w:rPr>
          <w:rFonts w:eastAsia="Times New Roman" w:cs="Arial"/>
          <w:szCs w:val="24"/>
          <w:lang w:val="en"/>
        </w:rPr>
      </w:pPr>
      <w:ins w:id="23" w:author="Author">
        <w:r w:rsidRPr="00932452">
          <w:rPr>
            <w:rFonts w:eastAsia="Times New Roman" w:cs="Arial"/>
            <w:szCs w:val="24"/>
            <w:lang w:val="en"/>
          </w:rPr>
          <w:t>For questions, contact TWC Revenue and Trust Management Depository section at (512) 463-2611.</w:t>
        </w:r>
      </w:ins>
    </w:p>
    <w:sectPr w:rsidR="0037748C" w:rsidRPr="003816AE" w:rsidSect="003816AE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811B2" w14:textId="77777777" w:rsidR="009E497F" w:rsidRDefault="009E497F" w:rsidP="0037748C">
      <w:pPr>
        <w:spacing w:after="0"/>
      </w:pPr>
      <w:r>
        <w:separator/>
      </w:r>
    </w:p>
  </w:endnote>
  <w:endnote w:type="continuationSeparator" w:id="0">
    <w:p w14:paraId="195951F0" w14:textId="77777777" w:rsidR="009E497F" w:rsidRDefault="009E497F" w:rsidP="00377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805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8B00C" w14:textId="77777777" w:rsidR="0037748C" w:rsidRDefault="0037748C">
            <w:pPr>
              <w:pStyle w:val="Footer"/>
              <w:jc w:val="right"/>
            </w:pPr>
            <w:r w:rsidRPr="0037748C">
              <w:rPr>
                <w:rFonts w:cs="Arial"/>
                <w:szCs w:val="24"/>
              </w:rPr>
              <w:t xml:space="preserve">Page </w:t>
            </w:r>
            <w:r w:rsidRPr="0037748C">
              <w:rPr>
                <w:rFonts w:cs="Arial"/>
                <w:szCs w:val="24"/>
              </w:rPr>
              <w:fldChar w:fldCharType="begin"/>
            </w:r>
            <w:r w:rsidRPr="0037748C">
              <w:rPr>
                <w:rFonts w:cs="Arial"/>
                <w:szCs w:val="24"/>
              </w:rPr>
              <w:instrText xml:space="preserve"> PAGE </w:instrText>
            </w:r>
            <w:r w:rsidRPr="0037748C">
              <w:rPr>
                <w:rFonts w:cs="Arial"/>
                <w:szCs w:val="24"/>
              </w:rPr>
              <w:fldChar w:fldCharType="separate"/>
            </w:r>
            <w:r w:rsidRPr="0037748C">
              <w:rPr>
                <w:rFonts w:cs="Arial"/>
                <w:noProof/>
                <w:szCs w:val="24"/>
              </w:rPr>
              <w:t>2</w:t>
            </w:r>
            <w:r w:rsidRPr="0037748C">
              <w:rPr>
                <w:rFonts w:cs="Arial"/>
                <w:szCs w:val="24"/>
              </w:rPr>
              <w:fldChar w:fldCharType="end"/>
            </w:r>
            <w:r w:rsidRPr="0037748C">
              <w:rPr>
                <w:rFonts w:cs="Arial"/>
                <w:szCs w:val="24"/>
              </w:rPr>
              <w:t xml:space="preserve"> of </w:t>
            </w:r>
            <w:r w:rsidRPr="0037748C">
              <w:rPr>
                <w:rFonts w:cs="Arial"/>
                <w:szCs w:val="24"/>
              </w:rPr>
              <w:fldChar w:fldCharType="begin"/>
            </w:r>
            <w:r w:rsidRPr="0037748C">
              <w:rPr>
                <w:rFonts w:cs="Arial"/>
                <w:szCs w:val="24"/>
              </w:rPr>
              <w:instrText xml:space="preserve"> NUMPAGES  </w:instrText>
            </w:r>
            <w:r w:rsidRPr="0037748C">
              <w:rPr>
                <w:rFonts w:cs="Arial"/>
                <w:szCs w:val="24"/>
              </w:rPr>
              <w:fldChar w:fldCharType="separate"/>
            </w:r>
            <w:r w:rsidRPr="0037748C">
              <w:rPr>
                <w:rFonts w:cs="Arial"/>
                <w:noProof/>
                <w:szCs w:val="24"/>
              </w:rPr>
              <w:t>2</w:t>
            </w:r>
            <w:r w:rsidRPr="0037748C">
              <w:rPr>
                <w:rFonts w:cs="Arial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8A1E" w14:textId="77777777" w:rsidR="009E497F" w:rsidRDefault="009E497F" w:rsidP="0037748C">
      <w:pPr>
        <w:spacing w:after="0"/>
      </w:pPr>
      <w:r>
        <w:separator/>
      </w:r>
    </w:p>
  </w:footnote>
  <w:footnote w:type="continuationSeparator" w:id="0">
    <w:p w14:paraId="5B4E46AF" w14:textId="77777777" w:rsidR="009E497F" w:rsidRDefault="009E497F" w:rsidP="003774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0C11"/>
    <w:multiLevelType w:val="multilevel"/>
    <w:tmpl w:val="24D0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45D6F"/>
    <w:multiLevelType w:val="multilevel"/>
    <w:tmpl w:val="63B2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739C2"/>
    <w:multiLevelType w:val="multilevel"/>
    <w:tmpl w:val="1FE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42DA4"/>
    <w:multiLevelType w:val="multilevel"/>
    <w:tmpl w:val="6BC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4461D"/>
    <w:multiLevelType w:val="multilevel"/>
    <w:tmpl w:val="1FC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9195E"/>
    <w:multiLevelType w:val="multilevel"/>
    <w:tmpl w:val="A5A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350F5"/>
    <w:multiLevelType w:val="multilevel"/>
    <w:tmpl w:val="3814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BD"/>
    <w:rsid w:val="00061A92"/>
    <w:rsid w:val="000908FA"/>
    <w:rsid w:val="000E32AB"/>
    <w:rsid w:val="001A63DD"/>
    <w:rsid w:val="001F0467"/>
    <w:rsid w:val="002715DC"/>
    <w:rsid w:val="00313AC7"/>
    <w:rsid w:val="0037748C"/>
    <w:rsid w:val="003816AE"/>
    <w:rsid w:val="00390123"/>
    <w:rsid w:val="003D58A1"/>
    <w:rsid w:val="00447D9F"/>
    <w:rsid w:val="0045775F"/>
    <w:rsid w:val="0053503C"/>
    <w:rsid w:val="00543D96"/>
    <w:rsid w:val="005B1D43"/>
    <w:rsid w:val="005E58BD"/>
    <w:rsid w:val="00632F98"/>
    <w:rsid w:val="00651C3D"/>
    <w:rsid w:val="0066385D"/>
    <w:rsid w:val="006F3288"/>
    <w:rsid w:val="007D617E"/>
    <w:rsid w:val="007F6AF0"/>
    <w:rsid w:val="008409C2"/>
    <w:rsid w:val="00854CE0"/>
    <w:rsid w:val="00937BF7"/>
    <w:rsid w:val="009B2103"/>
    <w:rsid w:val="009C628F"/>
    <w:rsid w:val="009E497F"/>
    <w:rsid w:val="00BC0A7F"/>
    <w:rsid w:val="00BC13E8"/>
    <w:rsid w:val="00C050F3"/>
    <w:rsid w:val="00C95302"/>
    <w:rsid w:val="00D0705A"/>
    <w:rsid w:val="00E17413"/>
    <w:rsid w:val="00E4234B"/>
    <w:rsid w:val="00EB65E1"/>
    <w:rsid w:val="00F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3BC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A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BF7"/>
    <w:pPr>
      <w:keepNext/>
      <w:keepLines/>
      <w:spacing w:before="240" w:after="0"/>
      <w:outlineLvl w:val="0"/>
    </w:pPr>
    <w:rPr>
      <w:rFonts w:eastAsiaTheme="majorEastAsia" w:cs="Arial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7BF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7BF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7BF7"/>
    <w:pPr>
      <w:keepNext/>
      <w:keepLines/>
      <w:spacing w:before="40" w:after="0"/>
      <w:outlineLvl w:val="3"/>
    </w:pPr>
    <w:rPr>
      <w:rFonts w:eastAsia="Times New Roman" w:cstheme="majorBidi"/>
      <w:b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F7"/>
    <w:rPr>
      <w:rFonts w:ascii="Arial" w:eastAsiaTheme="majorEastAsia" w:hAnsi="Arial" w:cs="Arial"/>
      <w:b/>
      <w:sz w:val="36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937BF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7BF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BF7"/>
    <w:rPr>
      <w:rFonts w:ascii="Arial" w:eastAsia="Times New Roman" w:hAnsi="Arial" w:cstheme="majorBidi"/>
      <w:b/>
      <w:iCs/>
      <w:sz w:val="24"/>
      <w:lang w:val="en"/>
    </w:rPr>
  </w:style>
  <w:style w:type="paragraph" w:styleId="NoSpacing">
    <w:name w:val="No Spacing"/>
    <w:uiPriority w:val="1"/>
    <w:qFormat/>
    <w:rsid w:val="0037748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74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748C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2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3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venuetrust.mgmt@twc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D-505-1: Refunds added April 1, 2021</dc:title>
  <dc:subject/>
  <dc:creator/>
  <cp:keywords/>
  <dc:description/>
  <cp:lastModifiedBy/>
  <cp:revision>1</cp:revision>
  <dcterms:created xsi:type="dcterms:W3CDTF">2021-03-25T21:54:00Z</dcterms:created>
  <dcterms:modified xsi:type="dcterms:W3CDTF">2021-03-31T18:57:00Z</dcterms:modified>
</cp:coreProperties>
</file>