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DED7" w14:textId="2D055545" w:rsidR="00696309" w:rsidRDefault="00027069" w:rsidP="00A3200B">
      <w:pPr>
        <w:pStyle w:val="Heading1"/>
        <w:rPr>
          <w:sz w:val="36"/>
          <w:szCs w:val="36"/>
        </w:rPr>
      </w:pPr>
      <w:r w:rsidRPr="00A3200B">
        <w:rPr>
          <w:sz w:val="36"/>
          <w:szCs w:val="36"/>
        </w:rPr>
        <w:t>Vocational Rehabilitation Services Manual D-</w:t>
      </w:r>
      <w:r w:rsidR="006622B8" w:rsidRPr="00A3200B">
        <w:rPr>
          <w:sz w:val="36"/>
          <w:szCs w:val="36"/>
        </w:rPr>
        <w:t>500 Business Procedures for VR Staff</w:t>
      </w:r>
    </w:p>
    <w:p w14:paraId="40A505D8" w14:textId="32566F3D" w:rsidR="00A3200B" w:rsidRDefault="00A3200B" w:rsidP="00A3200B">
      <w:r>
        <w:t>Revised</w:t>
      </w:r>
      <w:ins w:id="0" w:author="Author">
        <w:r w:rsidR="00D26B22">
          <w:t xml:space="preserve"> </w:t>
        </w:r>
      </w:ins>
      <w:r w:rsidR="00D26B22">
        <w:t>July 1, 2021</w:t>
      </w:r>
    </w:p>
    <w:p w14:paraId="0B6B1922" w14:textId="77777777" w:rsidR="00D26B22" w:rsidRPr="00D26B22" w:rsidRDefault="00D26B22" w:rsidP="00D26B22">
      <w:pPr>
        <w:pStyle w:val="Heading2"/>
        <w:rPr>
          <w:ins w:id="1" w:author="Author"/>
          <w:sz w:val="32"/>
          <w:szCs w:val="32"/>
        </w:rPr>
      </w:pPr>
      <w:ins w:id="2" w:author="Author">
        <w:r w:rsidRPr="00D26B22">
          <w:rPr>
            <w:sz w:val="32"/>
            <w:szCs w:val="32"/>
          </w:rPr>
          <w:t>D-510: Retrieving and Disseminating Criminal History Record Information</w:t>
        </w:r>
      </w:ins>
    </w:p>
    <w:p w14:paraId="26AFF1EA" w14:textId="77777777" w:rsidR="00D26B22" w:rsidRPr="00D26B22" w:rsidRDefault="00D26B22" w:rsidP="00D26B22">
      <w:pPr>
        <w:rPr>
          <w:ins w:id="3" w:author="Author"/>
          <w:lang w:val="en"/>
        </w:rPr>
      </w:pPr>
      <w:ins w:id="4" w:author="Author">
        <w:r w:rsidRPr="00D26B22">
          <w:rPr>
            <w:lang w:val="en"/>
          </w:rPr>
          <w:t xml:space="preserve">VR has the authority to obtain customers’ computerized criminal history (CCH) records from the Texas Department of Public Safety (DPS) for the purpose of employment planning (Texas Government Code §411.117). VR must adhere to the requirements of contained in this section D-510, in section B-405, in the Criminal History Record Information (CHRI) Proper Access, Use and Dissemination Procedures in the TWC Privacy Manual, </w:t>
        </w:r>
        <w:r w:rsidRPr="00D26B22">
          <w:fldChar w:fldCharType="begin"/>
        </w:r>
        <w:r w:rsidRPr="00D26B22">
          <w:instrText xml:space="preserve"> HYPERLINK "https://twcgov.sharepoint.com/sites/BusOPS/BusOpsIntra/RSMManualsHandbooks/TWC%20Privacy%20Manual.pdf" </w:instrText>
        </w:r>
        <w:r w:rsidRPr="00D26B22">
          <w:fldChar w:fldCharType="separate"/>
        </w:r>
        <w:r w:rsidRPr="00D26B22">
          <w:rPr>
            <w:rStyle w:val="Hyperlink"/>
            <w:lang w:val="en"/>
          </w:rPr>
          <w:t>Appendix G</w:t>
        </w:r>
        <w:r w:rsidRPr="00D26B22">
          <w:rPr>
            <w:rStyle w:val="Hyperlink"/>
            <w:lang w:val="en"/>
          </w:rPr>
          <w:fldChar w:fldCharType="end"/>
        </w:r>
        <w:r w:rsidRPr="00D26B22">
          <w:rPr>
            <w:lang w:val="en"/>
          </w:rPr>
          <w:t xml:space="preserve">, and in the TWC </w:t>
        </w:r>
        <w:r w:rsidRPr="00D26B22">
          <w:fldChar w:fldCharType="begin"/>
        </w:r>
        <w:r w:rsidRPr="00D26B22">
          <w:instrText xml:space="preserve"> HYPERLINK "https://twcgov.sharepoint.com/sites/BusOPS/BusOpsIntra/RSMManualsHandbooks/TWC%20Privacy%20Incident%20Response%20Plan.pdf" </w:instrText>
        </w:r>
        <w:r w:rsidRPr="00D26B22">
          <w:fldChar w:fldCharType="separate"/>
        </w:r>
        <w:r w:rsidRPr="00D26B22">
          <w:rPr>
            <w:rStyle w:val="Hyperlink"/>
            <w:lang w:val="en"/>
          </w:rPr>
          <w:t>Privacy Incident and Response Plan</w:t>
        </w:r>
        <w:r w:rsidRPr="00D26B22">
          <w:rPr>
            <w:rStyle w:val="Hyperlink"/>
            <w:lang w:val="en"/>
          </w:rPr>
          <w:fldChar w:fldCharType="end"/>
        </w:r>
        <w:r w:rsidRPr="00D26B22">
          <w:rPr>
            <w:lang w:val="en"/>
          </w:rPr>
          <w:t>.</w:t>
        </w:r>
      </w:ins>
    </w:p>
    <w:p w14:paraId="27CAE666" w14:textId="77777777" w:rsidR="00D26B22" w:rsidRPr="00D26B22" w:rsidRDefault="00D26B22" w:rsidP="00D26B22">
      <w:pPr>
        <w:pStyle w:val="Heading3"/>
        <w:rPr>
          <w:ins w:id="5" w:author="Author"/>
          <w:rFonts w:cs="Arial"/>
          <w:b w:val="0"/>
          <w:bCs/>
          <w:szCs w:val="28"/>
        </w:rPr>
      </w:pPr>
      <w:bookmarkStart w:id="6" w:name="_Toc43294384"/>
      <w:ins w:id="7" w:author="Author">
        <w:r w:rsidRPr="00D26B22">
          <w:rPr>
            <w:rFonts w:cs="Arial"/>
            <w:bCs/>
            <w:szCs w:val="28"/>
          </w:rPr>
          <w:t>D-510-1: Security</w:t>
        </w:r>
        <w:bookmarkEnd w:id="6"/>
      </w:ins>
    </w:p>
    <w:p w14:paraId="451FF7E8" w14:textId="03E7217E" w:rsidR="00D26B22" w:rsidRPr="00D26B22" w:rsidRDefault="00D26B22" w:rsidP="00D26B22">
      <w:pPr>
        <w:rPr>
          <w:ins w:id="8" w:author="Author"/>
        </w:rPr>
      </w:pPr>
      <w:ins w:id="9" w:author="Author">
        <w:r w:rsidRPr="00D26B22">
          <w:t xml:space="preserve">Confidentiality of CCH records is required. </w:t>
        </w:r>
        <w:bookmarkStart w:id="10" w:name="_Hlk70410584"/>
        <w:r w:rsidRPr="00D26B22">
          <w:t>Only authorized individuals with DPS Secure Site Access can run a search for records. Authorized individuals without DPS Secure Site Access can only request, obtain, and view CCH records for the purpose of vocational rehabilitation and employment planning purposes. All authorized individuals must complete and maintain a valid security level training certificate from the Criminal Justice Information Services (</w:t>
        </w:r>
        <w:r w:rsidRPr="00D26B22">
          <w:rPr>
            <w:color w:val="000000"/>
          </w:rPr>
          <w:t xml:space="preserve">CJIS) Security Awareness </w:t>
        </w:r>
        <w:r w:rsidRPr="00D26B22">
          <w:rPr>
            <w:rFonts w:cs="Arial"/>
          </w:rPr>
          <w:t>Online</w:t>
        </w:r>
        <w:r w:rsidRPr="00D26B22">
          <w:rPr>
            <w:color w:val="000000"/>
          </w:rPr>
          <w:t xml:space="preserve"> Training</w:t>
        </w:r>
        <w:r w:rsidRPr="00D26B22" w:rsidDel="00FF68DC">
          <w:rPr>
            <w:rFonts w:cs="Arial"/>
          </w:rPr>
          <w:t xml:space="preserve"> </w:t>
        </w:r>
        <w:r w:rsidRPr="00D26B22">
          <w:rPr>
            <w:rFonts w:cs="Arial"/>
          </w:rPr>
          <w:t xml:space="preserve">System. </w:t>
        </w:r>
      </w:ins>
    </w:p>
    <w:p w14:paraId="364B602A" w14:textId="77777777" w:rsidR="00D26B22" w:rsidRPr="00D26B22" w:rsidRDefault="00D26B22" w:rsidP="00D26B22">
      <w:pPr>
        <w:rPr>
          <w:ins w:id="11" w:author="Author"/>
          <w:rFonts w:cs="Arial"/>
        </w:rPr>
      </w:pPr>
      <w:ins w:id="12" w:author="Author">
        <w:r w:rsidRPr="00D26B22">
          <w:rPr>
            <w:rFonts w:cs="Arial"/>
          </w:rPr>
          <w:t>The term “authorized individual” includes:</w:t>
        </w:r>
      </w:ins>
    </w:p>
    <w:p w14:paraId="04B50D58" w14:textId="77777777" w:rsidR="00D26B22" w:rsidRPr="00D26B22" w:rsidRDefault="00D26B22" w:rsidP="00D26B22">
      <w:pPr>
        <w:pStyle w:val="ListParagraph"/>
        <w:numPr>
          <w:ilvl w:val="0"/>
          <w:numId w:val="10"/>
        </w:numPr>
        <w:rPr>
          <w:ins w:id="13" w:author="Author"/>
          <w:rFonts w:cs="Arial"/>
        </w:rPr>
      </w:pPr>
      <w:ins w:id="14" w:author="Author">
        <w:r w:rsidRPr="00D26B22">
          <w:rPr>
            <w:rFonts w:cs="Arial"/>
          </w:rPr>
          <w:t>Caseload Carrying VR Staff including Unit Support Coordinators, Transition Vocational Rehabilitation Counselors, Vocational Rehabilitation Counselors, and Caseload Covering Vocational Rehabilitation Counselors.</w:t>
        </w:r>
      </w:ins>
    </w:p>
    <w:p w14:paraId="30CD9387" w14:textId="77777777" w:rsidR="00D26B22" w:rsidRPr="00D26B22" w:rsidRDefault="00D26B22" w:rsidP="00D26B22">
      <w:pPr>
        <w:pStyle w:val="ListParagraph"/>
        <w:numPr>
          <w:ilvl w:val="0"/>
          <w:numId w:val="10"/>
        </w:numPr>
        <w:rPr>
          <w:ins w:id="15" w:author="Author"/>
          <w:rFonts w:cs="Arial"/>
        </w:rPr>
      </w:pPr>
      <w:ins w:id="16" w:author="Author">
        <w:r w:rsidRPr="00D26B22">
          <w:rPr>
            <w:rFonts w:cs="Arial"/>
          </w:rPr>
          <w:t>Management Unit Staff including Vocational Rehabilitation Supervisors and Vocational Rehabilitation Managers.</w:t>
        </w:r>
      </w:ins>
    </w:p>
    <w:p w14:paraId="59A18279" w14:textId="77777777" w:rsidR="00D26B22" w:rsidRPr="00D26B22" w:rsidRDefault="00D26B22" w:rsidP="00D26B22">
      <w:pPr>
        <w:pStyle w:val="ListParagraph"/>
        <w:numPr>
          <w:ilvl w:val="0"/>
          <w:numId w:val="10"/>
        </w:numPr>
        <w:rPr>
          <w:ins w:id="17" w:author="Author"/>
          <w:rFonts w:cs="Arial"/>
        </w:rPr>
      </w:pPr>
      <w:ins w:id="18" w:author="Author">
        <w:r w:rsidRPr="00D26B22">
          <w:rPr>
            <w:rFonts w:cs="Arial"/>
          </w:rPr>
          <w:t>Regional Office Staff including Regional Directors, Deputy Regional Directors, Program Support Managers, Regional Program Specialists, Regional Transition Specialist, Regional Blind Services Specialists, Regional Program Improvement Specialists, Employment Assistance Specialists, and Regional Points of Contact Staff for CCH.</w:t>
        </w:r>
      </w:ins>
    </w:p>
    <w:p w14:paraId="24175365" w14:textId="77777777" w:rsidR="00D26B22" w:rsidRPr="00D26B22" w:rsidRDefault="00D26B22" w:rsidP="00D26B22">
      <w:pPr>
        <w:pStyle w:val="ListParagraph"/>
        <w:numPr>
          <w:ilvl w:val="0"/>
          <w:numId w:val="10"/>
        </w:numPr>
        <w:rPr>
          <w:ins w:id="19" w:author="Author"/>
          <w:rFonts w:cs="Arial"/>
        </w:rPr>
      </w:pPr>
      <w:ins w:id="20" w:author="Author">
        <w:r w:rsidRPr="00D26B22">
          <w:rPr>
            <w:rFonts w:cs="Arial"/>
          </w:rPr>
          <w:t xml:space="preserve">State Office Staff including the </w:t>
        </w:r>
        <w:r w:rsidRPr="00D26B22">
          <w:rPr>
            <w:lang w:val="en"/>
          </w:rPr>
          <w:t xml:space="preserve">State Office Program Specialist for Employment Re-entry, Work Experience and Proprietary Schools, the Program Manager for Target Populations, and the Director of TWC Business Operations. </w:t>
        </w:r>
      </w:ins>
    </w:p>
    <w:bookmarkEnd w:id="10"/>
    <w:p w14:paraId="2DE711B3" w14:textId="77777777" w:rsidR="00D26B22" w:rsidRPr="00D26B22" w:rsidRDefault="00D26B22" w:rsidP="00D26B22">
      <w:pPr>
        <w:rPr>
          <w:ins w:id="21" w:author="Author"/>
        </w:rPr>
      </w:pPr>
      <w:ins w:id="22" w:author="Author">
        <w:r w:rsidRPr="00D26B22">
          <w:t>An authorized individual must ensure that:</w:t>
        </w:r>
      </w:ins>
    </w:p>
    <w:p w14:paraId="149EC8DC" w14:textId="77777777" w:rsidR="00D26B22" w:rsidRPr="00D26B22" w:rsidRDefault="00D26B22" w:rsidP="008C6FD0">
      <w:pPr>
        <w:pStyle w:val="ListParagraph"/>
        <w:numPr>
          <w:ilvl w:val="0"/>
          <w:numId w:val="13"/>
        </w:numPr>
        <w:rPr>
          <w:ins w:id="23" w:author="Author"/>
        </w:rPr>
      </w:pPr>
      <w:ins w:id="24" w:author="Author">
        <w:r w:rsidRPr="00D26B22">
          <w:t xml:space="preserve">records cannot be viewed by others, either in hard copy or while visible on the computer screen (hard copies must be kept in a confidential and secure </w:t>
        </w:r>
        <w:r w:rsidRPr="00D26B22">
          <w:lastRenderedPageBreak/>
          <w:t>location); and</w:t>
        </w:r>
      </w:ins>
    </w:p>
    <w:p w14:paraId="2A8C68AE" w14:textId="77777777" w:rsidR="00D26B22" w:rsidRPr="00D26B22" w:rsidRDefault="00D26B22" w:rsidP="008C6FD0">
      <w:pPr>
        <w:pStyle w:val="ListParagraph"/>
        <w:numPr>
          <w:ilvl w:val="0"/>
          <w:numId w:val="13"/>
        </w:numPr>
        <w:rPr>
          <w:ins w:id="25" w:author="Author"/>
        </w:rPr>
      </w:pPr>
      <w:ins w:id="26" w:author="Author">
        <w:r w:rsidRPr="00D26B22">
          <w:t xml:space="preserve">all electronic copies are destroyed by: </w:t>
        </w:r>
      </w:ins>
    </w:p>
    <w:p w14:paraId="67989CFF" w14:textId="77777777" w:rsidR="00D26B22" w:rsidRPr="00D26B22" w:rsidRDefault="00D26B22" w:rsidP="008C6FD0">
      <w:pPr>
        <w:pStyle w:val="ListParagraph"/>
        <w:numPr>
          <w:ilvl w:val="1"/>
          <w:numId w:val="13"/>
        </w:numPr>
        <w:rPr>
          <w:ins w:id="27" w:author="Author"/>
        </w:rPr>
      </w:pPr>
      <w:ins w:id="28" w:author="Author">
        <w:r w:rsidRPr="00D26B22">
          <w:t>deleting them from the Inbox/Sent folder as applicable; and</w:t>
        </w:r>
      </w:ins>
    </w:p>
    <w:p w14:paraId="64CBCEE8" w14:textId="77777777" w:rsidR="00D26B22" w:rsidRPr="00D26B22" w:rsidRDefault="00D26B22" w:rsidP="008C6FD0">
      <w:pPr>
        <w:pStyle w:val="ListParagraph"/>
        <w:numPr>
          <w:ilvl w:val="1"/>
          <w:numId w:val="13"/>
        </w:numPr>
        <w:rPr>
          <w:ins w:id="29" w:author="Author"/>
        </w:rPr>
      </w:pPr>
      <w:ins w:id="30" w:author="Author">
        <w:r w:rsidRPr="00D26B22">
          <w:t>deleting them from the Deleted folder</w:t>
        </w:r>
      </w:ins>
    </w:p>
    <w:p w14:paraId="5CA15BC4" w14:textId="77777777" w:rsidR="00D26B22" w:rsidRPr="00D26B22" w:rsidRDefault="00D26B22" w:rsidP="00D26B22">
      <w:pPr>
        <w:rPr>
          <w:ins w:id="31" w:author="Author"/>
        </w:rPr>
      </w:pPr>
      <w:ins w:id="32" w:author="Author">
        <w:r w:rsidRPr="00D26B22">
          <w:t xml:space="preserve">Refer to </w:t>
        </w:r>
        <w:r w:rsidRPr="00D26B22">
          <w:fldChar w:fldCharType="begin"/>
        </w:r>
        <w:r w:rsidRPr="00D26B22">
          <w:instrText xml:space="preserve"> HYPERLINK "https://twc.texas.gov/vr-services-manual/vrsm-d-300" \l "d307" </w:instrText>
        </w:r>
        <w:r w:rsidRPr="00D26B22">
          <w:fldChar w:fldCharType="separate"/>
        </w:r>
        <w:r w:rsidRPr="00D26B22">
          <w:rPr>
            <w:rStyle w:val="Hyperlink"/>
            <w:lang w:val="en"/>
          </w:rPr>
          <w:t>D-307: Processing Closed Case Files</w:t>
        </w:r>
        <w:r w:rsidRPr="00D26B22">
          <w:rPr>
            <w:rStyle w:val="Hyperlink"/>
            <w:lang w:val="en"/>
          </w:rPr>
          <w:fldChar w:fldCharType="end"/>
        </w:r>
        <w:r w:rsidRPr="00D26B22">
          <w:rPr>
            <w:lang w:val="en"/>
          </w:rPr>
          <w:t xml:space="preserve"> for more information about hard copy destruction requirements.</w:t>
        </w:r>
      </w:ins>
    </w:p>
    <w:p w14:paraId="354A4BF0" w14:textId="77777777" w:rsidR="00D26B22" w:rsidRPr="00D26B22" w:rsidRDefault="00D26B22" w:rsidP="00D26B22">
      <w:pPr>
        <w:rPr>
          <w:ins w:id="33" w:author="Author"/>
          <w:color w:val="000000"/>
          <w:shd w:val="clear" w:color="auto" w:fill="FFFFFF"/>
        </w:rPr>
      </w:pPr>
      <w:ins w:id="34" w:author="Author">
        <w:r w:rsidRPr="00D26B22">
          <w:rPr>
            <w:color w:val="000000"/>
            <w:shd w:val="clear" w:color="auto" w:fill="FFFFFF"/>
          </w:rPr>
          <w:t xml:space="preserve">It is administratively prohibited to access the DPS secure site via a mobile device (for example, a smartphone or tablet).  </w:t>
        </w:r>
      </w:ins>
    </w:p>
    <w:p w14:paraId="7E5018F1" w14:textId="77777777" w:rsidR="00D26B22" w:rsidRPr="00D26B22" w:rsidRDefault="00D26B22" w:rsidP="00D26B22">
      <w:pPr>
        <w:rPr>
          <w:ins w:id="35" w:author="Author"/>
        </w:rPr>
      </w:pPr>
      <w:ins w:id="36" w:author="Author">
        <w:r w:rsidRPr="00D26B22">
          <w:rPr>
            <w:color w:val="000000"/>
            <w:shd w:val="clear" w:color="auto" w:fill="FFFFFF"/>
          </w:rPr>
          <w:t xml:space="preserve">Employee violations on protecting the confidential nature of customer records are grounds for appropriate disciplinary action. </w:t>
        </w:r>
        <w:r w:rsidRPr="00D26B22">
          <w:t xml:space="preserve">Unauthorized use of the CCH system may result in disciplinary action and/or criminal penalties as outlined in the </w:t>
        </w:r>
        <w:r w:rsidRPr="00D26B22">
          <w:fldChar w:fldCharType="begin"/>
        </w:r>
        <w:r w:rsidRPr="00D26B22">
          <w:instrText xml:space="preserve"> HYPERLINK "https://intra.twc.texas.gov/intranet/gc/docs/privacy-manual.pdf" </w:instrText>
        </w:r>
        <w:r w:rsidRPr="00D26B22">
          <w:fldChar w:fldCharType="separate"/>
        </w:r>
        <w:r w:rsidRPr="00D26B22">
          <w:rPr>
            <w:rStyle w:val="Hyperlink"/>
          </w:rPr>
          <w:t>TWC Privacy Manual</w:t>
        </w:r>
        <w:r w:rsidRPr="00D26B22">
          <w:rPr>
            <w:rStyle w:val="Hyperlink"/>
          </w:rPr>
          <w:fldChar w:fldCharType="end"/>
        </w:r>
        <w:r w:rsidRPr="00D26B22">
          <w:t xml:space="preserve"> and the </w:t>
        </w:r>
        <w:r w:rsidRPr="00D26B22">
          <w:fldChar w:fldCharType="begin"/>
        </w:r>
        <w:r w:rsidRPr="00D26B22">
          <w:instrText xml:space="preserve"> HYPERLINK "http://intra.twc.state.tx.us/intranet/manuals/hr/" </w:instrText>
        </w:r>
        <w:r w:rsidRPr="00D26B22">
          <w:fldChar w:fldCharType="separate"/>
        </w:r>
        <w:r w:rsidRPr="00D26B22">
          <w:rPr>
            <w:rStyle w:val="Hyperlink"/>
          </w:rPr>
          <w:t>TWC Personnel Manual</w:t>
        </w:r>
        <w:r w:rsidRPr="00D26B22">
          <w:rPr>
            <w:rStyle w:val="Hyperlink"/>
          </w:rPr>
          <w:fldChar w:fldCharType="end"/>
        </w:r>
        <w:r w:rsidRPr="00D26B22">
          <w:t xml:space="preserve">. </w:t>
        </w:r>
      </w:ins>
    </w:p>
    <w:p w14:paraId="797A866E" w14:textId="77777777" w:rsidR="00D26B22" w:rsidRPr="00D26B22" w:rsidRDefault="00D26B22" w:rsidP="00D26B22">
      <w:pPr>
        <w:pStyle w:val="Heading3"/>
        <w:rPr>
          <w:ins w:id="37" w:author="Author"/>
          <w:rFonts w:cs="Arial"/>
          <w:b w:val="0"/>
          <w:bCs/>
          <w:szCs w:val="28"/>
        </w:rPr>
      </w:pPr>
      <w:bookmarkStart w:id="38" w:name="_Toc43294385"/>
      <w:ins w:id="39" w:author="Author">
        <w:r w:rsidRPr="00D26B22">
          <w:rPr>
            <w:rFonts w:cs="Arial"/>
            <w:bCs/>
            <w:szCs w:val="28"/>
          </w:rPr>
          <w:t>D-510-2: Roles and Responsibilities</w:t>
        </w:r>
        <w:bookmarkEnd w:id="38"/>
      </w:ins>
    </w:p>
    <w:p w14:paraId="258EBC37" w14:textId="77777777" w:rsidR="00D26B22" w:rsidRPr="009C32AB" w:rsidRDefault="00D26B22" w:rsidP="009C32AB">
      <w:pPr>
        <w:rPr>
          <w:ins w:id="40" w:author="Author"/>
        </w:rPr>
      </w:pPr>
      <w:ins w:id="41" w:author="Author">
        <w:r w:rsidRPr="009C32AB">
          <w:t>DPS account supervisors are responsible for ensuring that DPS Secure Site users are using the site appropriately. Periodic monitoring is required to assess request patterns.</w:t>
        </w:r>
      </w:ins>
    </w:p>
    <w:p w14:paraId="6FD759A0" w14:textId="77777777" w:rsidR="00D26B22" w:rsidRPr="009C32AB" w:rsidRDefault="00D26B22" w:rsidP="009C32AB">
      <w:pPr>
        <w:rPr>
          <w:ins w:id="42" w:author="Author"/>
        </w:rPr>
      </w:pPr>
      <w:ins w:id="43" w:author="Author">
        <w:r w:rsidRPr="009C32AB">
          <w:t xml:space="preserve">Requestors are VR staff members who request CCH searches. Requestors are responsible for following and complying with VRSM </w:t>
        </w:r>
        <w:r w:rsidRPr="009C32AB">
          <w:fldChar w:fldCharType="begin"/>
        </w:r>
        <w:r w:rsidRPr="009C32AB">
          <w:instrText xml:space="preserve"> HYPERLINK "https://twc.texas.gov/vr-services-manual/vrsm-b-400" \l "b405" </w:instrText>
        </w:r>
        <w:r w:rsidRPr="009C32AB">
          <w:fldChar w:fldCharType="separate"/>
        </w:r>
        <w:r w:rsidRPr="009C32AB">
          <w:rPr>
            <w:rStyle w:val="Hyperlink"/>
          </w:rPr>
          <w:t>B-405: Computerized Criminal History Checks</w:t>
        </w:r>
        <w:r w:rsidRPr="009C32AB">
          <w:fldChar w:fldCharType="end"/>
        </w:r>
        <w:r w:rsidRPr="009C32AB">
          <w:t xml:space="preserve">. </w:t>
        </w:r>
      </w:ins>
    </w:p>
    <w:p w14:paraId="3396528D" w14:textId="77777777" w:rsidR="00D26B22" w:rsidRPr="009C32AB" w:rsidRDefault="00D26B22" w:rsidP="009C32AB">
      <w:pPr>
        <w:rPr>
          <w:ins w:id="44" w:author="Author"/>
        </w:rPr>
      </w:pPr>
      <w:ins w:id="45" w:author="Author">
        <w:r w:rsidRPr="009C32AB">
          <w:t xml:space="preserve">Secure site users (regional points of contact) are responsible for ensuring that a request is appropriate (for example, confirming that a CCH search request from field personnel is for a legitimate vocational need for a customer assigned to the individual’s caseload). Secure site users are responsible for retrieving criminal history record information (CHRI) for requestors from the assigned region. Secure site users must maintain the VR1510, Request for Computerized Criminal History (CCH) Search, as an auditable file for the purpose of DPS monitoring. The VR1510 must include the name of the requestor, the date of the request, and the justification for the request. Customers must have an open case for a CCH search to be run and been determined eligible for VR services. CCH searches must not be run for customers in initial contact or application.  Refer to </w:t>
        </w:r>
        <w:r w:rsidRPr="009C32AB">
          <w:fldChar w:fldCharType="begin"/>
        </w:r>
        <w:r w:rsidRPr="009C32AB">
          <w:instrText xml:space="preserve"> HYPERLINK "https://intra.twc.texas.gov/intranet/vrs/docs/criminal-history-request-contacts.docx" </w:instrText>
        </w:r>
        <w:r w:rsidRPr="009C32AB">
          <w:fldChar w:fldCharType="separate"/>
        </w:r>
        <w:r w:rsidRPr="009C32AB">
          <w:rPr>
            <w:rStyle w:val="Hyperlink"/>
          </w:rPr>
          <w:t>POCs for Computerized Criminal History Reports</w:t>
        </w:r>
        <w:r w:rsidRPr="009C32AB">
          <w:fldChar w:fldCharType="end"/>
        </w:r>
      </w:ins>
    </w:p>
    <w:p w14:paraId="28E9B5C7" w14:textId="77777777" w:rsidR="00D26B22" w:rsidRPr="009C32AB" w:rsidRDefault="00D26B22" w:rsidP="009C32AB">
      <w:pPr>
        <w:rPr>
          <w:ins w:id="46" w:author="Author"/>
        </w:rPr>
      </w:pPr>
      <w:ins w:id="47" w:author="Author">
        <w:r w:rsidRPr="009C32AB">
          <w:t>State office (SO) staff:</w:t>
        </w:r>
      </w:ins>
    </w:p>
    <w:p w14:paraId="28EF62DE" w14:textId="77777777" w:rsidR="00D26B22" w:rsidRPr="00D26B22" w:rsidRDefault="00D26B22" w:rsidP="00D26B22">
      <w:pPr>
        <w:pStyle w:val="ListParagraph"/>
        <w:widowControl/>
        <w:numPr>
          <w:ilvl w:val="0"/>
          <w:numId w:val="8"/>
        </w:numPr>
        <w:spacing w:after="0"/>
        <w:rPr>
          <w:ins w:id="48" w:author="Author"/>
        </w:rPr>
      </w:pPr>
      <w:ins w:id="49" w:author="Author">
        <w:r w:rsidRPr="00D26B22">
          <w:t xml:space="preserve">serve as a backup to the regional points of contact responsible for CCH searches, oversight, and monitoring; </w:t>
        </w:r>
      </w:ins>
    </w:p>
    <w:p w14:paraId="02B0B4BF" w14:textId="77777777" w:rsidR="00D26B22" w:rsidRPr="00D26B22" w:rsidRDefault="00D26B22" w:rsidP="00D26B22">
      <w:pPr>
        <w:pStyle w:val="ListParagraph"/>
        <w:widowControl/>
        <w:numPr>
          <w:ilvl w:val="0"/>
          <w:numId w:val="8"/>
        </w:numPr>
        <w:spacing w:after="0"/>
        <w:rPr>
          <w:ins w:id="50" w:author="Author"/>
        </w:rPr>
      </w:pPr>
      <w:ins w:id="51" w:author="Author">
        <w:r w:rsidRPr="00D26B22">
          <w:t xml:space="preserve">provide statewide monthly activity reports due to the TWC accounting department; </w:t>
        </w:r>
      </w:ins>
    </w:p>
    <w:p w14:paraId="5012AB8C" w14:textId="77777777" w:rsidR="00D26B22" w:rsidRPr="00D26B22" w:rsidRDefault="00D26B22" w:rsidP="00D26B22">
      <w:pPr>
        <w:pStyle w:val="ListParagraph"/>
        <w:widowControl/>
        <w:numPr>
          <w:ilvl w:val="0"/>
          <w:numId w:val="8"/>
        </w:numPr>
        <w:spacing w:after="0"/>
        <w:rPr>
          <w:ins w:id="52" w:author="Author"/>
        </w:rPr>
      </w:pPr>
      <w:ins w:id="53" w:author="Author">
        <w:r w:rsidRPr="00D26B22">
          <w:t xml:space="preserve">act as a conduit for information and support as needed by other authorized DPS system users; and </w:t>
        </w:r>
      </w:ins>
    </w:p>
    <w:p w14:paraId="774C017C" w14:textId="17AFD58D" w:rsidR="00D26B22" w:rsidRPr="00D26B22" w:rsidRDefault="00D26B22" w:rsidP="00D26B22">
      <w:pPr>
        <w:pStyle w:val="ListParagraph"/>
        <w:widowControl/>
        <w:numPr>
          <w:ilvl w:val="0"/>
          <w:numId w:val="8"/>
        </w:numPr>
        <w:spacing w:after="0"/>
        <w:rPr>
          <w:ins w:id="54" w:author="Author"/>
        </w:rPr>
      </w:pPr>
      <w:ins w:id="55" w:author="Author">
        <w:r w:rsidRPr="00D26B22">
          <w:t>process all fingerprint</w:t>
        </w:r>
        <w:r w:rsidR="0013378E">
          <w:t>-</w:t>
        </w:r>
        <w:del w:id="56" w:author="Author">
          <w:r w:rsidRPr="00D26B22" w:rsidDel="0013378E">
            <w:delText xml:space="preserve"> </w:delText>
          </w:r>
        </w:del>
        <w:r w:rsidRPr="00D26B22">
          <w:t>based CCH requests directly with field staff.</w:t>
        </w:r>
      </w:ins>
    </w:p>
    <w:p w14:paraId="2AFD9FAC" w14:textId="77777777" w:rsidR="00D26B22" w:rsidRPr="00D26B22" w:rsidRDefault="00D26B22" w:rsidP="00D26B22">
      <w:pPr>
        <w:pStyle w:val="Heading3"/>
        <w:rPr>
          <w:ins w:id="57" w:author="Author"/>
          <w:rFonts w:cs="Arial"/>
          <w:b w:val="0"/>
          <w:bCs/>
          <w:szCs w:val="28"/>
        </w:rPr>
      </w:pPr>
      <w:bookmarkStart w:id="58" w:name="_Toc43294386"/>
      <w:ins w:id="59" w:author="Author">
        <w:r w:rsidRPr="00D26B22">
          <w:rPr>
            <w:rFonts w:cs="Arial"/>
            <w:bCs/>
            <w:szCs w:val="28"/>
          </w:rPr>
          <w:t>D-510-3: Receiving Requests</w:t>
        </w:r>
        <w:bookmarkEnd w:id="58"/>
      </w:ins>
    </w:p>
    <w:p w14:paraId="52A8ACDE" w14:textId="6D813AD5" w:rsidR="00D26B22" w:rsidRPr="0013378E" w:rsidRDefault="00D26B22" w:rsidP="0013378E">
      <w:pPr>
        <w:rPr>
          <w:ins w:id="60" w:author="Author"/>
        </w:rPr>
      </w:pPr>
      <w:ins w:id="61" w:author="Author">
        <w:r w:rsidRPr="0013378E">
          <w:t>The requestor fills out the VR1510</w:t>
        </w:r>
        <w:r w:rsidR="009C32AB">
          <w:t>,</w:t>
        </w:r>
        <w:r w:rsidRPr="0013378E">
          <w:t xml:space="preserve"> Request for Computerized Criminal History Search and sends it to the regional point of contact via encrypted email using the subject line &lt;ENCRYPT&gt; Background Check Request.</w:t>
        </w:r>
      </w:ins>
    </w:p>
    <w:p w14:paraId="2BFCB2FE" w14:textId="77777777" w:rsidR="00D26B22" w:rsidRPr="00D26B22" w:rsidRDefault="00D26B22" w:rsidP="00D26B22">
      <w:pPr>
        <w:rPr>
          <w:ins w:id="62" w:author="Author"/>
        </w:rPr>
      </w:pPr>
      <w:ins w:id="63" w:author="Author">
        <w:r w:rsidRPr="00D26B22">
          <w:t xml:space="preserve">A hard copy of the VR1510 must be kept in a confidential and secure location by the secure site user who retrieved the CHRI from the DPS secure site and must be maintained for audit purposes for seven years </w:t>
        </w:r>
        <w:r w:rsidRPr="00D26B22">
          <w:rPr>
            <w:rFonts w:cs="Arial"/>
          </w:rPr>
          <w:t>after the case is closed</w:t>
        </w:r>
        <w:r w:rsidRPr="00D26B22">
          <w:t>. The VR1510 must include the name of the requestor, the request date, and the justification for the request.</w:t>
        </w:r>
      </w:ins>
    </w:p>
    <w:p w14:paraId="186B74CC" w14:textId="77777777" w:rsidR="00D26B22" w:rsidRPr="00D26B22" w:rsidRDefault="00D26B22" w:rsidP="00D26B22">
      <w:pPr>
        <w:rPr>
          <w:ins w:id="64" w:author="Author"/>
        </w:rPr>
      </w:pPr>
      <w:ins w:id="65" w:author="Author">
        <w:r w:rsidRPr="00D26B22">
          <w:t xml:space="preserve">For more information, refer to </w:t>
        </w:r>
        <w:r w:rsidRPr="00D26B22">
          <w:fldChar w:fldCharType="begin"/>
        </w:r>
        <w:r w:rsidRPr="00D26B22">
          <w:instrText xml:space="preserve"> HYPERLINK "https://twc.texas.gov/vr-services-manual/vrsm-b-400" \l "b405" </w:instrText>
        </w:r>
        <w:r w:rsidRPr="00D26B22">
          <w:fldChar w:fldCharType="separate"/>
        </w:r>
        <w:r w:rsidRPr="00D26B22">
          <w:rPr>
            <w:rStyle w:val="Hyperlink"/>
          </w:rPr>
          <w:t>B-405: Computerized Criminal History Checks</w:t>
        </w:r>
        <w:r w:rsidRPr="00D26B22">
          <w:rPr>
            <w:rStyle w:val="Hyperlink"/>
          </w:rPr>
          <w:fldChar w:fldCharType="end"/>
        </w:r>
        <w:r w:rsidRPr="00D26B22">
          <w:t>.</w:t>
        </w:r>
      </w:ins>
    </w:p>
    <w:p w14:paraId="724F5A58" w14:textId="77777777" w:rsidR="00D26B22" w:rsidRPr="00D26B22" w:rsidRDefault="00D26B22" w:rsidP="00D26B22">
      <w:pPr>
        <w:pStyle w:val="Heading3"/>
        <w:rPr>
          <w:ins w:id="66" w:author="Author"/>
          <w:rFonts w:cs="Arial"/>
          <w:b w:val="0"/>
          <w:bCs/>
          <w:szCs w:val="28"/>
        </w:rPr>
      </w:pPr>
      <w:bookmarkStart w:id="67" w:name="_Toc43294387"/>
      <w:ins w:id="68" w:author="Author">
        <w:r w:rsidRPr="00D26B22">
          <w:rPr>
            <w:rFonts w:cs="Arial"/>
            <w:bCs/>
            <w:szCs w:val="28"/>
          </w:rPr>
          <w:t>D-510-4: Conducting a Search</w:t>
        </w:r>
        <w:bookmarkEnd w:id="67"/>
      </w:ins>
    </w:p>
    <w:p w14:paraId="50431D14" w14:textId="77777777" w:rsidR="00D26B22" w:rsidRPr="00D26B22" w:rsidRDefault="00D26B22" w:rsidP="00D26B22">
      <w:pPr>
        <w:rPr>
          <w:ins w:id="69" w:author="Author"/>
        </w:rPr>
      </w:pPr>
      <w:ins w:id="70" w:author="Author">
        <w:r w:rsidRPr="00D26B22">
          <w:t xml:space="preserve">Note: A CCH search must only be conducted through TWC-issued computers. </w:t>
        </w:r>
        <w:r w:rsidRPr="00D26B22">
          <w:rPr>
            <w:rFonts w:cs="Arial"/>
          </w:rPr>
          <w:t xml:space="preserve">It is administratively prohibited to access the DPS secure site via a mobile device (for example, a smartphone or tablet).  </w:t>
        </w:r>
      </w:ins>
    </w:p>
    <w:p w14:paraId="39BF6AB9" w14:textId="77777777" w:rsidR="00D26B22" w:rsidRPr="00D26B22" w:rsidRDefault="00D26B22" w:rsidP="00D26B22">
      <w:pPr>
        <w:rPr>
          <w:ins w:id="71" w:author="Author"/>
        </w:rPr>
      </w:pPr>
      <w:ins w:id="72" w:author="Author">
        <w:r w:rsidRPr="00D26B22">
          <w:t>Staff should search all known names and date of birth first, then use the customer’s Social Security, Texas driver license, or Texas ID card number to narrow the results. VR staff may need identifying characteristics such as tattoos or eye color to narrow the results.</w:t>
        </w:r>
      </w:ins>
    </w:p>
    <w:p w14:paraId="7F6E089B" w14:textId="77777777" w:rsidR="00D26B22" w:rsidRPr="00D26B22" w:rsidRDefault="00D26B22" w:rsidP="00D26B22">
      <w:pPr>
        <w:rPr>
          <w:ins w:id="73" w:author="Author"/>
        </w:rPr>
      </w:pPr>
      <w:ins w:id="74" w:author="Author">
        <w:r w:rsidRPr="00D26B22">
          <w:t>Once VR staff obtains a record, if there has been no disposition (for example, the case is still in court and no decision has been reached for months) or the customer does not agree with the information on the record, staff refers the customer to the DPS Crime Records Service site to obtain an error resolution form using the “</w:t>
        </w:r>
        <w:r w:rsidRPr="00D26B22">
          <w:fldChar w:fldCharType="begin"/>
        </w:r>
        <w:r w:rsidRPr="00D26B22">
          <w:instrText xml:space="preserve"> HYPERLINK "https://www.dps.texas.gov/sites/default/files/documents/administration/crime_records/pages/helpushelpyou.pdf" </w:instrText>
        </w:r>
        <w:r w:rsidRPr="00D26B22">
          <w:fldChar w:fldCharType="separate"/>
        </w:r>
        <w:r w:rsidRPr="00D26B22">
          <w:rPr>
            <w:rStyle w:val="Hyperlink"/>
          </w:rPr>
          <w:t>Help Us Help You</w:t>
        </w:r>
        <w:r w:rsidRPr="00D26B22">
          <w:rPr>
            <w:rStyle w:val="Hyperlink"/>
          </w:rPr>
          <w:fldChar w:fldCharType="end"/>
        </w:r>
        <w:r w:rsidRPr="00D26B22">
          <w:t xml:space="preserve">” link. </w:t>
        </w:r>
      </w:ins>
    </w:p>
    <w:p w14:paraId="3B4D1480" w14:textId="69CA3312" w:rsidR="00D26B22" w:rsidRPr="00D26B22" w:rsidRDefault="00D26B22" w:rsidP="00D26B22">
      <w:pPr>
        <w:rPr>
          <w:ins w:id="75" w:author="Author"/>
        </w:rPr>
      </w:pPr>
      <w:ins w:id="76" w:author="Author">
        <w:r w:rsidRPr="00D26B22">
          <w:t>If the customer insists that he or she has a criminal record but no record is returned, it is possible that a local arresting authority has not reported the record to DPS. The customer must be directed back to the local authority. If the crime was in another state, the customer will need to be processed via the fingerprint-based CCH method in order to retrieve the record.</w:t>
        </w:r>
      </w:ins>
    </w:p>
    <w:p w14:paraId="17184573" w14:textId="77777777" w:rsidR="00D26B22" w:rsidRPr="00D26B22" w:rsidRDefault="00D26B22" w:rsidP="00D26B22">
      <w:pPr>
        <w:rPr>
          <w:ins w:id="77" w:author="Author"/>
        </w:rPr>
      </w:pPr>
      <w:ins w:id="78" w:author="Author">
        <w:r w:rsidRPr="00D26B22">
          <w:t xml:space="preserve">Fingerprint search requests must be directed to </w:t>
        </w:r>
        <w:r w:rsidRPr="00D26B22">
          <w:rPr>
            <w:lang w:val="en"/>
          </w:rPr>
          <w:t xml:space="preserve">the State Office Program Specialist for Employment Re-entry, Work Experience and Proprietary Schools </w:t>
        </w:r>
        <w:r w:rsidRPr="00D26B22">
          <w:t>for instructions on that process. These records are subject to the same security procedures and confidentiality restrictions as CCH searches.</w:t>
        </w:r>
      </w:ins>
    </w:p>
    <w:p w14:paraId="6EDFAA3D" w14:textId="77777777" w:rsidR="00D26B22" w:rsidRPr="00D26B22" w:rsidRDefault="00D26B22" w:rsidP="00D26B22">
      <w:pPr>
        <w:pStyle w:val="Heading3"/>
        <w:rPr>
          <w:ins w:id="79" w:author="Author"/>
          <w:rFonts w:cs="Arial"/>
          <w:b w:val="0"/>
          <w:bCs/>
          <w:szCs w:val="28"/>
        </w:rPr>
      </w:pPr>
      <w:bookmarkStart w:id="80" w:name="_Toc43294389"/>
      <w:ins w:id="81" w:author="Author">
        <w:r w:rsidRPr="00D26B22">
          <w:rPr>
            <w:rFonts w:cs="Arial"/>
            <w:bCs/>
            <w:szCs w:val="28"/>
          </w:rPr>
          <w:t>D-510-5: Responding to a Request</w:t>
        </w:r>
        <w:bookmarkEnd w:id="80"/>
      </w:ins>
    </w:p>
    <w:p w14:paraId="3E743CC7" w14:textId="77777777" w:rsidR="00D26B22" w:rsidRPr="00D26B22" w:rsidRDefault="00D26B22" w:rsidP="00D26B22">
      <w:pPr>
        <w:rPr>
          <w:ins w:id="82" w:author="Author"/>
        </w:rPr>
      </w:pPr>
      <w:ins w:id="83" w:author="Author">
        <w:r w:rsidRPr="00D26B22">
          <w:t xml:space="preserve">All requests made to </w:t>
        </w:r>
        <w:r w:rsidRPr="00D26B22">
          <w:rPr>
            <w:bCs/>
          </w:rPr>
          <w:t xml:space="preserve">secure site users </w:t>
        </w:r>
        <w:r w:rsidRPr="00D26B22">
          <w:t>must be handled within three business days.</w:t>
        </w:r>
      </w:ins>
    </w:p>
    <w:p w14:paraId="0C4C7A29" w14:textId="77777777" w:rsidR="00D26B22" w:rsidRPr="0013378E" w:rsidRDefault="00D26B22" w:rsidP="0013378E">
      <w:pPr>
        <w:rPr>
          <w:ins w:id="84" w:author="Author"/>
        </w:rPr>
      </w:pPr>
      <w:ins w:id="85" w:author="Author">
        <w:r w:rsidRPr="0013378E">
          <w:t>Secure site users should cut and paste the criminal record, or the search result showing that no criminal record was found, into a blank Word document. The document should then be attached and forwarded to the requestor in an email with the subject line &lt;ENCRYPT&gt; CCH response to ensure that it will be encrypted automatically.</w:t>
        </w:r>
      </w:ins>
    </w:p>
    <w:p w14:paraId="6CF71E87" w14:textId="77777777" w:rsidR="00D26B22" w:rsidRPr="00D26B22" w:rsidRDefault="00D26B22" w:rsidP="00D26B22">
      <w:pPr>
        <w:rPr>
          <w:ins w:id="86" w:author="Author"/>
        </w:rPr>
      </w:pPr>
      <w:ins w:id="87" w:author="Author">
        <w:r w:rsidRPr="00D26B22">
          <w:t>Secure site users should include the following message in the email:</w:t>
        </w:r>
      </w:ins>
    </w:p>
    <w:p w14:paraId="5F5B249E" w14:textId="77777777" w:rsidR="00D26B22" w:rsidRPr="00D26B22" w:rsidRDefault="00D26B22" w:rsidP="00D26B22">
      <w:pPr>
        <w:rPr>
          <w:ins w:id="88" w:author="Author"/>
        </w:rPr>
      </w:pPr>
      <w:ins w:id="89" w:author="Author">
        <w:r w:rsidRPr="00D26B22">
          <w:t>“Enclosed you will find the results of the CCH records search you requested. Within 24 hours of receipt of this email, you should print a hard copy of the record and enclose it in a sealed envelope with the notation “Confidential—Not for Re-release.” The envelope containing the copy must be maintained in the customer case file. The CCH should be used for vocational rehabilitation planning purposes only. Once you have printed a hard copy of the record, the electronic copy should be deleted from your email and then deleted from your Deleted folder so that an electronic copy no longer exists on the server. For specific information about release of these records, refer to VRSM A-208-2: Release of Customer Criminal History Records.”</w:t>
        </w:r>
      </w:ins>
    </w:p>
    <w:p w14:paraId="469899BD" w14:textId="77777777" w:rsidR="00D26B22" w:rsidRPr="00D26B22" w:rsidRDefault="00D26B22" w:rsidP="00D26B22">
      <w:pPr>
        <w:rPr>
          <w:ins w:id="90" w:author="Author"/>
        </w:rPr>
      </w:pPr>
      <w:ins w:id="91" w:author="Author">
        <w:r w:rsidRPr="00D26B22">
          <w:t xml:space="preserve">A response template should instruct the requestor to use the same process to delete the criminal history information from the electronic system within 24 hours of the time and date the record is sent and ensure that the hard copy is maintained as outlined in </w:t>
        </w:r>
        <w:r w:rsidRPr="00D26B22">
          <w:fldChar w:fldCharType="begin"/>
        </w:r>
        <w:r w:rsidRPr="00D26B22">
          <w:instrText xml:space="preserve"> HYPERLINK "https://twc.texas.gov/vr-services-manual/vrsm-b-400" \l "b405-4" </w:instrText>
        </w:r>
        <w:r w:rsidRPr="00D26B22">
          <w:fldChar w:fldCharType="separate"/>
        </w:r>
        <w:r w:rsidRPr="00D26B22">
          <w:rPr>
            <w:rStyle w:val="Hyperlink"/>
          </w:rPr>
          <w:t>VRSM B-405-4, Evaluating and Documenting Computerized Criminal History Results</w:t>
        </w:r>
        <w:r w:rsidRPr="00D26B22">
          <w:rPr>
            <w:rStyle w:val="Hyperlink"/>
          </w:rPr>
          <w:fldChar w:fldCharType="end"/>
        </w:r>
        <w:r w:rsidRPr="00D26B22">
          <w:t>.</w:t>
        </w:r>
      </w:ins>
    </w:p>
    <w:p w14:paraId="544532F4" w14:textId="77777777" w:rsidR="00D26B22" w:rsidRPr="00D26B22" w:rsidRDefault="00D26B22" w:rsidP="00D26B22">
      <w:pPr>
        <w:pStyle w:val="Heading3"/>
        <w:rPr>
          <w:ins w:id="92" w:author="Author"/>
          <w:rFonts w:cs="Arial"/>
          <w:b w:val="0"/>
          <w:bCs/>
          <w:szCs w:val="28"/>
        </w:rPr>
      </w:pPr>
      <w:bookmarkStart w:id="93" w:name="_Toc43294391"/>
      <w:ins w:id="94" w:author="Author">
        <w:r w:rsidRPr="00D26B22">
          <w:rPr>
            <w:rFonts w:cs="Arial"/>
            <w:bCs/>
            <w:szCs w:val="28"/>
          </w:rPr>
          <w:t>D-510-6: Fingerprint Procedures</w:t>
        </w:r>
        <w:bookmarkEnd w:id="93"/>
      </w:ins>
    </w:p>
    <w:p w14:paraId="62EFC31E" w14:textId="77777777" w:rsidR="00D26B22" w:rsidRPr="00D26B22" w:rsidRDefault="00D26B22" w:rsidP="00D26B22">
      <w:pPr>
        <w:rPr>
          <w:ins w:id="95" w:author="Author"/>
          <w:lang w:val="en"/>
        </w:rPr>
      </w:pPr>
      <w:ins w:id="96" w:author="Author">
        <w:r w:rsidRPr="00D26B22">
          <w:rPr>
            <w:lang w:val="en"/>
          </w:rPr>
          <w:t xml:space="preserve">If verification cannot be made based on a customer’s name, the </w:t>
        </w:r>
        <w:r w:rsidRPr="00D26B22">
          <w:rPr>
            <w:bCs/>
          </w:rPr>
          <w:t>secure site user</w:t>
        </w:r>
        <w:r w:rsidRPr="00D26B22">
          <w:rPr>
            <w:b/>
          </w:rPr>
          <w:t xml:space="preserve"> </w:t>
        </w:r>
        <w:r w:rsidRPr="00D26B22">
          <w:rPr>
            <w:lang w:val="en"/>
          </w:rPr>
          <w:t xml:space="preserve">instructs the </w:t>
        </w:r>
        <w:r w:rsidRPr="00D26B22">
          <w:t xml:space="preserve">VR staff </w:t>
        </w:r>
        <w:r w:rsidRPr="00D26B22">
          <w:rPr>
            <w:lang w:val="en"/>
          </w:rPr>
          <w:t xml:space="preserve">to submit a completed and signed VR1510, using the standard encryption method, to the State Office Program Specialist for Employment Re-entry, Work Experience and Proprietary Schools to complete a fingerprint search request.  </w:t>
        </w:r>
      </w:ins>
    </w:p>
    <w:p w14:paraId="231D3E6D" w14:textId="77777777" w:rsidR="00D26B22" w:rsidRPr="00D26B22" w:rsidRDefault="00D26B22" w:rsidP="00D26B22">
      <w:pPr>
        <w:rPr>
          <w:ins w:id="97" w:author="Author"/>
          <w:lang w:val="en"/>
        </w:rPr>
      </w:pPr>
      <w:ins w:id="98" w:author="Author">
        <w:r w:rsidRPr="00D26B22">
          <w:rPr>
            <w:lang w:val="en"/>
          </w:rPr>
          <w:t xml:space="preserve">The state office program specialist reviews the VR1510 and the case to ensure that all policies have been followed. </w:t>
        </w:r>
      </w:ins>
    </w:p>
    <w:p w14:paraId="33F09DFC" w14:textId="77777777" w:rsidR="00D26B22" w:rsidRPr="00D26B22" w:rsidRDefault="00D26B22" w:rsidP="00D26B22">
      <w:pPr>
        <w:rPr>
          <w:ins w:id="99" w:author="Author"/>
        </w:rPr>
      </w:pPr>
      <w:ins w:id="100" w:author="Author">
        <w:r w:rsidRPr="00D26B22">
          <w:t xml:space="preserve">VR staff helps the customer schedule the fingerprinting appointment at </w:t>
        </w:r>
        <w:r w:rsidRPr="00D26B22">
          <w:fldChar w:fldCharType="begin"/>
        </w:r>
        <w:r w:rsidRPr="00D26B22">
          <w:instrText xml:space="preserve"> HYPERLINK "https://uenroll.identogo.com/" </w:instrText>
        </w:r>
        <w:r w:rsidRPr="00D26B22">
          <w:fldChar w:fldCharType="separate"/>
        </w:r>
        <w:r w:rsidRPr="00D26B22">
          <w:rPr>
            <w:rStyle w:val="Hyperlink"/>
          </w:rPr>
          <w:t>https://uenroll.identogo.com/</w:t>
        </w:r>
        <w:r w:rsidRPr="00D26B22">
          <w:rPr>
            <w:rStyle w:val="Hyperlink"/>
          </w:rPr>
          <w:fldChar w:fldCharType="end"/>
        </w:r>
        <w:r w:rsidRPr="00D26B22">
          <w:t xml:space="preserve"> using the service code provided by the state office program specialist. </w:t>
        </w:r>
      </w:ins>
    </w:p>
    <w:p w14:paraId="30E9A3D7" w14:textId="77777777" w:rsidR="00D26B22" w:rsidRPr="00D26B22" w:rsidRDefault="00D26B22" w:rsidP="00D26B22">
      <w:pPr>
        <w:rPr>
          <w:ins w:id="101" w:author="Author"/>
        </w:rPr>
      </w:pPr>
      <w:ins w:id="102" w:author="Author">
        <w:r w:rsidRPr="00D26B22">
          <w:t>VR staff sends an email to the state program specialist with the following information:</w:t>
        </w:r>
      </w:ins>
    </w:p>
    <w:p w14:paraId="0E3F3A0A" w14:textId="77777777" w:rsidR="00D26B22" w:rsidRPr="00D26B22" w:rsidRDefault="00D26B22" w:rsidP="00D26B22">
      <w:pPr>
        <w:numPr>
          <w:ilvl w:val="0"/>
          <w:numId w:val="5"/>
        </w:numPr>
        <w:rPr>
          <w:ins w:id="103" w:author="Author"/>
        </w:rPr>
      </w:pPr>
      <w:ins w:id="104" w:author="Author">
        <w:r w:rsidRPr="00D26B22">
          <w:t xml:space="preserve">The date and location of the fingerprinting appointment </w:t>
        </w:r>
      </w:ins>
    </w:p>
    <w:p w14:paraId="2AA23753" w14:textId="77777777" w:rsidR="00D26B22" w:rsidRPr="00D26B22" w:rsidRDefault="00D26B22" w:rsidP="00D26B22">
      <w:pPr>
        <w:numPr>
          <w:ilvl w:val="0"/>
          <w:numId w:val="5"/>
        </w:numPr>
        <w:rPr>
          <w:ins w:id="105" w:author="Author"/>
        </w:rPr>
      </w:pPr>
      <w:ins w:id="106" w:author="Author">
        <w:r w:rsidRPr="00D26B22">
          <w:t xml:space="preserve">The customer’s name </w:t>
        </w:r>
      </w:ins>
    </w:p>
    <w:p w14:paraId="2C312CA4" w14:textId="77777777" w:rsidR="00D26B22" w:rsidRPr="00D26B22" w:rsidRDefault="00D26B22" w:rsidP="00D26B22">
      <w:pPr>
        <w:numPr>
          <w:ilvl w:val="0"/>
          <w:numId w:val="5"/>
        </w:numPr>
        <w:rPr>
          <w:ins w:id="107" w:author="Author"/>
        </w:rPr>
      </w:pPr>
      <w:ins w:id="108" w:author="Author">
        <w:r w:rsidRPr="00D26B22">
          <w:t>The case ID</w:t>
        </w:r>
      </w:ins>
    </w:p>
    <w:p w14:paraId="758A5FF9" w14:textId="77777777" w:rsidR="00D26B22" w:rsidRPr="00D26B22" w:rsidRDefault="00D26B22" w:rsidP="00D26B22">
      <w:pPr>
        <w:numPr>
          <w:ilvl w:val="0"/>
          <w:numId w:val="5"/>
        </w:numPr>
        <w:rPr>
          <w:ins w:id="109" w:author="Author"/>
        </w:rPr>
      </w:pPr>
      <w:ins w:id="110" w:author="Author">
        <w:r w:rsidRPr="00D26B22">
          <w:t>The purpose of fingerprinting (for example, “for customer’s practicum”)</w:t>
        </w:r>
      </w:ins>
    </w:p>
    <w:p w14:paraId="5890CFD6" w14:textId="77777777" w:rsidR="00D26B22" w:rsidRPr="00D26B22" w:rsidRDefault="00D26B22" w:rsidP="00D26B22">
      <w:pPr>
        <w:rPr>
          <w:ins w:id="111" w:author="Author"/>
        </w:rPr>
      </w:pPr>
      <w:ins w:id="112" w:author="Author">
        <w:r w:rsidRPr="00D26B22">
          <w:t xml:space="preserve">VR staff directs the customer to take a photo ID and Social Security number in addition to the dates and information on any arrest history when the customer goes to the fingerprinting appointment. Please refer to the list of </w:t>
        </w:r>
        <w:r w:rsidRPr="00D26B22">
          <w:fldChar w:fldCharType="begin"/>
        </w:r>
        <w:r w:rsidRPr="00D26B22">
          <w:instrText xml:space="preserve"> HYPERLINK "https://www.dps.texas.gov/sites/default/files/documents/administration/crime_records/docs/proveidforfingerprinting.pdf" </w:instrText>
        </w:r>
        <w:r w:rsidRPr="00D26B22">
          <w:fldChar w:fldCharType="separate"/>
        </w:r>
        <w:r w:rsidRPr="00D26B22">
          <w:rPr>
            <w:rStyle w:val="Hyperlink"/>
          </w:rPr>
          <w:t>acceptable forms of identification for fingerprinting by DPS</w:t>
        </w:r>
        <w:r w:rsidRPr="00D26B22">
          <w:rPr>
            <w:rStyle w:val="Hyperlink"/>
          </w:rPr>
          <w:fldChar w:fldCharType="end"/>
        </w:r>
      </w:ins>
    </w:p>
    <w:p w14:paraId="468232A9" w14:textId="77777777" w:rsidR="00D26B22" w:rsidRPr="00D26B22" w:rsidRDefault="00D26B22" w:rsidP="00D26B22">
      <w:pPr>
        <w:rPr>
          <w:ins w:id="113" w:author="Author"/>
        </w:rPr>
      </w:pPr>
      <w:ins w:id="114" w:author="Author">
        <w:r w:rsidRPr="00D26B22">
          <w:t>VR staff informs the customer that a fee (approximately $15–$25) may be required at the time of the appointment. VR pays the balance of the cost at the state office.</w:t>
        </w:r>
      </w:ins>
    </w:p>
    <w:p w14:paraId="0BDE6925" w14:textId="77777777" w:rsidR="00D26B22" w:rsidRPr="00D26B22" w:rsidRDefault="00D26B22" w:rsidP="00D26B22">
      <w:pPr>
        <w:rPr>
          <w:ins w:id="115" w:author="Author"/>
          <w:lang w:val="en"/>
        </w:rPr>
      </w:pPr>
      <w:ins w:id="116" w:author="Author">
        <w:r w:rsidRPr="00D26B22">
          <w:rPr>
            <w:lang w:val="en"/>
          </w:rPr>
          <w:t>Once the report is obtained from the secure site, the state office program specialist follows the procedures in D-510-5: Responding to a Request.</w:t>
        </w:r>
      </w:ins>
    </w:p>
    <w:p w14:paraId="034F32DB" w14:textId="77777777" w:rsidR="00D26B22" w:rsidRPr="00D26B22" w:rsidRDefault="00D26B22" w:rsidP="00D26B22">
      <w:pPr>
        <w:pStyle w:val="Heading3"/>
        <w:rPr>
          <w:ins w:id="117" w:author="Author"/>
          <w:rFonts w:eastAsia="Times New Roman" w:cs="Arial"/>
          <w:b w:val="0"/>
          <w:bCs/>
        </w:rPr>
      </w:pPr>
      <w:ins w:id="118" w:author="Author">
        <w:r w:rsidRPr="00D26B22">
          <w:rPr>
            <w:rFonts w:eastAsia="Times New Roman" w:cs="Arial"/>
            <w:bCs/>
          </w:rPr>
          <w:t>D-510-7: Procedure for CCH Verification Log</w:t>
        </w:r>
      </w:ins>
    </w:p>
    <w:p w14:paraId="105EB03D" w14:textId="77777777" w:rsidR="00D26B22" w:rsidRPr="00D26B22" w:rsidRDefault="00D26B22" w:rsidP="00D26B22">
      <w:pPr>
        <w:rPr>
          <w:ins w:id="119" w:author="Author"/>
          <w:rFonts w:ascii="Calibri" w:eastAsiaTheme="minorEastAsia" w:hAnsi="Calibri" w:cs="Calibri"/>
        </w:rPr>
      </w:pPr>
      <w:ins w:id="120" w:author="Author">
        <w:r w:rsidRPr="00D26B22">
          <w:t xml:space="preserve">The CCH verification log is required by the Department of Public Safety (DPS) to track CCH requests.  The log should be maintained by regional and state points of contact for conducting the initial CCH from Audit to Audit.  </w:t>
        </w:r>
      </w:ins>
    </w:p>
    <w:p w14:paraId="1B9BBBE1" w14:textId="4C997A92" w:rsidR="00D26B22" w:rsidRPr="00D26B22" w:rsidRDefault="00D26B22" w:rsidP="00D26B22">
      <w:pPr>
        <w:rPr>
          <w:ins w:id="121" w:author="Author"/>
          <w:color w:val="000000"/>
          <w:shd w:val="clear" w:color="auto" w:fill="FFFFFF"/>
        </w:rPr>
      </w:pPr>
      <w:ins w:id="122" w:author="Author">
        <w:r w:rsidRPr="00D26B22">
          <w:t xml:space="preserve">Regional points of contact keep a hard copy of the </w:t>
        </w:r>
        <w:r w:rsidRPr="00D26B22">
          <w:fldChar w:fldCharType="begin"/>
        </w:r>
        <w:r w:rsidRPr="00D26B22">
          <w:instrText xml:space="preserve"> HYPERLINK "https://intra.twc.texas.gov/intranet/gl/html/vocational_rehab_forms.html" </w:instrText>
        </w:r>
        <w:r w:rsidRPr="00D26B22">
          <w:fldChar w:fldCharType="separate"/>
        </w:r>
        <w:r w:rsidRPr="00D26B22">
          <w:rPr>
            <w:rStyle w:val="Hyperlink"/>
          </w:rPr>
          <w:t>VR1510</w:t>
        </w:r>
        <w:r w:rsidR="009C32AB">
          <w:rPr>
            <w:rStyle w:val="Hyperlink"/>
          </w:rPr>
          <w:t>,</w:t>
        </w:r>
        <w:r w:rsidRPr="00D26B22">
          <w:rPr>
            <w:rStyle w:val="Hyperlink"/>
          </w:rPr>
          <w:t xml:space="preserve"> Request for Computerized Criminal History (CCH) Search</w:t>
        </w:r>
        <w:r w:rsidRPr="00D26B22">
          <w:rPr>
            <w:rStyle w:val="Hyperlink"/>
          </w:rPr>
          <w:fldChar w:fldCharType="end"/>
        </w:r>
        <w:r w:rsidRPr="00D26B22">
          <w:t xml:space="preserve">  received from requestors in a confidential and secure location. Regional points of contact are also responsible for maintaining the CCH verification log. Regional points of contact submit their monthly CCH verification logs to the </w:t>
        </w:r>
        <w:bookmarkStart w:id="123" w:name="_Hlk73105561"/>
        <w:r w:rsidRPr="00D26B22">
          <w:rPr>
            <w:lang w:val="en"/>
          </w:rPr>
          <w:t>State Office Program Specialist for Employment Re-entry, Work Experience and Proprietary Schools</w:t>
        </w:r>
        <w:bookmarkEnd w:id="123"/>
        <w:r w:rsidRPr="00D26B22">
          <w:rPr>
            <w:lang w:val="en"/>
          </w:rPr>
          <w:t xml:space="preserve">. </w:t>
        </w:r>
      </w:ins>
    </w:p>
    <w:p w14:paraId="09682A52" w14:textId="77777777" w:rsidR="00D26B22" w:rsidRPr="00D26B22" w:rsidRDefault="00D26B22" w:rsidP="00D26B22">
      <w:pPr>
        <w:rPr>
          <w:ins w:id="124" w:author="Author"/>
        </w:rPr>
      </w:pPr>
      <w:ins w:id="125" w:author="Author">
        <w:r w:rsidRPr="00D26B22">
          <w:t>When conducting a CCH, the CCH verification log should contain the following information elements:</w:t>
        </w:r>
      </w:ins>
    </w:p>
    <w:p w14:paraId="7C2C4661" w14:textId="77777777" w:rsidR="00D26B22" w:rsidRPr="00D26B22" w:rsidRDefault="00D26B22" w:rsidP="00D26B22">
      <w:pPr>
        <w:pStyle w:val="ListParagraph"/>
        <w:widowControl/>
        <w:numPr>
          <w:ilvl w:val="0"/>
          <w:numId w:val="11"/>
        </w:numPr>
        <w:spacing w:after="0"/>
        <w:rPr>
          <w:ins w:id="126" w:author="Author"/>
        </w:rPr>
      </w:pPr>
      <w:ins w:id="127" w:author="Author">
        <w:r w:rsidRPr="00D26B22">
          <w:t>Name of customer</w:t>
        </w:r>
      </w:ins>
    </w:p>
    <w:p w14:paraId="4994F917" w14:textId="77777777" w:rsidR="00D26B22" w:rsidRPr="00D26B22" w:rsidRDefault="00D26B22" w:rsidP="00D26B22">
      <w:pPr>
        <w:pStyle w:val="ListParagraph"/>
        <w:widowControl/>
        <w:numPr>
          <w:ilvl w:val="0"/>
          <w:numId w:val="11"/>
        </w:numPr>
        <w:spacing w:after="0"/>
        <w:rPr>
          <w:ins w:id="128" w:author="Author"/>
        </w:rPr>
      </w:pPr>
      <w:ins w:id="129" w:author="Author">
        <w:r w:rsidRPr="00D26B22">
          <w:t>Purpose of CCH</w:t>
        </w:r>
      </w:ins>
    </w:p>
    <w:p w14:paraId="7324B8F3" w14:textId="3EBBE82A" w:rsidR="00D26B22" w:rsidRPr="00D26B22" w:rsidRDefault="00D26B22" w:rsidP="00D26B22">
      <w:pPr>
        <w:pStyle w:val="ListParagraph"/>
        <w:widowControl/>
        <w:numPr>
          <w:ilvl w:val="0"/>
          <w:numId w:val="11"/>
        </w:numPr>
        <w:spacing w:after="0"/>
        <w:rPr>
          <w:ins w:id="130" w:author="Author"/>
        </w:rPr>
      </w:pPr>
      <w:ins w:id="131" w:author="Author">
        <w:r w:rsidRPr="00D26B22">
          <w:t>Reference# (Re</w:t>
        </w:r>
        <w:r w:rsidR="0013378E">
          <w:t>H</w:t>
        </w:r>
        <w:r w:rsidRPr="00D26B22">
          <w:t>abWorks Case ID)</w:t>
        </w:r>
      </w:ins>
    </w:p>
    <w:p w14:paraId="62D83B0F" w14:textId="77777777" w:rsidR="00D26B22" w:rsidRPr="00D26B22" w:rsidRDefault="00D26B22" w:rsidP="00D26B22">
      <w:pPr>
        <w:pStyle w:val="ListParagraph"/>
        <w:widowControl/>
        <w:numPr>
          <w:ilvl w:val="0"/>
          <w:numId w:val="11"/>
        </w:numPr>
        <w:spacing w:after="0"/>
        <w:rPr>
          <w:ins w:id="132" w:author="Author"/>
        </w:rPr>
      </w:pPr>
      <w:ins w:id="133" w:author="Author">
        <w:r w:rsidRPr="00D26B22">
          <w:t>Check whether CCH Printed/Not Printed</w:t>
        </w:r>
      </w:ins>
    </w:p>
    <w:p w14:paraId="1C5EA729" w14:textId="77777777" w:rsidR="00D26B22" w:rsidRPr="00D26B22" w:rsidRDefault="00D26B22" w:rsidP="00D26B22">
      <w:pPr>
        <w:pStyle w:val="ListParagraph"/>
        <w:widowControl/>
        <w:numPr>
          <w:ilvl w:val="0"/>
          <w:numId w:val="11"/>
        </w:numPr>
        <w:spacing w:after="0"/>
        <w:rPr>
          <w:ins w:id="134" w:author="Author"/>
        </w:rPr>
      </w:pPr>
      <w:ins w:id="135" w:author="Author">
        <w:r w:rsidRPr="00D26B22">
          <w:t>Date Printed</w:t>
        </w:r>
      </w:ins>
    </w:p>
    <w:p w14:paraId="763F9B45" w14:textId="77777777" w:rsidR="00D26B22" w:rsidRPr="00D26B22" w:rsidRDefault="00D26B22" w:rsidP="00D26B22">
      <w:pPr>
        <w:pStyle w:val="ListParagraph"/>
        <w:widowControl/>
        <w:numPr>
          <w:ilvl w:val="0"/>
          <w:numId w:val="11"/>
        </w:numPr>
        <w:spacing w:after="0"/>
        <w:rPr>
          <w:ins w:id="136" w:author="Author"/>
        </w:rPr>
      </w:pPr>
      <w:ins w:id="137" w:author="Author">
        <w:r w:rsidRPr="00D26B22">
          <w:t>Initials of person conducting the CCH</w:t>
        </w:r>
      </w:ins>
    </w:p>
    <w:p w14:paraId="5A4EC8A9" w14:textId="77777777" w:rsidR="00D26B22" w:rsidRPr="00D26B22" w:rsidRDefault="00D26B22" w:rsidP="00D26B22">
      <w:pPr>
        <w:rPr>
          <w:ins w:id="138" w:author="Author"/>
        </w:rPr>
      </w:pPr>
      <w:ins w:id="139" w:author="Author">
        <w:r w:rsidRPr="00D26B22">
          <w:t>If the CCH is printed, the log must be updated with the following information when the CCH is destroyed.</w:t>
        </w:r>
      </w:ins>
    </w:p>
    <w:p w14:paraId="1B74D503" w14:textId="77777777" w:rsidR="00D26B22" w:rsidRPr="00D26B22" w:rsidRDefault="00D26B22" w:rsidP="00D26B22">
      <w:pPr>
        <w:pStyle w:val="ListParagraph"/>
        <w:widowControl/>
        <w:numPr>
          <w:ilvl w:val="0"/>
          <w:numId w:val="12"/>
        </w:numPr>
        <w:spacing w:after="0"/>
        <w:rPr>
          <w:ins w:id="140" w:author="Author"/>
        </w:rPr>
      </w:pPr>
      <w:ins w:id="141" w:author="Author">
        <w:r w:rsidRPr="00D26B22">
          <w:t xml:space="preserve">Date Destroyed </w:t>
        </w:r>
      </w:ins>
    </w:p>
    <w:p w14:paraId="6C1C9C51" w14:textId="77777777" w:rsidR="00D26B22" w:rsidRPr="00D26B22" w:rsidRDefault="00D26B22" w:rsidP="00D26B22">
      <w:pPr>
        <w:pStyle w:val="ListParagraph"/>
        <w:widowControl/>
        <w:numPr>
          <w:ilvl w:val="0"/>
          <w:numId w:val="12"/>
        </w:numPr>
        <w:spacing w:after="0"/>
        <w:rPr>
          <w:ins w:id="142" w:author="Author"/>
        </w:rPr>
      </w:pPr>
      <w:ins w:id="143" w:author="Author">
        <w:r w:rsidRPr="00D26B22">
          <w:t>Initials of the person who destroyed the CCH.</w:t>
        </w:r>
      </w:ins>
    </w:p>
    <w:p w14:paraId="69A7EA00" w14:textId="0F278DD2" w:rsidR="00C17649" w:rsidRPr="005A20F1" w:rsidRDefault="00D26B22" w:rsidP="009C32AB">
      <w:ins w:id="144" w:author="Author">
        <w:r w:rsidRPr="00D26B22">
          <w:rPr>
            <w:lang w:val="en"/>
          </w:rPr>
          <w:t>The State Office Program Specialist for Employment Re-entry, Work Experience and Proprietary Schools is responsible for maintenance and retention of monthly CCH logs in a confidential and secure location from Audit to Audit</w:t>
        </w:r>
        <w:r w:rsidRPr="00D26B22">
          <w:t>. Once the audit has occurred, logs can be destroyed. Any log moving forward from the day of the audit needs to be kept until the next audit.</w:t>
        </w:r>
        <w:r>
          <w:t xml:space="preserve"> </w:t>
        </w:r>
      </w:ins>
    </w:p>
    <w:sectPr w:rsidR="00C17649" w:rsidRPr="005A20F1" w:rsidSect="0013378E">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BE2BB" w14:textId="77777777" w:rsidR="00A473DE" w:rsidRDefault="00A473DE" w:rsidP="0081370D">
      <w:pPr>
        <w:spacing w:after="0"/>
      </w:pPr>
      <w:r>
        <w:separator/>
      </w:r>
    </w:p>
  </w:endnote>
  <w:endnote w:type="continuationSeparator" w:id="0">
    <w:p w14:paraId="05EBE834" w14:textId="77777777" w:rsidR="00A473DE" w:rsidRDefault="00A473DE" w:rsidP="0081370D">
      <w:pPr>
        <w:spacing w:after="0"/>
      </w:pPr>
      <w:r>
        <w:continuationSeparator/>
      </w:r>
    </w:p>
  </w:endnote>
  <w:endnote w:type="continuationNotice" w:id="1">
    <w:p w14:paraId="64577A9A" w14:textId="77777777" w:rsidR="00A473DE" w:rsidRDefault="00A473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430675"/>
      <w:docPartObj>
        <w:docPartGallery w:val="Page Numbers (Bottom of Page)"/>
        <w:docPartUnique/>
      </w:docPartObj>
    </w:sdtPr>
    <w:sdtEndPr/>
    <w:sdtContent>
      <w:sdt>
        <w:sdtPr>
          <w:id w:val="-1769616900"/>
          <w:docPartObj>
            <w:docPartGallery w:val="Page Numbers (Top of Page)"/>
            <w:docPartUnique/>
          </w:docPartObj>
        </w:sdtPr>
        <w:sdtEndPr/>
        <w:sdtContent>
          <w:p w14:paraId="50BDA77D" w14:textId="26F213A8" w:rsidR="0013378E" w:rsidRPr="0013378E" w:rsidRDefault="0013378E">
            <w:pPr>
              <w:pStyle w:val="Footer"/>
              <w:jc w:val="right"/>
            </w:pPr>
            <w:r w:rsidRPr="0013378E">
              <w:t xml:space="preserve">Page </w:t>
            </w:r>
            <w:r w:rsidRPr="0013378E">
              <w:fldChar w:fldCharType="begin"/>
            </w:r>
            <w:r w:rsidRPr="0013378E">
              <w:instrText xml:space="preserve"> PAGE </w:instrText>
            </w:r>
            <w:r w:rsidRPr="0013378E">
              <w:fldChar w:fldCharType="separate"/>
            </w:r>
            <w:r w:rsidRPr="0013378E">
              <w:rPr>
                <w:noProof/>
              </w:rPr>
              <w:t>2</w:t>
            </w:r>
            <w:r w:rsidRPr="0013378E">
              <w:fldChar w:fldCharType="end"/>
            </w:r>
            <w:r w:rsidRPr="0013378E">
              <w:t xml:space="preserve"> of </w:t>
            </w:r>
            <w:r w:rsidR="00A473DE">
              <w:fldChar w:fldCharType="begin"/>
            </w:r>
            <w:r w:rsidR="00A473DE">
              <w:instrText xml:space="preserve"> NUMPAGES  </w:instrText>
            </w:r>
            <w:r w:rsidR="00A473DE">
              <w:fldChar w:fldCharType="separate"/>
            </w:r>
            <w:r w:rsidRPr="0013378E">
              <w:rPr>
                <w:noProof/>
              </w:rPr>
              <w:t>2</w:t>
            </w:r>
            <w:r w:rsidR="00A473DE">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350B2" w14:textId="77777777" w:rsidR="00A473DE" w:rsidRDefault="00A473DE" w:rsidP="0081370D">
      <w:pPr>
        <w:spacing w:after="0"/>
      </w:pPr>
      <w:r>
        <w:separator/>
      </w:r>
    </w:p>
  </w:footnote>
  <w:footnote w:type="continuationSeparator" w:id="0">
    <w:p w14:paraId="25928477" w14:textId="77777777" w:rsidR="00A473DE" w:rsidRDefault="00A473DE" w:rsidP="0081370D">
      <w:pPr>
        <w:spacing w:after="0"/>
      </w:pPr>
      <w:r>
        <w:continuationSeparator/>
      </w:r>
    </w:p>
  </w:footnote>
  <w:footnote w:type="continuationNotice" w:id="1">
    <w:p w14:paraId="26ECA668" w14:textId="77777777" w:rsidR="00A473DE" w:rsidRDefault="00A473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F12"/>
    <w:multiLevelType w:val="hybridMultilevel"/>
    <w:tmpl w:val="483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477E5"/>
    <w:multiLevelType w:val="hybridMultilevel"/>
    <w:tmpl w:val="9D38EF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62D23"/>
    <w:multiLevelType w:val="hybridMultilevel"/>
    <w:tmpl w:val="AF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40E7C"/>
    <w:multiLevelType w:val="hybridMultilevel"/>
    <w:tmpl w:val="77BA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2416BF"/>
    <w:multiLevelType w:val="hybridMultilevel"/>
    <w:tmpl w:val="3160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D19C3"/>
    <w:multiLevelType w:val="hybridMultilevel"/>
    <w:tmpl w:val="01F2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01D80"/>
    <w:multiLevelType w:val="hybridMultilevel"/>
    <w:tmpl w:val="66903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6471C"/>
    <w:multiLevelType w:val="hybridMultilevel"/>
    <w:tmpl w:val="A09AC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227BED"/>
    <w:multiLevelType w:val="hybridMultilevel"/>
    <w:tmpl w:val="FD36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30"/>
    <w:multiLevelType w:val="hybridMultilevel"/>
    <w:tmpl w:val="38547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3B3111"/>
    <w:multiLevelType w:val="hybridMultilevel"/>
    <w:tmpl w:val="8FD8D506"/>
    <w:lvl w:ilvl="0" w:tplc="46128D6A">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0525AB"/>
    <w:multiLevelType w:val="hybridMultilevel"/>
    <w:tmpl w:val="B60C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0"/>
  </w:num>
  <w:num w:numId="5">
    <w:abstractNumId w:val="3"/>
  </w:num>
  <w:num w:numId="6">
    <w:abstractNumId w:val="3"/>
  </w:num>
  <w:num w:numId="7">
    <w:abstractNumId w:val="6"/>
  </w:num>
  <w:num w:numId="8">
    <w:abstractNumId w:val="0"/>
  </w:num>
  <w:num w:numId="9">
    <w:abstractNumId w:val="11"/>
  </w:num>
  <w:num w:numId="10">
    <w:abstractNumId w:val="2"/>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19"/>
    <w:rsid w:val="00000050"/>
    <w:rsid w:val="00003C3A"/>
    <w:rsid w:val="000079F9"/>
    <w:rsid w:val="0001295A"/>
    <w:rsid w:val="0001724A"/>
    <w:rsid w:val="00023DD9"/>
    <w:rsid w:val="0002638E"/>
    <w:rsid w:val="00026453"/>
    <w:rsid w:val="00027069"/>
    <w:rsid w:val="00045867"/>
    <w:rsid w:val="00047822"/>
    <w:rsid w:val="00054A9D"/>
    <w:rsid w:val="0006575B"/>
    <w:rsid w:val="000921B0"/>
    <w:rsid w:val="00092653"/>
    <w:rsid w:val="00093527"/>
    <w:rsid w:val="000A569C"/>
    <w:rsid w:val="000A5CC3"/>
    <w:rsid w:val="000B1EB5"/>
    <w:rsid w:val="000C510D"/>
    <w:rsid w:val="000E7289"/>
    <w:rsid w:val="00106BE3"/>
    <w:rsid w:val="00111B79"/>
    <w:rsid w:val="00117502"/>
    <w:rsid w:val="001209C1"/>
    <w:rsid w:val="00126F12"/>
    <w:rsid w:val="0013378E"/>
    <w:rsid w:val="00136900"/>
    <w:rsid w:val="00145111"/>
    <w:rsid w:val="001456BB"/>
    <w:rsid w:val="00150240"/>
    <w:rsid w:val="001625FE"/>
    <w:rsid w:val="00166EDC"/>
    <w:rsid w:val="001909AC"/>
    <w:rsid w:val="00192389"/>
    <w:rsid w:val="001A23D4"/>
    <w:rsid w:val="001D7FA0"/>
    <w:rsid w:val="001E0F2F"/>
    <w:rsid w:val="001E7C2E"/>
    <w:rsid w:val="001F05E2"/>
    <w:rsid w:val="00215B96"/>
    <w:rsid w:val="00216BF5"/>
    <w:rsid w:val="00220B1E"/>
    <w:rsid w:val="00221ED9"/>
    <w:rsid w:val="002411A5"/>
    <w:rsid w:val="00244264"/>
    <w:rsid w:val="00245ADA"/>
    <w:rsid w:val="0025480C"/>
    <w:rsid w:val="00275711"/>
    <w:rsid w:val="002763B0"/>
    <w:rsid w:val="002B61E1"/>
    <w:rsid w:val="002C023E"/>
    <w:rsid w:val="002C5014"/>
    <w:rsid w:val="002C5169"/>
    <w:rsid w:val="002D77D6"/>
    <w:rsid w:val="002E0900"/>
    <w:rsid w:val="002F2906"/>
    <w:rsid w:val="002F703D"/>
    <w:rsid w:val="0032144D"/>
    <w:rsid w:val="00325F36"/>
    <w:rsid w:val="00330FA5"/>
    <w:rsid w:val="00342243"/>
    <w:rsid w:val="003435DA"/>
    <w:rsid w:val="003456B6"/>
    <w:rsid w:val="00352E2C"/>
    <w:rsid w:val="00352E32"/>
    <w:rsid w:val="00365077"/>
    <w:rsid w:val="00367E70"/>
    <w:rsid w:val="00374424"/>
    <w:rsid w:val="00374BF1"/>
    <w:rsid w:val="003864CE"/>
    <w:rsid w:val="0039628B"/>
    <w:rsid w:val="00397F31"/>
    <w:rsid w:val="003C2F44"/>
    <w:rsid w:val="003D1B63"/>
    <w:rsid w:val="003D305D"/>
    <w:rsid w:val="003D34A5"/>
    <w:rsid w:val="003D474C"/>
    <w:rsid w:val="003D6123"/>
    <w:rsid w:val="003E71C4"/>
    <w:rsid w:val="003F3357"/>
    <w:rsid w:val="00401B4F"/>
    <w:rsid w:val="0040472B"/>
    <w:rsid w:val="00405BD2"/>
    <w:rsid w:val="00405C88"/>
    <w:rsid w:val="004074AB"/>
    <w:rsid w:val="0041512B"/>
    <w:rsid w:val="0042229D"/>
    <w:rsid w:val="0042671F"/>
    <w:rsid w:val="00433E4E"/>
    <w:rsid w:val="004379A7"/>
    <w:rsid w:val="00450A7B"/>
    <w:rsid w:val="00451BBD"/>
    <w:rsid w:val="004708BC"/>
    <w:rsid w:val="00470B29"/>
    <w:rsid w:val="00474B9E"/>
    <w:rsid w:val="00481D64"/>
    <w:rsid w:val="00484994"/>
    <w:rsid w:val="004908F3"/>
    <w:rsid w:val="00491215"/>
    <w:rsid w:val="00492537"/>
    <w:rsid w:val="00492A26"/>
    <w:rsid w:val="004A1E46"/>
    <w:rsid w:val="004B12CF"/>
    <w:rsid w:val="004B2DE0"/>
    <w:rsid w:val="004B3531"/>
    <w:rsid w:val="004C0660"/>
    <w:rsid w:val="004C3211"/>
    <w:rsid w:val="004E4AD0"/>
    <w:rsid w:val="004F1DE8"/>
    <w:rsid w:val="004F2B7D"/>
    <w:rsid w:val="005009E5"/>
    <w:rsid w:val="005025DD"/>
    <w:rsid w:val="00507DA7"/>
    <w:rsid w:val="005207C6"/>
    <w:rsid w:val="005300B9"/>
    <w:rsid w:val="005439E0"/>
    <w:rsid w:val="00547586"/>
    <w:rsid w:val="00562D1D"/>
    <w:rsid w:val="0056376E"/>
    <w:rsid w:val="00567D03"/>
    <w:rsid w:val="005774E6"/>
    <w:rsid w:val="00593D6A"/>
    <w:rsid w:val="005A20F1"/>
    <w:rsid w:val="005A47EE"/>
    <w:rsid w:val="005C1034"/>
    <w:rsid w:val="005C1D2F"/>
    <w:rsid w:val="005D2D00"/>
    <w:rsid w:val="005F1A75"/>
    <w:rsid w:val="0061324D"/>
    <w:rsid w:val="00624C7A"/>
    <w:rsid w:val="00624F5C"/>
    <w:rsid w:val="006349C8"/>
    <w:rsid w:val="006408EC"/>
    <w:rsid w:val="00645F9F"/>
    <w:rsid w:val="006501DC"/>
    <w:rsid w:val="00650DB8"/>
    <w:rsid w:val="006622B8"/>
    <w:rsid w:val="006645BD"/>
    <w:rsid w:val="00665618"/>
    <w:rsid w:val="0067140A"/>
    <w:rsid w:val="00676EB4"/>
    <w:rsid w:val="00681D5D"/>
    <w:rsid w:val="00687CD5"/>
    <w:rsid w:val="00694DA6"/>
    <w:rsid w:val="00696309"/>
    <w:rsid w:val="006A3823"/>
    <w:rsid w:val="006B5666"/>
    <w:rsid w:val="006D17E9"/>
    <w:rsid w:val="006D441B"/>
    <w:rsid w:val="006E06B6"/>
    <w:rsid w:val="006E2D8B"/>
    <w:rsid w:val="006F41E9"/>
    <w:rsid w:val="00702078"/>
    <w:rsid w:val="007036E3"/>
    <w:rsid w:val="00706FC8"/>
    <w:rsid w:val="00712736"/>
    <w:rsid w:val="0072094D"/>
    <w:rsid w:val="00723E6E"/>
    <w:rsid w:val="0072762F"/>
    <w:rsid w:val="007306E7"/>
    <w:rsid w:val="00732EF1"/>
    <w:rsid w:val="0074096A"/>
    <w:rsid w:val="00744A32"/>
    <w:rsid w:val="007522E1"/>
    <w:rsid w:val="00753F77"/>
    <w:rsid w:val="00770B62"/>
    <w:rsid w:val="0078453B"/>
    <w:rsid w:val="00785716"/>
    <w:rsid w:val="007875DE"/>
    <w:rsid w:val="0079435A"/>
    <w:rsid w:val="007A43F6"/>
    <w:rsid w:val="007A752A"/>
    <w:rsid w:val="007C42EC"/>
    <w:rsid w:val="007D0EE6"/>
    <w:rsid w:val="007D2DF2"/>
    <w:rsid w:val="007D3455"/>
    <w:rsid w:val="007D3BEF"/>
    <w:rsid w:val="007D47DD"/>
    <w:rsid w:val="007F1032"/>
    <w:rsid w:val="007F17B7"/>
    <w:rsid w:val="007F1CAC"/>
    <w:rsid w:val="007F5137"/>
    <w:rsid w:val="007F785D"/>
    <w:rsid w:val="00803A94"/>
    <w:rsid w:val="00810117"/>
    <w:rsid w:val="0081370D"/>
    <w:rsid w:val="008227BE"/>
    <w:rsid w:val="0082559D"/>
    <w:rsid w:val="008315DF"/>
    <w:rsid w:val="0084694E"/>
    <w:rsid w:val="00846EC0"/>
    <w:rsid w:val="0084707E"/>
    <w:rsid w:val="00866BDC"/>
    <w:rsid w:val="00871ED7"/>
    <w:rsid w:val="00880FBA"/>
    <w:rsid w:val="00882C18"/>
    <w:rsid w:val="00891CEE"/>
    <w:rsid w:val="008A594D"/>
    <w:rsid w:val="008B2FD7"/>
    <w:rsid w:val="008B539F"/>
    <w:rsid w:val="008C1791"/>
    <w:rsid w:val="008C5C2A"/>
    <w:rsid w:val="008C6A93"/>
    <w:rsid w:val="008C6FD0"/>
    <w:rsid w:val="008D0AC7"/>
    <w:rsid w:val="008D23AC"/>
    <w:rsid w:val="008D671A"/>
    <w:rsid w:val="008E1598"/>
    <w:rsid w:val="008E1946"/>
    <w:rsid w:val="008F2D0B"/>
    <w:rsid w:val="008F3CC4"/>
    <w:rsid w:val="009078D3"/>
    <w:rsid w:val="0092026D"/>
    <w:rsid w:val="00921A9E"/>
    <w:rsid w:val="009304CC"/>
    <w:rsid w:val="00942AB7"/>
    <w:rsid w:val="0094473A"/>
    <w:rsid w:val="00952DD3"/>
    <w:rsid w:val="0095735C"/>
    <w:rsid w:val="00964AE7"/>
    <w:rsid w:val="00967CAE"/>
    <w:rsid w:val="009720C2"/>
    <w:rsid w:val="009735D4"/>
    <w:rsid w:val="00976CC4"/>
    <w:rsid w:val="009A2B50"/>
    <w:rsid w:val="009B3398"/>
    <w:rsid w:val="009C32AB"/>
    <w:rsid w:val="009C516E"/>
    <w:rsid w:val="009E0AFB"/>
    <w:rsid w:val="009E25BE"/>
    <w:rsid w:val="009E2D72"/>
    <w:rsid w:val="009F2157"/>
    <w:rsid w:val="009F4C9D"/>
    <w:rsid w:val="00A022E7"/>
    <w:rsid w:val="00A05D9B"/>
    <w:rsid w:val="00A15F55"/>
    <w:rsid w:val="00A30C36"/>
    <w:rsid w:val="00A30D00"/>
    <w:rsid w:val="00A317D7"/>
    <w:rsid w:val="00A318C4"/>
    <w:rsid w:val="00A3200B"/>
    <w:rsid w:val="00A33475"/>
    <w:rsid w:val="00A37669"/>
    <w:rsid w:val="00A41352"/>
    <w:rsid w:val="00A473DE"/>
    <w:rsid w:val="00A47B8F"/>
    <w:rsid w:val="00A63A6C"/>
    <w:rsid w:val="00A76E3A"/>
    <w:rsid w:val="00A80C12"/>
    <w:rsid w:val="00A87457"/>
    <w:rsid w:val="00A91C06"/>
    <w:rsid w:val="00A94000"/>
    <w:rsid w:val="00AB4390"/>
    <w:rsid w:val="00AC211C"/>
    <w:rsid w:val="00AD683F"/>
    <w:rsid w:val="00AE4A30"/>
    <w:rsid w:val="00AE5361"/>
    <w:rsid w:val="00B03F96"/>
    <w:rsid w:val="00B13A33"/>
    <w:rsid w:val="00B15D47"/>
    <w:rsid w:val="00B25972"/>
    <w:rsid w:val="00B330AA"/>
    <w:rsid w:val="00B349F3"/>
    <w:rsid w:val="00B35130"/>
    <w:rsid w:val="00B37206"/>
    <w:rsid w:val="00B434C4"/>
    <w:rsid w:val="00B476EE"/>
    <w:rsid w:val="00B50041"/>
    <w:rsid w:val="00B657DF"/>
    <w:rsid w:val="00B66789"/>
    <w:rsid w:val="00B73F20"/>
    <w:rsid w:val="00B76AFA"/>
    <w:rsid w:val="00B9283D"/>
    <w:rsid w:val="00BA0F24"/>
    <w:rsid w:val="00BB09F3"/>
    <w:rsid w:val="00BB19CF"/>
    <w:rsid w:val="00BB6F2C"/>
    <w:rsid w:val="00BC45B7"/>
    <w:rsid w:val="00BD7A93"/>
    <w:rsid w:val="00BF30D4"/>
    <w:rsid w:val="00BF3983"/>
    <w:rsid w:val="00BF6A96"/>
    <w:rsid w:val="00C01FF2"/>
    <w:rsid w:val="00C04AAA"/>
    <w:rsid w:val="00C14066"/>
    <w:rsid w:val="00C17649"/>
    <w:rsid w:val="00C3261C"/>
    <w:rsid w:val="00C602D2"/>
    <w:rsid w:val="00C63B2F"/>
    <w:rsid w:val="00C63B67"/>
    <w:rsid w:val="00C75DE9"/>
    <w:rsid w:val="00C81677"/>
    <w:rsid w:val="00C818C5"/>
    <w:rsid w:val="00C9774C"/>
    <w:rsid w:val="00CB09DE"/>
    <w:rsid w:val="00CB4B0B"/>
    <w:rsid w:val="00CC4C1B"/>
    <w:rsid w:val="00CC4F61"/>
    <w:rsid w:val="00CC65AD"/>
    <w:rsid w:val="00CD5619"/>
    <w:rsid w:val="00CE290A"/>
    <w:rsid w:val="00CE5DEB"/>
    <w:rsid w:val="00CF1A6B"/>
    <w:rsid w:val="00CF3607"/>
    <w:rsid w:val="00D03234"/>
    <w:rsid w:val="00D05426"/>
    <w:rsid w:val="00D06B1D"/>
    <w:rsid w:val="00D07D2D"/>
    <w:rsid w:val="00D244E5"/>
    <w:rsid w:val="00D25D55"/>
    <w:rsid w:val="00D26993"/>
    <w:rsid w:val="00D26B22"/>
    <w:rsid w:val="00D27E84"/>
    <w:rsid w:val="00D307C4"/>
    <w:rsid w:val="00D349C1"/>
    <w:rsid w:val="00D361F4"/>
    <w:rsid w:val="00D367B9"/>
    <w:rsid w:val="00D525AC"/>
    <w:rsid w:val="00D61156"/>
    <w:rsid w:val="00D67E64"/>
    <w:rsid w:val="00D86DB0"/>
    <w:rsid w:val="00D929A8"/>
    <w:rsid w:val="00D94830"/>
    <w:rsid w:val="00DA3DBA"/>
    <w:rsid w:val="00DA7258"/>
    <w:rsid w:val="00DB2CA6"/>
    <w:rsid w:val="00DB5490"/>
    <w:rsid w:val="00DB5D90"/>
    <w:rsid w:val="00DC7F28"/>
    <w:rsid w:val="00DE4515"/>
    <w:rsid w:val="00DE5809"/>
    <w:rsid w:val="00DF190E"/>
    <w:rsid w:val="00DF46BB"/>
    <w:rsid w:val="00E0282B"/>
    <w:rsid w:val="00E02AEA"/>
    <w:rsid w:val="00E15061"/>
    <w:rsid w:val="00E24971"/>
    <w:rsid w:val="00E24B99"/>
    <w:rsid w:val="00E305BB"/>
    <w:rsid w:val="00E324C5"/>
    <w:rsid w:val="00E5063C"/>
    <w:rsid w:val="00E85AE0"/>
    <w:rsid w:val="00E862FD"/>
    <w:rsid w:val="00E9168F"/>
    <w:rsid w:val="00E94473"/>
    <w:rsid w:val="00EA417C"/>
    <w:rsid w:val="00EA47E0"/>
    <w:rsid w:val="00EB3259"/>
    <w:rsid w:val="00EB3A95"/>
    <w:rsid w:val="00EB794D"/>
    <w:rsid w:val="00EB7DF4"/>
    <w:rsid w:val="00EE3EB3"/>
    <w:rsid w:val="00EE5819"/>
    <w:rsid w:val="00EF13DE"/>
    <w:rsid w:val="00F00658"/>
    <w:rsid w:val="00F0694B"/>
    <w:rsid w:val="00F329F0"/>
    <w:rsid w:val="00F5001E"/>
    <w:rsid w:val="00F67594"/>
    <w:rsid w:val="00F732C4"/>
    <w:rsid w:val="00F75948"/>
    <w:rsid w:val="00F77A62"/>
    <w:rsid w:val="00F82E7E"/>
    <w:rsid w:val="00F95503"/>
    <w:rsid w:val="00F95875"/>
    <w:rsid w:val="00F96DD4"/>
    <w:rsid w:val="00FA0C8D"/>
    <w:rsid w:val="00FA1994"/>
    <w:rsid w:val="00FA5B02"/>
    <w:rsid w:val="00FA5FA1"/>
    <w:rsid w:val="00FB2051"/>
    <w:rsid w:val="00FD734D"/>
    <w:rsid w:val="00FE0D27"/>
    <w:rsid w:val="00FF0374"/>
    <w:rsid w:val="00FF55B9"/>
    <w:rsid w:val="00FF68DC"/>
    <w:rsid w:val="00FF6A6D"/>
    <w:rsid w:val="00FF6E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E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8E"/>
    <w:pPr>
      <w:widowControl w:val="0"/>
      <w:spacing w:before="100" w:beforeAutospacing="1" w:after="100" w:afterAutospacing="1"/>
    </w:pPr>
    <w:rPr>
      <w:rFonts w:ascii="Arial" w:hAnsi="Arial" w:cs="Times New Roman"/>
      <w:sz w:val="24"/>
      <w:szCs w:val="24"/>
    </w:rPr>
  </w:style>
  <w:style w:type="paragraph" w:styleId="Heading1">
    <w:name w:val="heading 1"/>
    <w:basedOn w:val="Normal"/>
    <w:next w:val="Normal"/>
    <w:link w:val="Heading1Char"/>
    <w:uiPriority w:val="9"/>
    <w:qFormat/>
    <w:rsid w:val="00AB4390"/>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B4390"/>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26B22"/>
    <w:pPr>
      <w:keepNext/>
      <w:keepLines/>
      <w:spacing w:before="4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581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8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B4390"/>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EE5819"/>
    <w:pPr>
      <w:widowControl/>
      <w:spacing w:line="259" w:lineRule="auto"/>
      <w:outlineLvl w:val="9"/>
    </w:pPr>
  </w:style>
  <w:style w:type="paragraph" w:styleId="ListParagraph">
    <w:name w:val="List Paragraph"/>
    <w:basedOn w:val="Normal"/>
    <w:uiPriority w:val="34"/>
    <w:qFormat/>
    <w:rsid w:val="00EE5819"/>
    <w:pPr>
      <w:ind w:left="720"/>
      <w:contextualSpacing/>
    </w:pPr>
  </w:style>
  <w:style w:type="paragraph" w:styleId="TOC1">
    <w:name w:val="toc 1"/>
    <w:basedOn w:val="Normal"/>
    <w:next w:val="Normal"/>
    <w:autoRedefine/>
    <w:uiPriority w:val="39"/>
    <w:unhideWhenUsed/>
    <w:rsid w:val="00EE5819"/>
  </w:style>
  <w:style w:type="character" w:styleId="Hyperlink">
    <w:name w:val="Hyperlink"/>
    <w:basedOn w:val="DefaultParagraphFont"/>
    <w:uiPriority w:val="99"/>
    <w:unhideWhenUsed/>
    <w:rsid w:val="00EE5819"/>
    <w:rPr>
      <w:color w:val="0563C1" w:themeColor="hyperlink"/>
      <w:u w:val="single"/>
    </w:rPr>
  </w:style>
  <w:style w:type="paragraph" w:styleId="Header">
    <w:name w:val="header"/>
    <w:basedOn w:val="Normal"/>
    <w:link w:val="HeaderChar"/>
    <w:uiPriority w:val="99"/>
    <w:unhideWhenUsed/>
    <w:rsid w:val="0081370D"/>
    <w:pPr>
      <w:tabs>
        <w:tab w:val="center" w:pos="4680"/>
        <w:tab w:val="right" w:pos="9360"/>
      </w:tabs>
      <w:spacing w:after="0"/>
    </w:pPr>
  </w:style>
  <w:style w:type="character" w:customStyle="1" w:styleId="HeaderChar">
    <w:name w:val="Header Char"/>
    <w:basedOn w:val="DefaultParagraphFont"/>
    <w:link w:val="Header"/>
    <w:uiPriority w:val="99"/>
    <w:rsid w:val="0081370D"/>
    <w:rPr>
      <w:rFonts w:ascii="Arial" w:hAnsi="Arial" w:cs="Times New Roman"/>
      <w:sz w:val="24"/>
      <w:szCs w:val="24"/>
    </w:rPr>
  </w:style>
  <w:style w:type="paragraph" w:styleId="Footer">
    <w:name w:val="footer"/>
    <w:basedOn w:val="Normal"/>
    <w:link w:val="FooterChar"/>
    <w:uiPriority w:val="99"/>
    <w:unhideWhenUsed/>
    <w:rsid w:val="0081370D"/>
    <w:pPr>
      <w:tabs>
        <w:tab w:val="center" w:pos="4680"/>
        <w:tab w:val="right" w:pos="9360"/>
      </w:tabs>
      <w:spacing w:after="0"/>
    </w:pPr>
  </w:style>
  <w:style w:type="character" w:customStyle="1" w:styleId="FooterChar">
    <w:name w:val="Footer Char"/>
    <w:basedOn w:val="DefaultParagraphFont"/>
    <w:link w:val="Footer"/>
    <w:uiPriority w:val="99"/>
    <w:rsid w:val="0081370D"/>
    <w:rPr>
      <w:rFonts w:ascii="Arial" w:hAnsi="Arial" w:cs="Times New Roman"/>
      <w:sz w:val="24"/>
      <w:szCs w:val="24"/>
    </w:rPr>
  </w:style>
  <w:style w:type="character" w:customStyle="1" w:styleId="Heading2Char">
    <w:name w:val="Heading 2 Char"/>
    <w:basedOn w:val="DefaultParagraphFont"/>
    <w:link w:val="Heading2"/>
    <w:uiPriority w:val="9"/>
    <w:rsid w:val="00AB4390"/>
    <w:rPr>
      <w:rFonts w:ascii="Arial" w:eastAsiaTheme="majorEastAsia" w:hAnsi="Arial" w:cstheme="majorBidi"/>
      <w:b/>
      <w:sz w:val="24"/>
      <w:szCs w:val="26"/>
    </w:rPr>
  </w:style>
  <w:style w:type="paragraph" w:styleId="TOC2">
    <w:name w:val="toc 2"/>
    <w:basedOn w:val="Normal"/>
    <w:next w:val="Normal"/>
    <w:autoRedefine/>
    <w:uiPriority w:val="39"/>
    <w:unhideWhenUsed/>
    <w:rsid w:val="00AB4390"/>
    <w:pPr>
      <w:ind w:left="240"/>
    </w:pPr>
  </w:style>
  <w:style w:type="character" w:styleId="UnresolvedMention">
    <w:name w:val="Unresolved Mention"/>
    <w:basedOn w:val="DefaultParagraphFont"/>
    <w:uiPriority w:val="99"/>
    <w:semiHidden/>
    <w:unhideWhenUsed/>
    <w:rsid w:val="00D61156"/>
    <w:rPr>
      <w:color w:val="808080"/>
      <w:shd w:val="clear" w:color="auto" w:fill="E6E6E6"/>
    </w:rPr>
  </w:style>
  <w:style w:type="character" w:styleId="FollowedHyperlink">
    <w:name w:val="FollowedHyperlink"/>
    <w:basedOn w:val="DefaultParagraphFont"/>
    <w:uiPriority w:val="99"/>
    <w:semiHidden/>
    <w:unhideWhenUsed/>
    <w:rsid w:val="00732EF1"/>
    <w:rPr>
      <w:color w:val="954F72" w:themeColor="followedHyperlink"/>
      <w:u w:val="single"/>
    </w:rPr>
  </w:style>
  <w:style w:type="paragraph" w:styleId="BalloonText">
    <w:name w:val="Balloon Text"/>
    <w:basedOn w:val="Normal"/>
    <w:link w:val="BalloonTextChar"/>
    <w:uiPriority w:val="99"/>
    <w:semiHidden/>
    <w:unhideWhenUsed/>
    <w:rsid w:val="008D67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1A"/>
    <w:rPr>
      <w:rFonts w:ascii="Segoe UI" w:hAnsi="Segoe UI" w:cs="Segoe UI"/>
      <w:sz w:val="18"/>
      <w:szCs w:val="18"/>
    </w:rPr>
  </w:style>
  <w:style w:type="character" w:styleId="CommentReference">
    <w:name w:val="annotation reference"/>
    <w:basedOn w:val="DefaultParagraphFont"/>
    <w:uiPriority w:val="99"/>
    <w:semiHidden/>
    <w:unhideWhenUsed/>
    <w:rsid w:val="001E7C2E"/>
    <w:rPr>
      <w:sz w:val="16"/>
      <w:szCs w:val="16"/>
    </w:rPr>
  </w:style>
  <w:style w:type="paragraph" w:styleId="CommentText">
    <w:name w:val="annotation text"/>
    <w:basedOn w:val="Normal"/>
    <w:link w:val="CommentTextChar"/>
    <w:uiPriority w:val="99"/>
    <w:semiHidden/>
    <w:unhideWhenUsed/>
    <w:rsid w:val="001E7C2E"/>
    <w:rPr>
      <w:sz w:val="20"/>
      <w:szCs w:val="20"/>
    </w:rPr>
  </w:style>
  <w:style w:type="character" w:customStyle="1" w:styleId="CommentTextChar">
    <w:name w:val="Comment Text Char"/>
    <w:basedOn w:val="DefaultParagraphFont"/>
    <w:link w:val="CommentText"/>
    <w:uiPriority w:val="99"/>
    <w:semiHidden/>
    <w:rsid w:val="001E7C2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E7C2E"/>
    <w:rPr>
      <w:b/>
      <w:bCs/>
    </w:rPr>
  </w:style>
  <w:style w:type="character" w:customStyle="1" w:styleId="CommentSubjectChar">
    <w:name w:val="Comment Subject Char"/>
    <w:basedOn w:val="CommentTextChar"/>
    <w:link w:val="CommentSubject"/>
    <w:uiPriority w:val="99"/>
    <w:semiHidden/>
    <w:rsid w:val="001E7C2E"/>
    <w:rPr>
      <w:rFonts w:ascii="Arial" w:hAnsi="Arial" w:cs="Times New Roman"/>
      <w:b/>
      <w:bCs/>
      <w:sz w:val="20"/>
      <w:szCs w:val="20"/>
    </w:rPr>
  </w:style>
  <w:style w:type="paragraph" w:styleId="Revision">
    <w:name w:val="Revision"/>
    <w:hidden/>
    <w:uiPriority w:val="99"/>
    <w:semiHidden/>
    <w:rsid w:val="00C63B67"/>
    <w:rPr>
      <w:rFonts w:ascii="Arial" w:hAnsi="Arial" w:cs="Times New Roman"/>
      <w:sz w:val="24"/>
      <w:szCs w:val="24"/>
    </w:rPr>
  </w:style>
  <w:style w:type="character" w:customStyle="1" w:styleId="Heading3Char">
    <w:name w:val="Heading 3 Char"/>
    <w:basedOn w:val="DefaultParagraphFont"/>
    <w:link w:val="Heading3"/>
    <w:uiPriority w:val="9"/>
    <w:rsid w:val="00D26B22"/>
    <w:rPr>
      <w:rFonts w:ascii="Arial" w:eastAsiaTheme="majorEastAsia" w:hAnsi="Arial" w:cstheme="majorBidi"/>
      <w:b/>
      <w:sz w:val="28"/>
      <w:szCs w:val="24"/>
    </w:rPr>
  </w:style>
  <w:style w:type="paragraph" w:styleId="NoSpacing">
    <w:name w:val="No Spacing"/>
    <w:uiPriority w:val="1"/>
    <w:qFormat/>
    <w:rsid w:val="00B35130"/>
    <w:pPr>
      <w:widowControl w:val="0"/>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33120">
      <w:bodyDiv w:val="1"/>
      <w:marLeft w:val="0"/>
      <w:marRight w:val="0"/>
      <w:marTop w:val="0"/>
      <w:marBottom w:val="0"/>
      <w:divBdr>
        <w:top w:val="none" w:sz="0" w:space="0" w:color="auto"/>
        <w:left w:val="none" w:sz="0" w:space="0" w:color="auto"/>
        <w:bottom w:val="none" w:sz="0" w:space="0" w:color="auto"/>
        <w:right w:val="none" w:sz="0" w:space="0" w:color="auto"/>
      </w:divBdr>
    </w:div>
    <w:div w:id="213009403">
      <w:bodyDiv w:val="1"/>
      <w:marLeft w:val="0"/>
      <w:marRight w:val="0"/>
      <w:marTop w:val="0"/>
      <w:marBottom w:val="0"/>
      <w:divBdr>
        <w:top w:val="none" w:sz="0" w:space="0" w:color="auto"/>
        <w:left w:val="none" w:sz="0" w:space="0" w:color="auto"/>
        <w:bottom w:val="none" w:sz="0" w:space="0" w:color="auto"/>
        <w:right w:val="none" w:sz="0" w:space="0" w:color="auto"/>
      </w:divBdr>
    </w:div>
    <w:div w:id="1888226004">
      <w:bodyDiv w:val="1"/>
      <w:marLeft w:val="0"/>
      <w:marRight w:val="0"/>
      <w:marTop w:val="0"/>
      <w:marBottom w:val="0"/>
      <w:divBdr>
        <w:top w:val="none" w:sz="0" w:space="0" w:color="auto"/>
        <w:left w:val="none" w:sz="0" w:space="0" w:color="auto"/>
        <w:bottom w:val="none" w:sz="0" w:space="0" w:color="auto"/>
        <w:right w:val="none" w:sz="0" w:space="0" w:color="auto"/>
      </w:divBdr>
    </w:div>
    <w:div w:id="19662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6A5D-2EEE-4B94-A85F-8F6E5BA3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D-510: Retrieving and Disseminating Criminal History Record Information added July 1, 2021</dc:title>
  <dc:subject/>
  <dc:creator/>
  <cp:keywords/>
  <dc:description/>
  <cp:lastModifiedBy/>
  <cp:revision>1</cp:revision>
  <dcterms:created xsi:type="dcterms:W3CDTF">2021-06-21T21:20:00Z</dcterms:created>
  <dcterms:modified xsi:type="dcterms:W3CDTF">2021-06-30T17:07:00Z</dcterms:modified>
</cp:coreProperties>
</file>