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62C1" w14:textId="77777777" w:rsidR="004947DD" w:rsidRPr="004947DD" w:rsidRDefault="004947DD" w:rsidP="004947DD">
      <w:pPr>
        <w:pStyle w:val="Heading1"/>
        <w:rPr>
          <w:rFonts w:ascii="Arial" w:hAnsi="Arial" w:cs="Arial"/>
          <w:b/>
          <w:bCs/>
          <w:color w:val="auto"/>
          <w:sz w:val="36"/>
          <w:szCs w:val="36"/>
          <w:lang w:eastAsia="en-US"/>
        </w:rPr>
      </w:pPr>
      <w:r w:rsidRPr="004947DD">
        <w:rPr>
          <w:rFonts w:ascii="Arial" w:hAnsi="Arial" w:cs="Arial"/>
          <w:b/>
          <w:bCs/>
          <w:color w:val="auto"/>
          <w:sz w:val="36"/>
          <w:szCs w:val="36"/>
          <w:lang w:eastAsia="en-US"/>
        </w:rPr>
        <w:t>Vocational Rehabilitation Services Manual D-500: Business Procedures for VR Staff</w:t>
      </w:r>
    </w:p>
    <w:p w14:paraId="7AF35202" w14:textId="6CA016A8" w:rsidR="004947DD" w:rsidRPr="004947DD" w:rsidRDefault="004947DD" w:rsidP="00442E3E">
      <w:pPr>
        <w:shd w:val="clear" w:color="auto" w:fill="FFFFFF"/>
        <w:spacing w:after="120" w:line="293" w:lineRule="atLeast"/>
        <w:outlineLvl w:val="1"/>
        <w:rPr>
          <w:rFonts w:ascii="Arial" w:eastAsia="Times New Roman" w:hAnsi="Arial" w:cs="Arial"/>
          <w:color w:val="000000"/>
          <w:sz w:val="24"/>
          <w:szCs w:val="24"/>
        </w:rPr>
      </w:pPr>
      <w:r w:rsidRPr="004947DD">
        <w:rPr>
          <w:rFonts w:ascii="Arial" w:eastAsia="Times New Roman" w:hAnsi="Arial" w:cs="Arial"/>
          <w:color w:val="000000"/>
          <w:sz w:val="24"/>
          <w:szCs w:val="24"/>
        </w:rPr>
        <w:t>Revised July 1, 2022</w:t>
      </w:r>
    </w:p>
    <w:p w14:paraId="54921FFE" w14:textId="39EE8ED3" w:rsidR="004947DD" w:rsidRDefault="004947DD" w:rsidP="004947DD">
      <w:pPr>
        <w:rPr>
          <w:ins w:id="0" w:author="Caillouet,Shelly" w:date="2022-05-31T10:45:00Z"/>
        </w:rPr>
      </w:pPr>
      <w:r>
        <w:t>…</w:t>
      </w:r>
    </w:p>
    <w:p w14:paraId="32CFAE18" w14:textId="276593FB" w:rsidR="00442E3E" w:rsidRDefault="00442E3E" w:rsidP="004947DD">
      <w:pPr>
        <w:pStyle w:val="Heading2"/>
        <w:rPr>
          <w:rFonts w:ascii="Arial" w:hAnsi="Arial" w:cs="Arial"/>
          <w:sz w:val="32"/>
          <w:szCs w:val="32"/>
        </w:rPr>
      </w:pPr>
      <w:r w:rsidRPr="004947DD">
        <w:rPr>
          <w:rFonts w:ascii="Arial" w:hAnsi="Arial" w:cs="Arial"/>
          <w:sz w:val="32"/>
          <w:szCs w:val="32"/>
        </w:rPr>
        <w:t>D-510: Retrieving and Disseminating Criminal History Record Information</w:t>
      </w:r>
    </w:p>
    <w:p w14:paraId="7EEABC9A" w14:textId="23C3584A" w:rsidR="004947DD" w:rsidRPr="004947DD" w:rsidRDefault="004947DD" w:rsidP="004947DD">
      <w:pPr>
        <w:rPr>
          <w:rFonts w:ascii="Arial" w:hAnsi="Arial" w:cs="Arial"/>
          <w:sz w:val="24"/>
          <w:szCs w:val="24"/>
        </w:rPr>
      </w:pPr>
      <w:r w:rsidRPr="004947DD">
        <w:rPr>
          <w:rFonts w:ascii="Arial" w:hAnsi="Arial" w:cs="Arial"/>
          <w:sz w:val="24"/>
          <w:szCs w:val="24"/>
        </w:rPr>
        <w:t>…</w:t>
      </w:r>
    </w:p>
    <w:p w14:paraId="4EEDD8FB" w14:textId="77777777" w:rsidR="00442E3E" w:rsidRPr="004947DD" w:rsidRDefault="00442E3E" w:rsidP="004947DD">
      <w:pPr>
        <w:pStyle w:val="Heading3"/>
        <w:rPr>
          <w:rFonts w:ascii="Arial" w:hAnsi="Arial" w:cs="Arial"/>
          <w:sz w:val="28"/>
          <w:szCs w:val="28"/>
        </w:rPr>
      </w:pPr>
      <w:r w:rsidRPr="004947DD">
        <w:rPr>
          <w:rFonts w:ascii="Arial" w:hAnsi="Arial" w:cs="Arial"/>
          <w:sz w:val="28"/>
          <w:szCs w:val="28"/>
        </w:rPr>
        <w:t>D-510-5: Responding to a Request</w:t>
      </w:r>
    </w:p>
    <w:p w14:paraId="15A9E343" w14:textId="77777777" w:rsidR="00442E3E" w:rsidRPr="004947DD" w:rsidRDefault="00442E3E" w:rsidP="00442E3E">
      <w:pPr>
        <w:shd w:val="clear" w:color="auto" w:fill="FFFFFF"/>
        <w:spacing w:after="360" w:line="293" w:lineRule="atLeast"/>
        <w:rPr>
          <w:rFonts w:ascii="Arial" w:eastAsia="Times New Roman" w:hAnsi="Arial" w:cs="Arial"/>
          <w:color w:val="000000"/>
          <w:sz w:val="24"/>
          <w:szCs w:val="24"/>
        </w:rPr>
      </w:pPr>
      <w:r w:rsidRPr="004947DD">
        <w:rPr>
          <w:rFonts w:ascii="Arial" w:eastAsia="Times New Roman" w:hAnsi="Arial" w:cs="Arial"/>
          <w:color w:val="000000"/>
          <w:sz w:val="24"/>
          <w:szCs w:val="24"/>
        </w:rPr>
        <w:t>All requests made to secure site users must be handled within three business days.</w:t>
      </w:r>
    </w:p>
    <w:p w14:paraId="31803F28" w14:textId="02EA2EDF" w:rsidR="00442E3E" w:rsidRPr="004947DD" w:rsidRDefault="00442E3E" w:rsidP="00442E3E">
      <w:pPr>
        <w:shd w:val="clear" w:color="auto" w:fill="FFFFFF"/>
        <w:spacing w:after="360" w:line="293" w:lineRule="atLeast"/>
        <w:rPr>
          <w:rFonts w:ascii="Arial" w:eastAsia="Times New Roman" w:hAnsi="Arial" w:cs="Arial"/>
          <w:color w:val="000000"/>
          <w:sz w:val="24"/>
          <w:szCs w:val="24"/>
        </w:rPr>
      </w:pPr>
      <w:r w:rsidRPr="004947DD">
        <w:rPr>
          <w:rFonts w:ascii="Arial" w:eastAsia="Times New Roman" w:hAnsi="Arial" w:cs="Arial"/>
          <w:color w:val="000000"/>
          <w:sz w:val="24"/>
          <w:szCs w:val="24"/>
        </w:rPr>
        <w:t xml:space="preserve">Secure site users should cut and paste the criminal record, or the search result showing that no criminal record was found, into a blank Word document. The document </w:t>
      </w:r>
      <w:del w:id="1" w:author="LaCour,Laura" w:date="2022-06-14T13:39:00Z">
        <w:r w:rsidRPr="004947DD" w:rsidDel="00CD6ABD">
          <w:rPr>
            <w:rFonts w:ascii="Arial" w:eastAsia="Times New Roman" w:hAnsi="Arial" w:cs="Arial"/>
            <w:color w:val="000000"/>
            <w:sz w:val="24"/>
            <w:szCs w:val="24"/>
          </w:rPr>
          <w:delText xml:space="preserve">should </w:delText>
        </w:r>
      </w:del>
      <w:ins w:id="2" w:author="LaCour,Laura" w:date="2022-06-14T13:39:00Z">
        <w:r w:rsidR="00CD6ABD">
          <w:rPr>
            <w:rFonts w:ascii="Arial" w:eastAsia="Times New Roman" w:hAnsi="Arial" w:cs="Arial"/>
            <w:color w:val="000000"/>
            <w:sz w:val="24"/>
            <w:szCs w:val="24"/>
          </w:rPr>
          <w:t xml:space="preserve">must </w:t>
        </w:r>
      </w:ins>
      <w:r w:rsidRPr="004947DD">
        <w:rPr>
          <w:rFonts w:ascii="Arial" w:eastAsia="Times New Roman" w:hAnsi="Arial" w:cs="Arial"/>
          <w:color w:val="000000"/>
          <w:sz w:val="24"/>
          <w:szCs w:val="24"/>
        </w:rPr>
        <w:t>then be attached and forwarded to the requestor in an email with the subject line &lt;ENCRYPT&gt; CCH Response to ensure that it will be encrypted automatically.</w:t>
      </w:r>
    </w:p>
    <w:p w14:paraId="2003B5C1" w14:textId="77777777" w:rsidR="00442E3E" w:rsidRPr="004947DD" w:rsidRDefault="00442E3E" w:rsidP="00442E3E">
      <w:pPr>
        <w:shd w:val="clear" w:color="auto" w:fill="FFFFFF"/>
        <w:spacing w:after="360" w:line="293" w:lineRule="atLeast"/>
        <w:rPr>
          <w:rFonts w:ascii="Arial" w:eastAsia="Times New Roman" w:hAnsi="Arial" w:cs="Arial"/>
          <w:color w:val="000000"/>
          <w:sz w:val="24"/>
          <w:szCs w:val="24"/>
        </w:rPr>
      </w:pPr>
      <w:r w:rsidRPr="004947DD">
        <w:rPr>
          <w:rFonts w:ascii="Arial" w:eastAsia="Times New Roman" w:hAnsi="Arial" w:cs="Arial"/>
          <w:color w:val="000000"/>
          <w:sz w:val="24"/>
          <w:szCs w:val="24"/>
        </w:rPr>
        <w:t>Secure site users should include the following message in the email:</w:t>
      </w:r>
    </w:p>
    <w:p w14:paraId="496066E2" w14:textId="3A2DB360" w:rsidR="00442E3E" w:rsidRPr="004947DD" w:rsidDel="00805F0B" w:rsidRDefault="00442E3E" w:rsidP="00442E3E">
      <w:pPr>
        <w:shd w:val="clear" w:color="auto" w:fill="FFFFFF"/>
        <w:spacing w:line="293" w:lineRule="atLeast"/>
        <w:rPr>
          <w:del w:id="3" w:author="Shin,Dae" w:date="2022-04-27T14:35:00Z"/>
          <w:rFonts w:ascii="Arial" w:eastAsia="Times New Roman" w:hAnsi="Arial" w:cs="Arial"/>
          <w:color w:val="000000"/>
          <w:sz w:val="24"/>
          <w:szCs w:val="24"/>
        </w:rPr>
      </w:pPr>
      <w:del w:id="4" w:author="Shin,Dae" w:date="2022-04-27T14:35:00Z">
        <w:r w:rsidRPr="004947DD" w:rsidDel="00805F0B">
          <w:rPr>
            <w:rFonts w:ascii="Arial" w:eastAsia="Times New Roman" w:hAnsi="Arial" w:cs="Arial"/>
            <w:color w:val="000000"/>
            <w:sz w:val="24"/>
            <w:szCs w:val="24"/>
          </w:rPr>
          <w:delText>"Enclosed you will find the results of the CCH records search you requested. Within 24 hours of receipt of this email, you should print a hard copy of the record and enclose it in a sealed envelope with the notation "Confidential—Not for Re-release." The envelope containing the copy must be maintained in the customer case file. The CCH should be used for vocational rehabilitation planning purposes only. Once you have printed a hard copy of the record, the electronic copy should be deleted from your email and then deleted from your Deleted folder so that an electronic copy no longer exists on the server. For specific information about release of these records, refer to VRSM A-208-2: Release of Customer Criminal History Records."</w:delText>
        </w:r>
      </w:del>
    </w:p>
    <w:p w14:paraId="13B6ED7A" w14:textId="698EEFA2" w:rsidR="00E15310" w:rsidRDefault="00442E3E" w:rsidP="00CD6ABD">
      <w:pPr>
        <w:shd w:val="clear" w:color="auto" w:fill="FFFFFF"/>
        <w:spacing w:after="360" w:line="293" w:lineRule="atLeast"/>
        <w:rPr>
          <w:rFonts w:ascii="Arial" w:eastAsia="Times New Roman" w:hAnsi="Arial" w:cs="Arial"/>
          <w:color w:val="000000"/>
          <w:sz w:val="24"/>
          <w:szCs w:val="24"/>
        </w:rPr>
      </w:pPr>
      <w:del w:id="5" w:author="Shin,Dae" w:date="2022-04-27T14:35:00Z">
        <w:r w:rsidRPr="004947DD" w:rsidDel="00805F0B">
          <w:rPr>
            <w:rFonts w:ascii="Arial" w:eastAsia="Times New Roman" w:hAnsi="Arial" w:cs="Arial"/>
            <w:color w:val="000000"/>
            <w:sz w:val="24"/>
            <w:szCs w:val="24"/>
          </w:rPr>
          <w:delText>A response template should instruct the requestor to use the same process to delete the criminal history information from the electronic system within 24 hours of the time and date the record is sent and ensure that the hard copy is maintained as outlined in </w:delText>
        </w:r>
        <w:r w:rsidRPr="004947DD" w:rsidDel="00805F0B">
          <w:rPr>
            <w:rFonts w:ascii="Arial" w:eastAsia="Times New Roman" w:hAnsi="Arial" w:cs="Arial"/>
            <w:color w:val="000000"/>
            <w:sz w:val="24"/>
            <w:szCs w:val="24"/>
          </w:rPr>
          <w:fldChar w:fldCharType="begin"/>
        </w:r>
        <w:r w:rsidRPr="004947DD" w:rsidDel="00805F0B">
          <w:rPr>
            <w:rFonts w:ascii="Arial" w:eastAsia="Times New Roman" w:hAnsi="Arial" w:cs="Arial"/>
            <w:color w:val="000000"/>
            <w:sz w:val="24"/>
            <w:szCs w:val="24"/>
          </w:rPr>
          <w:delInstrText xml:space="preserve"> HYPERLINK "https://twc.texas.gov/vr-services-manual/vrsm-b-400" \l "b405-4" </w:delInstrText>
        </w:r>
        <w:r w:rsidRPr="004947DD" w:rsidDel="00805F0B">
          <w:rPr>
            <w:rFonts w:ascii="Arial" w:eastAsia="Times New Roman" w:hAnsi="Arial" w:cs="Arial"/>
            <w:color w:val="000000"/>
            <w:sz w:val="24"/>
            <w:szCs w:val="24"/>
          </w:rPr>
          <w:fldChar w:fldCharType="separate"/>
        </w:r>
        <w:r w:rsidRPr="004947DD" w:rsidDel="00805F0B">
          <w:rPr>
            <w:rFonts w:ascii="Arial" w:eastAsia="Times New Roman" w:hAnsi="Arial" w:cs="Arial"/>
            <w:color w:val="003399"/>
            <w:sz w:val="24"/>
            <w:szCs w:val="24"/>
            <w:u w:val="single"/>
          </w:rPr>
          <w:delText>VRSM B-405-4, Evaluating and Documenting Computerized Criminal History Results</w:delText>
        </w:r>
        <w:r w:rsidRPr="004947DD" w:rsidDel="00805F0B">
          <w:rPr>
            <w:rFonts w:ascii="Arial" w:eastAsia="Times New Roman" w:hAnsi="Arial" w:cs="Arial"/>
            <w:color w:val="000000"/>
            <w:sz w:val="24"/>
            <w:szCs w:val="24"/>
          </w:rPr>
          <w:fldChar w:fldCharType="end"/>
        </w:r>
      </w:del>
      <w:del w:id="6" w:author="Shin,Dae" w:date="2022-04-27T14:37:00Z">
        <w:r w:rsidRPr="004947DD" w:rsidDel="00E15310">
          <w:rPr>
            <w:rFonts w:ascii="Arial" w:eastAsia="Times New Roman" w:hAnsi="Arial" w:cs="Arial"/>
            <w:color w:val="000000"/>
            <w:sz w:val="24"/>
            <w:szCs w:val="24"/>
          </w:rPr>
          <w:delText>.</w:delText>
        </w:r>
      </w:del>
    </w:p>
    <w:p w14:paraId="4830FF96" w14:textId="77777777" w:rsidR="00CD6ABD" w:rsidRPr="003F75BC" w:rsidRDefault="00CD6ABD" w:rsidP="00CD6ABD">
      <w:pPr>
        <w:shd w:val="clear" w:color="auto" w:fill="FFFFFF"/>
        <w:spacing w:after="360" w:line="293" w:lineRule="atLeast"/>
        <w:rPr>
          <w:ins w:id="7" w:author="LaCour,Laura" w:date="2022-06-14T13:41:00Z"/>
          <w:rFonts w:ascii="Arial" w:hAnsi="Arial" w:cs="Arial"/>
          <w:sz w:val="24"/>
          <w:szCs w:val="24"/>
          <w:lang w:val="en"/>
        </w:rPr>
      </w:pPr>
      <w:ins w:id="8" w:author="LaCour,Laura" w:date="2022-06-14T13:41:00Z">
        <w:r w:rsidRPr="003F75BC">
          <w:rPr>
            <w:rFonts w:ascii="Arial" w:eastAsia="Times New Roman" w:hAnsi="Arial" w:cs="Arial"/>
            <w:color w:val="000000"/>
            <w:sz w:val="24"/>
            <w:szCs w:val="24"/>
          </w:rPr>
          <w:t>"Enclosed you will find the results of the</w:t>
        </w:r>
        <w:r>
          <w:rPr>
            <w:rFonts w:ascii="Arial" w:eastAsia="Times New Roman" w:hAnsi="Arial" w:cs="Arial"/>
            <w:color w:val="000000"/>
            <w:sz w:val="24"/>
            <w:szCs w:val="24"/>
          </w:rPr>
          <w:t xml:space="preserve"> </w:t>
        </w:r>
        <w:r w:rsidRPr="003F75BC">
          <w:rPr>
            <w:rFonts w:ascii="Arial" w:eastAsia="Times New Roman" w:hAnsi="Arial" w:cs="Arial"/>
            <w:color w:val="000000"/>
            <w:sz w:val="24"/>
            <w:szCs w:val="24"/>
          </w:rPr>
          <w:t>CCH records search you requested. The CCH should be used for vocational rehabilitation</w:t>
        </w:r>
        <w:r>
          <w:rPr>
            <w:rFonts w:ascii="Arial" w:eastAsia="Times New Roman" w:hAnsi="Arial" w:cs="Arial"/>
            <w:color w:val="000000"/>
            <w:sz w:val="24"/>
            <w:szCs w:val="24"/>
          </w:rPr>
          <w:t xml:space="preserve"> (VR)</w:t>
        </w:r>
        <w:r w:rsidRPr="003F75BC">
          <w:rPr>
            <w:rFonts w:ascii="Arial" w:eastAsia="Times New Roman" w:hAnsi="Arial" w:cs="Arial"/>
            <w:color w:val="000000"/>
            <w:sz w:val="24"/>
            <w:szCs w:val="24"/>
          </w:rPr>
          <w:t xml:space="preserve"> planning purposes only. </w:t>
        </w:r>
        <w:r w:rsidRPr="003F75BC">
          <w:rPr>
            <w:rFonts w:ascii="Arial" w:hAnsi="Arial" w:cs="Arial"/>
            <w:sz w:val="24"/>
            <w:szCs w:val="24"/>
            <w:lang w:val="en"/>
          </w:rPr>
          <w:t>The CCH results must be purged and destroyed (</w:t>
        </w:r>
        <w:r>
          <w:rPr>
            <w:rFonts w:ascii="Arial" w:hAnsi="Arial" w:cs="Arial"/>
            <w:sz w:val="24"/>
            <w:szCs w:val="24"/>
            <w:lang w:val="en"/>
          </w:rPr>
          <w:t>for example</w:t>
        </w:r>
        <w:r w:rsidRPr="003F75BC">
          <w:rPr>
            <w:rFonts w:ascii="Arial" w:hAnsi="Arial" w:cs="Arial"/>
            <w:sz w:val="24"/>
            <w:szCs w:val="24"/>
            <w:lang w:val="en"/>
          </w:rPr>
          <w:t xml:space="preserve">, </w:t>
        </w:r>
        <w:r w:rsidRPr="003F75BC">
          <w:rPr>
            <w:rFonts w:ascii="Arial" w:eastAsia="Times New Roman" w:hAnsi="Arial" w:cs="Arial"/>
            <w:color w:val="000000"/>
            <w:sz w:val="24"/>
            <w:szCs w:val="24"/>
          </w:rPr>
          <w:t>deleting</w:t>
        </w:r>
        <w:r>
          <w:rPr>
            <w:rFonts w:ascii="Arial" w:eastAsia="Times New Roman" w:hAnsi="Arial" w:cs="Arial"/>
            <w:color w:val="000000"/>
            <w:sz w:val="24"/>
            <w:szCs w:val="24"/>
          </w:rPr>
          <w:t xml:space="preserve"> them</w:t>
        </w:r>
        <w:r w:rsidRPr="003F75BC">
          <w:rPr>
            <w:rFonts w:ascii="Arial" w:eastAsia="Times New Roman" w:hAnsi="Arial" w:cs="Arial"/>
            <w:color w:val="000000"/>
            <w:sz w:val="24"/>
            <w:szCs w:val="24"/>
          </w:rPr>
          <w:t xml:space="preserve"> from email and then deleting </w:t>
        </w:r>
        <w:r>
          <w:rPr>
            <w:rFonts w:ascii="Arial" w:eastAsia="Times New Roman" w:hAnsi="Arial" w:cs="Arial"/>
            <w:color w:val="000000"/>
            <w:sz w:val="24"/>
            <w:szCs w:val="24"/>
          </w:rPr>
          <w:t xml:space="preserve">them </w:t>
        </w:r>
        <w:r w:rsidRPr="003F75BC">
          <w:rPr>
            <w:rFonts w:ascii="Arial" w:eastAsia="Times New Roman" w:hAnsi="Arial" w:cs="Arial"/>
            <w:color w:val="000000"/>
            <w:sz w:val="24"/>
            <w:szCs w:val="24"/>
          </w:rPr>
          <w:t xml:space="preserve">from </w:t>
        </w:r>
        <w:r>
          <w:rPr>
            <w:rFonts w:ascii="Arial" w:eastAsia="Times New Roman" w:hAnsi="Arial" w:cs="Arial"/>
            <w:color w:val="000000"/>
            <w:sz w:val="24"/>
            <w:szCs w:val="24"/>
          </w:rPr>
          <w:t>the</w:t>
        </w:r>
        <w:r w:rsidRPr="003F75BC">
          <w:rPr>
            <w:rFonts w:ascii="Arial" w:eastAsia="Times New Roman" w:hAnsi="Arial" w:cs="Arial"/>
            <w:color w:val="000000"/>
            <w:sz w:val="24"/>
            <w:szCs w:val="24"/>
          </w:rPr>
          <w:t xml:space="preserve"> </w:t>
        </w:r>
        <w:r>
          <w:rPr>
            <w:rFonts w:ascii="Arial" w:eastAsia="Times New Roman" w:hAnsi="Arial" w:cs="Arial"/>
            <w:color w:val="000000"/>
            <w:sz w:val="24"/>
            <w:szCs w:val="24"/>
          </w:rPr>
          <w:t>D</w:t>
        </w:r>
        <w:r w:rsidRPr="003F75BC">
          <w:rPr>
            <w:rFonts w:ascii="Arial" w:eastAsia="Times New Roman" w:hAnsi="Arial" w:cs="Arial"/>
            <w:color w:val="000000"/>
            <w:sz w:val="24"/>
            <w:szCs w:val="24"/>
          </w:rPr>
          <w:t xml:space="preserve">eleted folder in </w:t>
        </w:r>
        <w:r>
          <w:rPr>
            <w:rFonts w:ascii="Arial" w:eastAsia="Times New Roman" w:hAnsi="Arial" w:cs="Arial"/>
            <w:color w:val="000000"/>
            <w:sz w:val="24"/>
            <w:szCs w:val="24"/>
          </w:rPr>
          <w:t>the email application, such as O</w:t>
        </w:r>
        <w:r w:rsidRPr="003F75BC">
          <w:rPr>
            <w:rFonts w:ascii="Arial" w:eastAsia="Times New Roman" w:hAnsi="Arial" w:cs="Arial"/>
            <w:color w:val="000000"/>
            <w:sz w:val="24"/>
            <w:szCs w:val="24"/>
          </w:rPr>
          <w:t>utlook)</w:t>
        </w:r>
        <w:r w:rsidRPr="003F75BC">
          <w:rPr>
            <w:rFonts w:ascii="Arial" w:hAnsi="Arial" w:cs="Arial"/>
            <w:sz w:val="24"/>
            <w:szCs w:val="24"/>
            <w:lang w:val="en"/>
          </w:rPr>
          <w:t xml:space="preserve"> immediately after the criminal history record has served </w:t>
        </w:r>
        <w:r>
          <w:rPr>
            <w:rFonts w:ascii="Arial" w:hAnsi="Arial" w:cs="Arial"/>
            <w:sz w:val="24"/>
            <w:szCs w:val="24"/>
            <w:lang w:val="en"/>
          </w:rPr>
          <w:t>its</w:t>
        </w:r>
        <w:r w:rsidRPr="003F75BC">
          <w:rPr>
            <w:rFonts w:ascii="Arial" w:hAnsi="Arial" w:cs="Arial"/>
            <w:sz w:val="24"/>
            <w:szCs w:val="24"/>
            <w:lang w:val="en"/>
          </w:rPr>
          <w:t xml:space="preserve"> immediate purpose for which </w:t>
        </w:r>
        <w:r w:rsidRPr="003F75BC">
          <w:rPr>
            <w:rFonts w:ascii="Arial" w:hAnsi="Arial" w:cs="Arial"/>
            <w:sz w:val="24"/>
            <w:szCs w:val="24"/>
            <w:lang w:val="en"/>
          </w:rPr>
          <w:lastRenderedPageBreak/>
          <w:t xml:space="preserve">it was obtained. For example, after the VR counselor discusses the implication of the CCH results with the customer, the VR counselor </w:t>
        </w:r>
        <w:r>
          <w:rPr>
            <w:rFonts w:ascii="Arial" w:hAnsi="Arial" w:cs="Arial"/>
            <w:sz w:val="24"/>
            <w:szCs w:val="24"/>
            <w:lang w:val="en"/>
          </w:rPr>
          <w:t>must</w:t>
        </w:r>
        <w:r w:rsidRPr="003F75BC">
          <w:rPr>
            <w:rFonts w:ascii="Arial" w:hAnsi="Arial" w:cs="Arial"/>
            <w:sz w:val="24"/>
            <w:szCs w:val="24"/>
            <w:lang w:val="en"/>
          </w:rPr>
          <w:t xml:space="preserve"> immediately destroy the CCH results. </w:t>
        </w:r>
        <w:r>
          <w:rPr>
            <w:rFonts w:ascii="Arial" w:hAnsi="Arial" w:cs="Arial"/>
            <w:sz w:val="24"/>
            <w:szCs w:val="24"/>
            <w:lang w:val="en"/>
          </w:rPr>
          <w:t xml:space="preserve">VR may release </w:t>
        </w:r>
        <w:r>
          <w:rPr>
            <w:rFonts w:ascii="Arial" w:eastAsia="Times New Roman" w:hAnsi="Arial" w:cs="Arial"/>
            <w:color w:val="000000"/>
            <w:sz w:val="24"/>
            <w:szCs w:val="24"/>
          </w:rPr>
          <w:t>t</w:t>
        </w:r>
        <w:r w:rsidRPr="003F75BC">
          <w:rPr>
            <w:rFonts w:ascii="Arial" w:eastAsia="Times New Roman" w:hAnsi="Arial" w:cs="Arial"/>
            <w:color w:val="000000"/>
            <w:sz w:val="24"/>
            <w:szCs w:val="24"/>
          </w:rPr>
          <w:t>he fingerprint</w:t>
        </w:r>
        <w:r>
          <w:rPr>
            <w:rFonts w:ascii="Arial" w:eastAsia="Times New Roman" w:hAnsi="Arial" w:cs="Arial"/>
            <w:color w:val="000000"/>
            <w:sz w:val="24"/>
            <w:szCs w:val="24"/>
          </w:rPr>
          <w:t>-based</w:t>
        </w:r>
        <w:r w:rsidRPr="003F75BC">
          <w:rPr>
            <w:rFonts w:ascii="Arial" w:eastAsia="Times New Roman" w:hAnsi="Arial" w:cs="Arial"/>
            <w:color w:val="000000"/>
            <w:sz w:val="24"/>
            <w:szCs w:val="24"/>
          </w:rPr>
          <w:t xml:space="preserve"> CCH results to the customer or customer’s representative if there is a valid release or written request prior to the destruction of the fingerprint</w:t>
        </w:r>
        <w:r>
          <w:rPr>
            <w:rFonts w:ascii="Arial" w:eastAsia="Times New Roman" w:hAnsi="Arial" w:cs="Arial"/>
            <w:color w:val="000000"/>
            <w:sz w:val="24"/>
            <w:szCs w:val="24"/>
          </w:rPr>
          <w:t>-based</w:t>
        </w:r>
        <w:r w:rsidRPr="003F75BC">
          <w:rPr>
            <w:rFonts w:ascii="Arial" w:eastAsia="Times New Roman" w:hAnsi="Arial" w:cs="Arial"/>
            <w:color w:val="000000"/>
            <w:sz w:val="24"/>
            <w:szCs w:val="24"/>
          </w:rPr>
          <w:t xml:space="preserve"> CCH results by the VR counselor. </w:t>
        </w:r>
        <w:r w:rsidRPr="003F75BC">
          <w:rPr>
            <w:rFonts w:ascii="Arial" w:hAnsi="Arial" w:cs="Arial"/>
            <w:sz w:val="24"/>
            <w:szCs w:val="24"/>
            <w:lang w:val="en"/>
          </w:rPr>
          <w:t xml:space="preserve">The name-based CCH results are not to be printed for any reason. </w:t>
        </w:r>
        <w:r w:rsidRPr="003F75BC">
          <w:rPr>
            <w:rFonts w:ascii="Arial" w:eastAsia="Times New Roman" w:hAnsi="Arial" w:cs="Arial"/>
            <w:color w:val="000000"/>
            <w:sz w:val="24"/>
            <w:szCs w:val="24"/>
          </w:rPr>
          <w:t xml:space="preserve">For specific information about release of these records, refer to </w:t>
        </w:r>
        <w:r>
          <w:fldChar w:fldCharType="begin"/>
        </w:r>
        <w:r>
          <w:instrText xml:space="preserve"> HYPERLINK "https://twc.texas.gov/vr-services-manual/vrsm-a-200" \l "a208-2" </w:instrText>
        </w:r>
        <w:r>
          <w:fldChar w:fldCharType="separate"/>
        </w:r>
        <w:r w:rsidRPr="003F75BC">
          <w:rPr>
            <w:rStyle w:val="Hyperlink"/>
            <w:rFonts w:ascii="Arial" w:hAnsi="Arial" w:cs="Arial"/>
            <w:sz w:val="24"/>
            <w:szCs w:val="24"/>
            <w:lang w:val="en"/>
          </w:rPr>
          <w:t>VRSM A-208-2: Release of Customer Criminal History Records</w:t>
        </w:r>
        <w:r>
          <w:rPr>
            <w:rStyle w:val="Hyperlink"/>
            <w:rFonts w:ascii="Arial" w:hAnsi="Arial" w:cs="Arial"/>
            <w:sz w:val="24"/>
            <w:szCs w:val="24"/>
            <w:lang w:val="en"/>
          </w:rPr>
          <w:fldChar w:fldCharType="end"/>
        </w:r>
        <w:r w:rsidRPr="003F75BC">
          <w:rPr>
            <w:rFonts w:ascii="Arial" w:eastAsia="Times New Roman" w:hAnsi="Arial" w:cs="Arial"/>
            <w:color w:val="000000"/>
            <w:sz w:val="24"/>
            <w:szCs w:val="24"/>
          </w:rPr>
          <w:t xml:space="preserve">. </w:t>
        </w:r>
        <w:r>
          <w:rPr>
            <w:rFonts w:ascii="Arial" w:hAnsi="Arial" w:cs="Arial"/>
            <w:sz w:val="24"/>
            <w:szCs w:val="24"/>
          </w:rPr>
          <w:t>Neither</w:t>
        </w:r>
        <w:r w:rsidRPr="003F75BC">
          <w:rPr>
            <w:rFonts w:ascii="Arial" w:hAnsi="Arial" w:cs="Arial"/>
            <w:sz w:val="24"/>
            <w:szCs w:val="24"/>
          </w:rPr>
          <w:t xml:space="preserve"> type of</w:t>
        </w:r>
        <w:r w:rsidRPr="003F75BC">
          <w:rPr>
            <w:rFonts w:ascii="Arial" w:hAnsi="Arial" w:cs="Arial"/>
            <w:sz w:val="24"/>
            <w:szCs w:val="24"/>
            <w:lang w:val="en"/>
          </w:rPr>
          <w:t xml:space="preserve"> CCH result (</w:t>
        </w:r>
        <w:r>
          <w:rPr>
            <w:rFonts w:ascii="Arial" w:hAnsi="Arial" w:cs="Arial"/>
            <w:sz w:val="24"/>
            <w:szCs w:val="24"/>
            <w:lang w:val="en"/>
          </w:rPr>
          <w:t>n</w:t>
        </w:r>
        <w:r w:rsidRPr="003F75BC">
          <w:rPr>
            <w:rFonts w:ascii="Arial" w:hAnsi="Arial" w:cs="Arial"/>
            <w:sz w:val="24"/>
            <w:szCs w:val="24"/>
            <w:lang w:val="en"/>
          </w:rPr>
          <w:t xml:space="preserve">ame-based </w:t>
        </w:r>
        <w:r>
          <w:rPr>
            <w:rFonts w:ascii="Arial" w:hAnsi="Arial" w:cs="Arial"/>
            <w:sz w:val="24"/>
            <w:szCs w:val="24"/>
            <w:lang w:val="en"/>
          </w:rPr>
          <w:t>or</w:t>
        </w:r>
        <w:r w:rsidRPr="003F75BC">
          <w:rPr>
            <w:rFonts w:ascii="Arial" w:hAnsi="Arial" w:cs="Arial"/>
            <w:sz w:val="24"/>
            <w:szCs w:val="24"/>
            <w:lang w:val="en"/>
          </w:rPr>
          <w:t xml:space="preserve"> </w:t>
        </w:r>
        <w:r>
          <w:rPr>
            <w:rFonts w:ascii="Arial" w:hAnsi="Arial" w:cs="Arial"/>
            <w:sz w:val="24"/>
            <w:szCs w:val="24"/>
            <w:lang w:val="en"/>
          </w:rPr>
          <w:t>f</w:t>
        </w:r>
        <w:r w:rsidRPr="003F75BC">
          <w:rPr>
            <w:rFonts w:ascii="Arial" w:hAnsi="Arial" w:cs="Arial"/>
            <w:sz w:val="24"/>
            <w:szCs w:val="24"/>
            <w:lang w:val="en"/>
          </w:rPr>
          <w:t>ingerprint</w:t>
        </w:r>
        <w:r>
          <w:rPr>
            <w:rFonts w:ascii="Arial" w:hAnsi="Arial" w:cs="Arial"/>
            <w:sz w:val="24"/>
            <w:szCs w:val="24"/>
            <w:lang w:val="en"/>
          </w:rPr>
          <w:t>-based</w:t>
        </w:r>
        <w:r w:rsidRPr="003F75BC">
          <w:rPr>
            <w:rFonts w:ascii="Arial" w:hAnsi="Arial" w:cs="Arial"/>
            <w:sz w:val="24"/>
            <w:szCs w:val="24"/>
            <w:lang w:val="en"/>
          </w:rPr>
          <w:t>) are not to be stored in a paper case file or the customer’s virtual case file under any circumstances.</w:t>
        </w:r>
        <w:r w:rsidRPr="003F75BC">
          <w:rPr>
            <w:rFonts w:ascii="Arial" w:eastAsia="Times New Roman" w:hAnsi="Arial" w:cs="Arial"/>
            <w:color w:val="000000"/>
            <w:sz w:val="24"/>
            <w:szCs w:val="24"/>
          </w:rPr>
          <w:t>"</w:t>
        </w:r>
      </w:ins>
    </w:p>
    <w:p w14:paraId="1ACA038C" w14:textId="77777777" w:rsidR="00CD6ABD" w:rsidRPr="003F75BC" w:rsidRDefault="00CD6ABD" w:rsidP="00CD6ABD">
      <w:pPr>
        <w:shd w:val="clear" w:color="auto" w:fill="FFFFFF"/>
        <w:spacing w:after="360" w:line="293" w:lineRule="atLeast"/>
        <w:rPr>
          <w:ins w:id="9" w:author="LaCour,Laura" w:date="2022-06-14T13:41:00Z"/>
          <w:rFonts w:ascii="Arial" w:eastAsia="Times New Roman" w:hAnsi="Arial" w:cs="Arial"/>
          <w:color w:val="000000"/>
          <w:sz w:val="24"/>
          <w:szCs w:val="24"/>
        </w:rPr>
      </w:pPr>
      <w:ins w:id="10" w:author="LaCour,Laura" w:date="2022-06-14T13:41:00Z">
        <w:r w:rsidRPr="003F75BC">
          <w:rPr>
            <w:rFonts w:ascii="Arial" w:eastAsia="Times New Roman" w:hAnsi="Arial" w:cs="Arial"/>
            <w:color w:val="000000"/>
            <w:sz w:val="24"/>
            <w:szCs w:val="24"/>
          </w:rPr>
          <w:t xml:space="preserve">A response template </w:t>
        </w:r>
        <w:r>
          <w:rPr>
            <w:rFonts w:ascii="Arial" w:eastAsia="Times New Roman" w:hAnsi="Arial" w:cs="Arial"/>
            <w:color w:val="000000"/>
            <w:sz w:val="24"/>
            <w:szCs w:val="24"/>
          </w:rPr>
          <w:t>must</w:t>
        </w:r>
        <w:r w:rsidRPr="003F75BC">
          <w:rPr>
            <w:rFonts w:ascii="Arial" w:eastAsia="Times New Roman" w:hAnsi="Arial" w:cs="Arial"/>
            <w:color w:val="000000"/>
            <w:sz w:val="24"/>
            <w:szCs w:val="24"/>
          </w:rPr>
          <w:t xml:space="preserve"> instruct the requestor to use the same process to delete the criminal history information from the electronic system.</w:t>
        </w:r>
      </w:ins>
    </w:p>
    <w:p w14:paraId="52F6D478" w14:textId="77777777" w:rsidR="00CD6ABD" w:rsidRPr="003F75BC" w:rsidRDefault="00CD6ABD" w:rsidP="00CD6ABD">
      <w:pPr>
        <w:shd w:val="clear" w:color="auto" w:fill="FFFFFF"/>
        <w:spacing w:after="360" w:line="293" w:lineRule="atLeast"/>
        <w:rPr>
          <w:ins w:id="11" w:author="LaCour,Laura" w:date="2022-06-14T13:41:00Z"/>
          <w:rFonts w:ascii="Arial" w:eastAsia="Times New Roman" w:hAnsi="Arial" w:cs="Arial"/>
          <w:color w:val="000000"/>
          <w:sz w:val="24"/>
          <w:szCs w:val="24"/>
        </w:rPr>
      </w:pPr>
      <w:ins w:id="12" w:author="LaCour,Laura" w:date="2022-06-14T13:41:00Z">
        <w:r>
          <w:rPr>
            <w:rFonts w:ascii="Arial" w:eastAsia="Times New Roman" w:hAnsi="Arial" w:cs="Arial"/>
            <w:color w:val="000000"/>
            <w:sz w:val="24"/>
            <w:szCs w:val="24"/>
          </w:rPr>
          <w:t>…</w:t>
        </w:r>
      </w:ins>
    </w:p>
    <w:p w14:paraId="2B8BF737" w14:textId="77777777" w:rsidR="00CD6ABD" w:rsidRPr="004947DD" w:rsidRDefault="00CD6ABD" w:rsidP="00CD6ABD">
      <w:pPr>
        <w:shd w:val="clear" w:color="auto" w:fill="FFFFFF"/>
        <w:spacing w:after="360" w:line="293" w:lineRule="atLeast"/>
        <w:rPr>
          <w:ins w:id="13" w:author="Shin,Dae" w:date="2022-04-27T14:37:00Z"/>
          <w:rFonts w:ascii="Arial" w:eastAsia="Times New Roman" w:hAnsi="Arial" w:cs="Arial"/>
          <w:color w:val="000000"/>
          <w:sz w:val="24"/>
          <w:szCs w:val="24"/>
        </w:rPr>
      </w:pPr>
    </w:p>
    <w:p w14:paraId="17783E0D" w14:textId="3268A95D" w:rsidR="0034477F" w:rsidRPr="004947DD" w:rsidRDefault="004947DD">
      <w:pPr>
        <w:rPr>
          <w:rFonts w:ascii="Arial" w:hAnsi="Arial" w:cs="Arial"/>
          <w:sz w:val="24"/>
          <w:szCs w:val="24"/>
        </w:rPr>
      </w:pPr>
      <w:r>
        <w:rPr>
          <w:rFonts w:ascii="Arial" w:eastAsia="Times New Roman" w:hAnsi="Arial" w:cs="Arial"/>
          <w:color w:val="000000"/>
          <w:sz w:val="24"/>
          <w:szCs w:val="24"/>
        </w:rPr>
        <w:t>…</w:t>
      </w:r>
    </w:p>
    <w:sectPr w:rsidR="0034477F" w:rsidRPr="00494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84A46"/>
    <w:multiLevelType w:val="multilevel"/>
    <w:tmpl w:val="3184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F40E8D"/>
    <w:multiLevelType w:val="multilevel"/>
    <w:tmpl w:val="ECAC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C56CC3"/>
    <w:multiLevelType w:val="multilevel"/>
    <w:tmpl w:val="8FB8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BB45B2"/>
    <w:multiLevelType w:val="multilevel"/>
    <w:tmpl w:val="187E2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5712DD"/>
    <w:multiLevelType w:val="multilevel"/>
    <w:tmpl w:val="994C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6D07E5"/>
    <w:multiLevelType w:val="multilevel"/>
    <w:tmpl w:val="2FE8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rson w15:author="LaCour,Laura">
    <w15:presenceInfo w15:providerId="AD" w15:userId="S::Laura.LaCour@twc.state.tx.us::5d9c3875-98ef-45bf-bd56-7339602b4792"/>
  </w15:person>
  <w15:person w15:author="Shin,Dae">
    <w15:presenceInfo w15:providerId="AD" w15:userId="S::dae.shin@twc.state.tx.us::15b6e7e0-f143-46f8-8d6b-681fc8e517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67"/>
    <w:rsid w:val="001E0B4A"/>
    <w:rsid w:val="001F3575"/>
    <w:rsid w:val="002F55F5"/>
    <w:rsid w:val="00442E3E"/>
    <w:rsid w:val="004947DD"/>
    <w:rsid w:val="004D2DCB"/>
    <w:rsid w:val="00611F40"/>
    <w:rsid w:val="007F7CB0"/>
    <w:rsid w:val="00803737"/>
    <w:rsid w:val="00805F0B"/>
    <w:rsid w:val="00875D66"/>
    <w:rsid w:val="00A404DB"/>
    <w:rsid w:val="00AA6C06"/>
    <w:rsid w:val="00AB600D"/>
    <w:rsid w:val="00B00B06"/>
    <w:rsid w:val="00B213A6"/>
    <w:rsid w:val="00B57577"/>
    <w:rsid w:val="00CC628B"/>
    <w:rsid w:val="00CD6ABD"/>
    <w:rsid w:val="00E15310"/>
    <w:rsid w:val="00E31A79"/>
    <w:rsid w:val="00F011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3305"/>
  <w15:chartTrackingRefBased/>
  <w15:docId w15:val="{7B863465-91EF-4B58-9487-65121A19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47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42E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2E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2E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2E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2E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2E3E"/>
    <w:rPr>
      <w:color w:val="0000FF"/>
      <w:u w:val="single"/>
    </w:rPr>
  </w:style>
  <w:style w:type="character" w:styleId="FollowedHyperlink">
    <w:name w:val="FollowedHyperlink"/>
    <w:basedOn w:val="DefaultParagraphFont"/>
    <w:uiPriority w:val="99"/>
    <w:semiHidden/>
    <w:unhideWhenUsed/>
    <w:rsid w:val="00B213A6"/>
    <w:rPr>
      <w:color w:val="954F72" w:themeColor="followedHyperlink"/>
      <w:u w:val="single"/>
    </w:rPr>
  </w:style>
  <w:style w:type="character" w:customStyle="1" w:styleId="Heading1Char">
    <w:name w:val="Heading 1 Char"/>
    <w:basedOn w:val="DefaultParagraphFont"/>
    <w:link w:val="Heading1"/>
    <w:uiPriority w:val="9"/>
    <w:rsid w:val="004947D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2622">
      <w:bodyDiv w:val="1"/>
      <w:marLeft w:val="0"/>
      <w:marRight w:val="0"/>
      <w:marTop w:val="0"/>
      <w:marBottom w:val="0"/>
      <w:divBdr>
        <w:top w:val="none" w:sz="0" w:space="0" w:color="auto"/>
        <w:left w:val="none" w:sz="0" w:space="0" w:color="auto"/>
        <w:bottom w:val="none" w:sz="0" w:space="0" w:color="auto"/>
        <w:right w:val="none" w:sz="0" w:space="0" w:color="auto"/>
      </w:divBdr>
      <w:divsChild>
        <w:div w:id="1208102398">
          <w:marLeft w:val="0"/>
          <w:marRight w:val="0"/>
          <w:marTop w:val="0"/>
          <w:marBottom w:val="0"/>
          <w:divBdr>
            <w:top w:val="none" w:sz="0" w:space="0" w:color="auto"/>
            <w:left w:val="none" w:sz="0" w:space="0" w:color="auto"/>
            <w:bottom w:val="none" w:sz="0" w:space="0" w:color="auto"/>
            <w:right w:val="none" w:sz="0" w:space="0" w:color="auto"/>
          </w:divBdr>
          <w:divsChild>
            <w:div w:id="640501314">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 w:id="1480615595">
      <w:bodyDiv w:val="1"/>
      <w:marLeft w:val="0"/>
      <w:marRight w:val="0"/>
      <w:marTop w:val="0"/>
      <w:marBottom w:val="0"/>
      <w:divBdr>
        <w:top w:val="none" w:sz="0" w:space="0" w:color="auto"/>
        <w:left w:val="none" w:sz="0" w:space="0" w:color="auto"/>
        <w:bottom w:val="none" w:sz="0" w:space="0" w:color="auto"/>
        <w:right w:val="none" w:sz="0" w:space="0" w:color="auto"/>
      </w:divBdr>
      <w:divsChild>
        <w:div w:id="1824853455">
          <w:marLeft w:val="0"/>
          <w:marRight w:val="0"/>
          <w:marTop w:val="0"/>
          <w:marBottom w:val="0"/>
          <w:divBdr>
            <w:top w:val="none" w:sz="0" w:space="0" w:color="auto"/>
            <w:left w:val="none" w:sz="0" w:space="0" w:color="auto"/>
            <w:bottom w:val="none" w:sz="0" w:space="0" w:color="auto"/>
            <w:right w:val="none" w:sz="0" w:space="0" w:color="auto"/>
          </w:divBdr>
          <w:divsChild>
            <w:div w:id="1507017676">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 w:id="1542521346">
      <w:bodyDiv w:val="1"/>
      <w:marLeft w:val="0"/>
      <w:marRight w:val="0"/>
      <w:marTop w:val="0"/>
      <w:marBottom w:val="0"/>
      <w:divBdr>
        <w:top w:val="none" w:sz="0" w:space="0" w:color="auto"/>
        <w:left w:val="none" w:sz="0" w:space="0" w:color="auto"/>
        <w:bottom w:val="none" w:sz="0" w:space="0" w:color="auto"/>
        <w:right w:val="none" w:sz="0" w:space="0" w:color="auto"/>
      </w:divBdr>
    </w:div>
    <w:div w:id="1711415450">
      <w:bodyDiv w:val="1"/>
      <w:marLeft w:val="0"/>
      <w:marRight w:val="0"/>
      <w:marTop w:val="0"/>
      <w:marBottom w:val="0"/>
      <w:divBdr>
        <w:top w:val="none" w:sz="0" w:space="0" w:color="auto"/>
        <w:left w:val="none" w:sz="0" w:space="0" w:color="auto"/>
        <w:bottom w:val="none" w:sz="0" w:space="0" w:color="auto"/>
        <w:right w:val="none" w:sz="0" w:space="0" w:color="auto"/>
      </w:divBdr>
    </w:div>
    <w:div w:id="2036611827">
      <w:bodyDiv w:val="1"/>
      <w:marLeft w:val="0"/>
      <w:marRight w:val="0"/>
      <w:marTop w:val="0"/>
      <w:marBottom w:val="0"/>
      <w:divBdr>
        <w:top w:val="none" w:sz="0" w:space="0" w:color="auto"/>
        <w:left w:val="none" w:sz="0" w:space="0" w:color="auto"/>
        <w:bottom w:val="none" w:sz="0" w:space="0" w:color="auto"/>
        <w:right w:val="none" w:sz="0" w:space="0" w:color="auto"/>
      </w:divBdr>
      <w:divsChild>
        <w:div w:id="373965752">
          <w:marLeft w:val="0"/>
          <w:marRight w:val="0"/>
          <w:marTop w:val="0"/>
          <w:marBottom w:val="0"/>
          <w:divBdr>
            <w:top w:val="none" w:sz="0" w:space="0" w:color="auto"/>
            <w:left w:val="none" w:sz="0" w:space="0" w:color="auto"/>
            <w:bottom w:val="none" w:sz="0" w:space="0" w:color="auto"/>
            <w:right w:val="none" w:sz="0" w:space="0" w:color="auto"/>
          </w:divBdr>
          <w:divsChild>
            <w:div w:id="336737649">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heckedOut xmlns="6bfde61a-94c1-42db-b4d1-79e5b3c6adc0">Bonnie 6.21.22</CheckedOut>
    <Assignedto xmlns="6bfde61a-94c1-42db-b4d1-79e5b3c6adc0">
      <UserInfo>
        <DisplayName>LaCour,Laura</DisplayName>
        <AccountId>93</AccountId>
        <AccountType/>
      </UserInfo>
    </Assignedto>
    <Comments xmlns="6bfde61a-94c1-42db-b4d1-79e5b3c6adc0">Revision eliminates the retention of the Computerized Criminal History record in the customer paper case file. </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D176CB-5CC4-4E82-A4A5-912DBC2BB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B21F2-C612-4584-868B-27BD4CE35FE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bfde61a-94c1-42db-b4d1-79e5b3c6adc0"/>
    <ds:schemaRef ds:uri="http://www.w3.org/XML/1998/namespace"/>
    <ds:schemaRef ds:uri="http://purl.org/dc/dcmitype/"/>
  </ds:schemaRefs>
</ds:datastoreItem>
</file>

<file path=customXml/itemProps3.xml><?xml version="1.0" encoding="utf-8"?>
<ds:datastoreItem xmlns:ds="http://schemas.openxmlformats.org/officeDocument/2006/customXml" ds:itemID="{2EB20BA6-5700-42B8-B81A-4AB058E5E8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D-510 Responding to a Request 7.1.22</dc:title>
  <dc:subject/>
  <dc:creator>Shin,Dae</dc:creator>
  <cp:keywords/>
  <dc:description/>
  <cp:lastModifiedBy>Martin-Hudson,Bonnie</cp:lastModifiedBy>
  <cp:revision>3</cp:revision>
  <dcterms:created xsi:type="dcterms:W3CDTF">2022-06-21T15:31:00Z</dcterms:created>
  <dcterms:modified xsi:type="dcterms:W3CDTF">2022-06-21T15:33:00Z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