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EF1" w14:textId="77777777" w:rsidR="00886EB0" w:rsidRPr="001B438C" w:rsidRDefault="00886EB0" w:rsidP="00886EB0">
      <w:pPr>
        <w:pStyle w:val="Heading1"/>
      </w:pPr>
      <w:r w:rsidRPr="001B438C">
        <w:t>Vocational Rehabilitation Services Glossary</w:t>
      </w:r>
    </w:p>
    <w:p w14:paraId="1DECA766" w14:textId="77777777" w:rsidR="00886EB0" w:rsidRDefault="00A6404A">
      <w:r>
        <w:t>Revised</w:t>
      </w:r>
      <w:r w:rsidR="00886EB0" w:rsidRPr="001F45B1">
        <w:t xml:space="preserve"> </w:t>
      </w:r>
      <w:r>
        <w:t>January 15, 2021</w:t>
      </w:r>
    </w:p>
    <w:p w14:paraId="1ADEB159" w14:textId="77777777" w:rsidR="00886EB0" w:rsidRDefault="00886EB0">
      <w:r>
        <w:t>…</w:t>
      </w:r>
    </w:p>
    <w:p w14:paraId="1960B4E6" w14:textId="77777777" w:rsidR="00960F3F" w:rsidRPr="001F45B1" w:rsidRDefault="00960F3F" w:rsidP="00960F3F">
      <w:pPr>
        <w:pStyle w:val="DefinitionTerm"/>
        <w:rPr>
          <w:ins w:id="0" w:author="LaCour,Laura" w:date="2020-11-23T11:48:00Z"/>
        </w:rPr>
      </w:pPr>
      <w:ins w:id="1" w:author="LaCour,Laura" w:date="2020-11-23T11:48:00Z">
        <w:r>
          <w:t>Homeless</w:t>
        </w:r>
      </w:ins>
    </w:p>
    <w:p w14:paraId="2E08903B" w14:textId="77777777" w:rsidR="00960F3F" w:rsidRDefault="00960F3F" w:rsidP="00960F3F">
      <w:pPr>
        <w:rPr>
          <w:ins w:id="2" w:author="LaCour,Laura" w:date="2020-11-23T11:48:00Z"/>
        </w:rPr>
      </w:pPr>
      <w:ins w:id="3" w:author="LaCour,Laura" w:date="2020-11-23T11:48:00Z">
        <w:r>
          <w:t>Homelessness is defined as individuals who:</w:t>
        </w:r>
      </w:ins>
    </w:p>
    <w:p w14:paraId="1991F583" w14:textId="46D9D8B8" w:rsidR="00960F3F" w:rsidRDefault="00960F3F" w:rsidP="00960F3F">
      <w:pPr>
        <w:pStyle w:val="ListParagraph"/>
        <w:numPr>
          <w:ilvl w:val="0"/>
          <w:numId w:val="1"/>
        </w:numPr>
        <w:ind w:left="540"/>
        <w:rPr>
          <w:ins w:id="4" w:author="LaCour,Laura" w:date="2020-12-02T15:20:00Z"/>
        </w:rPr>
      </w:pPr>
      <w:ins w:id="5" w:author="LaCour,Laura" w:date="2020-11-23T11:48:00Z">
        <w:r w:rsidRPr="00886EB0">
          <w:t xml:space="preserve">do not have </w:t>
        </w:r>
        <w:r>
          <w:t xml:space="preserve">a </w:t>
        </w:r>
        <w:r w:rsidRPr="00886EB0">
          <w:t>fixed, regular, and adequate nighttime residence</w:t>
        </w:r>
        <w:r>
          <w:t>;</w:t>
        </w:r>
        <w:r w:rsidRPr="00886EB0">
          <w:t xml:space="preserve"> </w:t>
        </w:r>
      </w:ins>
      <w:ins w:id="6" w:author="LaCour,Laura" w:date="2020-12-02T15:20:00Z">
        <w:r w:rsidR="00B205B7">
          <w:t>this includes individual</w:t>
        </w:r>
      </w:ins>
      <w:ins w:id="7" w:author="LaCour,Laura" w:date="2020-12-02T15:25:00Z">
        <w:r w:rsidR="00B205B7">
          <w:t>s</w:t>
        </w:r>
      </w:ins>
      <w:ins w:id="8" w:author="LaCour,Laura" w:date="2020-12-02T15:20:00Z">
        <w:r w:rsidR="00B205B7">
          <w:t xml:space="preserve"> who:</w:t>
        </w:r>
      </w:ins>
    </w:p>
    <w:p w14:paraId="45ED0BFA" w14:textId="482D35F8" w:rsidR="00B205B7" w:rsidRDefault="00B205B7" w:rsidP="00B205B7">
      <w:pPr>
        <w:pStyle w:val="ListParagraph"/>
        <w:numPr>
          <w:ilvl w:val="0"/>
          <w:numId w:val="2"/>
        </w:numPr>
        <w:rPr>
          <w:ins w:id="9" w:author="LaCour,Laura" w:date="2020-12-02T15:20:00Z"/>
        </w:rPr>
      </w:pPr>
      <w:ins w:id="10" w:author="LaCour,Laura" w:date="2020-12-02T15:25:00Z">
        <w:r>
          <w:t>are</w:t>
        </w:r>
      </w:ins>
      <w:ins w:id="11" w:author="LaCour,Laura" w:date="2020-12-02T15:20:00Z">
        <w:r>
          <w:t xml:space="preserve"> sharing the housing of other persons due to loss of housing, economic hardship, or a similar reason;</w:t>
        </w:r>
      </w:ins>
    </w:p>
    <w:p w14:paraId="31F14D0A" w14:textId="54F72812" w:rsidR="00B205B7" w:rsidRDefault="00B205B7" w:rsidP="00B205B7">
      <w:pPr>
        <w:pStyle w:val="ListParagraph"/>
        <w:numPr>
          <w:ilvl w:val="0"/>
          <w:numId w:val="2"/>
        </w:numPr>
        <w:rPr>
          <w:ins w:id="12" w:author="LaCour,Laura" w:date="2020-12-02T15:20:00Z"/>
        </w:rPr>
      </w:pPr>
      <w:ins w:id="13" w:author="LaCour,Laura" w:date="2020-12-02T15:25:00Z">
        <w:r>
          <w:t>are</w:t>
        </w:r>
      </w:ins>
      <w:ins w:id="14" w:author="LaCour,Laura" w:date="2020-12-02T15:20:00Z">
        <w:r>
          <w:t xml:space="preserve"> living in a motel, hotel, trailer park, or campground due to a lack of alternative adequate accommodations;</w:t>
        </w:r>
      </w:ins>
    </w:p>
    <w:p w14:paraId="11253C99" w14:textId="5086D081" w:rsidR="00B205B7" w:rsidRDefault="00B205B7" w:rsidP="00B205B7">
      <w:pPr>
        <w:pStyle w:val="ListParagraph"/>
        <w:numPr>
          <w:ilvl w:val="0"/>
          <w:numId w:val="2"/>
        </w:numPr>
        <w:rPr>
          <w:ins w:id="15" w:author="LaCour,Laura" w:date="2020-12-02T15:20:00Z"/>
        </w:rPr>
      </w:pPr>
      <w:ins w:id="16" w:author="LaCour,Laura" w:date="2020-12-02T15:26:00Z">
        <w:r>
          <w:t>are</w:t>
        </w:r>
      </w:ins>
      <w:ins w:id="17" w:author="LaCour,Laura" w:date="2020-12-02T15:20:00Z">
        <w:r>
          <w:t xml:space="preserve"> living in an emergency or transitional shelter;</w:t>
        </w:r>
      </w:ins>
    </w:p>
    <w:p w14:paraId="5C926364" w14:textId="3544FE77" w:rsidR="00B205B7" w:rsidRDefault="00B205B7" w:rsidP="00B205B7">
      <w:pPr>
        <w:pStyle w:val="ListParagraph"/>
        <w:numPr>
          <w:ilvl w:val="0"/>
          <w:numId w:val="2"/>
        </w:numPr>
        <w:rPr>
          <w:ins w:id="18" w:author="LaCour,Laura" w:date="2020-12-02T15:20:00Z"/>
        </w:rPr>
      </w:pPr>
      <w:ins w:id="19" w:author="LaCour,Laura" w:date="2020-12-02T15:26:00Z">
        <w:r>
          <w:t>are</w:t>
        </w:r>
      </w:ins>
      <w:ins w:id="20" w:author="LaCour,Laura" w:date="2020-12-02T15:20:00Z">
        <w:r>
          <w:t xml:space="preserve"> abandoned in a hospital; or</w:t>
        </w:r>
      </w:ins>
    </w:p>
    <w:p w14:paraId="76FBDACD" w14:textId="0CF026E6" w:rsidR="00B205B7" w:rsidRDefault="00B205B7" w:rsidP="00B205B7">
      <w:pPr>
        <w:pStyle w:val="ListParagraph"/>
        <w:numPr>
          <w:ilvl w:val="0"/>
          <w:numId w:val="2"/>
        </w:numPr>
        <w:rPr>
          <w:ins w:id="21" w:author="LaCour,Laura" w:date="2020-12-02T15:20:00Z"/>
        </w:rPr>
      </w:pPr>
      <w:ins w:id="22" w:author="LaCour,Laura" w:date="2020-12-02T15:26:00Z">
        <w:r>
          <w:t>are</w:t>
        </w:r>
      </w:ins>
      <w:ins w:id="23" w:author="LaCour,Laura" w:date="2020-12-02T15:20:00Z">
        <w:r>
          <w:t xml:space="preserve"> awaiting foster care placement;</w:t>
        </w:r>
      </w:ins>
    </w:p>
    <w:p w14:paraId="7D45AE41" w14:textId="77777777" w:rsidR="00B205B7" w:rsidRDefault="00B205B7" w:rsidP="00B205B7">
      <w:pPr>
        <w:pStyle w:val="ListParagraph"/>
        <w:ind w:left="540"/>
        <w:rPr>
          <w:ins w:id="24" w:author="LaCour,Laura" w:date="2020-11-23T11:48:00Z"/>
        </w:rPr>
      </w:pPr>
    </w:p>
    <w:p w14:paraId="0CBBBFF7" w14:textId="77777777" w:rsidR="00B205B7" w:rsidRDefault="00960F3F" w:rsidP="00960F3F">
      <w:pPr>
        <w:pStyle w:val="ListParagraph"/>
        <w:numPr>
          <w:ilvl w:val="0"/>
          <w:numId w:val="1"/>
        </w:numPr>
        <w:ind w:left="540"/>
      </w:pPr>
      <w:ins w:id="25" w:author="LaCour,Laura" w:date="2020-11-23T11:48:00Z">
        <w:r w:rsidRPr="00886EB0">
          <w:t>ha</w:t>
        </w:r>
        <w:r>
          <w:t>ve</w:t>
        </w:r>
        <w:r w:rsidRPr="00886EB0">
          <w:t xml:space="preserve"> a primary nighttime residence that is a public or private place not designed for or ordinarily used as a regular sleeping accommodation </w:t>
        </w:r>
        <w:r>
          <w:t>(</w:t>
        </w:r>
        <w:r w:rsidRPr="00886EB0">
          <w:t>such as a car, park, abandoned building, bus station, or camping grounds</w:t>
        </w:r>
        <w:r>
          <w:t>);</w:t>
        </w:r>
        <w:r w:rsidRPr="00886EB0">
          <w:t xml:space="preserve"> </w:t>
        </w:r>
      </w:ins>
    </w:p>
    <w:p w14:paraId="0F846069" w14:textId="01E26E34" w:rsidR="00960F3F" w:rsidRDefault="00B205B7" w:rsidP="00960F3F">
      <w:pPr>
        <w:pStyle w:val="ListParagraph"/>
        <w:numPr>
          <w:ilvl w:val="0"/>
          <w:numId w:val="1"/>
        </w:numPr>
        <w:ind w:left="540"/>
        <w:rPr>
          <w:ins w:id="26" w:author="LaCour,Laura" w:date="2020-11-23T11:48:00Z"/>
        </w:rPr>
      </w:pPr>
      <w:ins w:id="27" w:author="LaCour,Laura" w:date="2020-12-02T15:24:00Z">
        <w:r>
          <w:t>are</w:t>
        </w:r>
      </w:ins>
      <w:ins w:id="28" w:author="LaCour,Laura" w:date="2020-12-02T15:17:00Z">
        <w:r>
          <w:t xml:space="preserve"> migratory child</w:t>
        </w:r>
      </w:ins>
      <w:ins w:id="29" w:author="LaCour,Laura" w:date="2020-12-02T15:25:00Z">
        <w:r>
          <w:t>ren</w:t>
        </w:r>
      </w:ins>
      <w:ins w:id="30" w:author="LaCour,Laura" w:date="2020-12-02T15:17:00Z">
        <w:r>
          <w:t xml:space="preserve"> who in the preceding 36 months was required to move from one school district to another due to changes in the parent’s or parent’s spouse’s seasonal employment in agriculture, dairy, or fishing work; </w:t>
        </w:r>
      </w:ins>
      <w:ins w:id="31" w:author="LaCour,Laura" w:date="2020-11-23T11:48:00Z">
        <w:r w:rsidR="00960F3F">
          <w:t>or</w:t>
        </w:r>
      </w:ins>
    </w:p>
    <w:p w14:paraId="64734A00" w14:textId="77777777" w:rsidR="00960F3F" w:rsidRPr="00886EB0" w:rsidRDefault="00960F3F" w:rsidP="00960F3F">
      <w:pPr>
        <w:pStyle w:val="ListParagraph"/>
        <w:numPr>
          <w:ilvl w:val="0"/>
          <w:numId w:val="1"/>
        </w:numPr>
        <w:ind w:left="540"/>
        <w:rPr>
          <w:ins w:id="32" w:author="LaCour,Laura" w:date="2020-11-23T11:48:00Z"/>
        </w:rPr>
      </w:pPr>
      <w:ins w:id="33" w:author="LaCour,Laura" w:date="2020-11-23T11:48:00Z">
        <w:r>
          <w:t xml:space="preserve">are </w:t>
        </w:r>
        <w:r w:rsidRPr="00886EB0">
          <w:t xml:space="preserve">under 18 years of age </w:t>
        </w:r>
        <w:r>
          <w:t>and</w:t>
        </w:r>
        <w:r w:rsidRPr="00886EB0">
          <w:t xml:space="preserve"> absent themselves from their home or legal residence without the permission of their family (</w:t>
        </w:r>
        <w:r>
          <w:t>r</w:t>
        </w:r>
        <w:r w:rsidRPr="00886EB0">
          <w:t>unaway youth).</w:t>
        </w:r>
      </w:ins>
    </w:p>
    <w:p w14:paraId="748DCBD1" w14:textId="77777777" w:rsidR="00886EB0" w:rsidRDefault="00886EB0">
      <w:r>
        <w:t>…</w:t>
      </w:r>
    </w:p>
    <w:p w14:paraId="7ED10210" w14:textId="77777777" w:rsidR="00886EB0" w:rsidRDefault="00886EB0"/>
    <w:p w14:paraId="33492ACE" w14:textId="1FBCA824" w:rsidR="00886EB0" w:rsidDel="00B205B7" w:rsidRDefault="00886EB0" w:rsidP="00B205B7">
      <w:pPr>
        <w:rPr>
          <w:del w:id="34" w:author="LaCour,Laura" w:date="2020-12-02T15:26:00Z"/>
        </w:rPr>
      </w:pPr>
    </w:p>
    <w:p w14:paraId="18FBF894" w14:textId="77777777" w:rsidR="00886EB0" w:rsidRDefault="00886EB0"/>
    <w:p w14:paraId="157C1425" w14:textId="77777777" w:rsidR="00933445" w:rsidRPr="00886EB0" w:rsidRDefault="00933445"/>
    <w:sectPr w:rsidR="00933445" w:rsidRPr="0088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518E"/>
    <w:multiLevelType w:val="hybridMultilevel"/>
    <w:tmpl w:val="06DA40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2B13DE2"/>
    <w:multiLevelType w:val="hybridMultilevel"/>
    <w:tmpl w:val="AD1ED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792212">
    <w:abstractNumId w:val="1"/>
  </w:num>
  <w:num w:numId="2" w16cid:durableId="7195218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B0"/>
    <w:rsid w:val="00046CA8"/>
    <w:rsid w:val="0006060A"/>
    <w:rsid w:val="002A684D"/>
    <w:rsid w:val="00341716"/>
    <w:rsid w:val="00886EB0"/>
    <w:rsid w:val="00933445"/>
    <w:rsid w:val="00960F3F"/>
    <w:rsid w:val="00A6404A"/>
    <w:rsid w:val="00B205B7"/>
    <w:rsid w:val="00BA5F2B"/>
    <w:rsid w:val="00C54156"/>
    <w:rsid w:val="00C7687D"/>
    <w:rsid w:val="00E5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31D"/>
  <w15:chartTrackingRefBased/>
  <w15:docId w15:val="{93BFCD2D-1BAB-4A07-9C0B-FF60E14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B0"/>
    <w:pPr>
      <w:spacing w:before="100" w:beforeAutospacing="1" w:after="100" w:afterAutospacing="1" w:line="240" w:lineRule="auto"/>
    </w:pPr>
    <w:rPr>
      <w:rFonts w:ascii="Arial" w:hAnsi="Arial" w:cs="Arial"/>
      <w:sz w:val="24"/>
      <w:szCs w:val="24"/>
    </w:rPr>
  </w:style>
  <w:style w:type="paragraph" w:styleId="Heading1">
    <w:name w:val="heading 1"/>
    <w:basedOn w:val="Normal"/>
    <w:next w:val="Normal"/>
    <w:link w:val="Heading1Char"/>
    <w:uiPriority w:val="9"/>
    <w:qFormat/>
    <w:rsid w:val="00886EB0"/>
    <w:pPr>
      <w:spacing w:after="0"/>
      <w:outlineLvl w:val="0"/>
    </w:pPr>
    <w:rPr>
      <w:b/>
      <w:sz w:val="36"/>
    </w:rPr>
  </w:style>
  <w:style w:type="paragraph" w:styleId="Heading2">
    <w:name w:val="heading 2"/>
    <w:basedOn w:val="Normal"/>
    <w:next w:val="Normal"/>
    <w:link w:val="Heading2Char"/>
    <w:uiPriority w:val="9"/>
    <w:semiHidden/>
    <w:unhideWhenUsed/>
    <w:qFormat/>
    <w:rsid w:val="00886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EB0"/>
    <w:rPr>
      <w:rFonts w:ascii="Arial" w:hAnsi="Arial" w:cs="Arial"/>
      <w:b/>
      <w:sz w:val="36"/>
      <w:szCs w:val="24"/>
    </w:rPr>
  </w:style>
  <w:style w:type="paragraph" w:customStyle="1" w:styleId="DefinitionNote">
    <w:name w:val="DefinitionNote"/>
    <w:basedOn w:val="Normal"/>
    <w:next w:val="Normal"/>
    <w:qFormat/>
    <w:rsid w:val="00886EB0"/>
    <w:pPr>
      <w:ind w:left="720"/>
    </w:pPr>
  </w:style>
  <w:style w:type="paragraph" w:customStyle="1" w:styleId="DefinitionTerm">
    <w:name w:val="DefinitionTerm"/>
    <w:basedOn w:val="Heading2"/>
    <w:next w:val="DefinitionNote"/>
    <w:qFormat/>
    <w:rsid w:val="00886EB0"/>
    <w:pPr>
      <w:keepLines w:val="0"/>
      <w:spacing w:before="100" w:after="100"/>
    </w:pPr>
    <w:rPr>
      <w:rFonts w:ascii="Arial" w:eastAsiaTheme="minorHAnsi" w:hAnsi="Arial" w:cs="Arial"/>
      <w:b/>
      <w:color w:val="000000" w:themeColor="text1"/>
      <w:sz w:val="24"/>
      <w:szCs w:val="24"/>
    </w:rPr>
  </w:style>
  <w:style w:type="character" w:customStyle="1" w:styleId="Heading2Char">
    <w:name w:val="Heading 2 Char"/>
    <w:basedOn w:val="DefaultParagraphFont"/>
    <w:link w:val="Heading2"/>
    <w:uiPriority w:val="9"/>
    <w:semiHidden/>
    <w:rsid w:val="00886EB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86E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B0"/>
    <w:rPr>
      <w:rFonts w:ascii="Segoe UI" w:hAnsi="Segoe UI" w:cs="Segoe UI"/>
      <w:sz w:val="18"/>
      <w:szCs w:val="18"/>
    </w:rPr>
  </w:style>
  <w:style w:type="paragraph" w:styleId="ListParagraph">
    <w:name w:val="List Paragraph"/>
    <w:basedOn w:val="Normal"/>
    <w:uiPriority w:val="34"/>
    <w:qFormat/>
    <w:rsid w:val="00341716"/>
    <w:pPr>
      <w:ind w:left="720"/>
      <w:contextualSpacing/>
    </w:pPr>
  </w:style>
  <w:style w:type="paragraph" w:styleId="Revision">
    <w:name w:val="Revision"/>
    <w:hidden/>
    <w:uiPriority w:val="99"/>
    <w:semiHidden/>
    <w:rsid w:val="00C5415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BDD10-9C8A-4490-9347-9026E11BE3E8}">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3A7F98F1-18F8-45E1-84CA-D9F51C5F0947}">
  <ds:schemaRefs>
    <ds:schemaRef ds:uri="http://schemas.microsoft.com/sharepoint/v3/contenttype/forms"/>
  </ds:schemaRefs>
</ds:datastoreItem>
</file>

<file path=customXml/itemProps3.xml><?xml version="1.0" encoding="utf-8"?>
<ds:datastoreItem xmlns:ds="http://schemas.openxmlformats.org/officeDocument/2006/customXml" ds:itemID="{D04CB902-1F47-4DD6-AA77-7DB319D0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LaCour,Laura</dc:creator>
  <cp:keywords/>
  <dc:description>Adds Homeless to the glossary</dc:description>
  <cp:lastModifiedBy>Caillouet,Shelly</cp:lastModifiedBy>
  <cp:revision>2</cp:revision>
  <dcterms:created xsi:type="dcterms:W3CDTF">2023-07-28T13:58:00Z</dcterms:created>
  <dcterms:modified xsi:type="dcterms:W3CDTF">2023-07-28T13:58:00Z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