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FFF811" w14:textId="1D6F6479" w:rsidR="001F7A42" w:rsidRDefault="00776A36" w:rsidP="00776A36">
      <w:pPr>
        <w:pStyle w:val="Heading1"/>
      </w:pPr>
      <w:bookmarkStart w:id="0" w:name="_Toc522802960"/>
      <w:bookmarkStart w:id="1" w:name="_Toc20722761"/>
      <w:bookmarkStart w:id="2" w:name="_Toc520367459"/>
      <w:bookmarkStart w:id="3" w:name="_Hlk514398770"/>
      <w:r>
        <w:t xml:space="preserve">Vocational Rehabilitation Services Manual E-200: </w:t>
      </w:r>
      <w:r w:rsidR="001F7A42">
        <w:t>Summary Table of Approvals, Consultations, and Notifications</w:t>
      </w:r>
      <w:bookmarkEnd w:id="0"/>
      <w:bookmarkEnd w:id="1"/>
    </w:p>
    <w:p w14:paraId="3CC80675" w14:textId="3315B983" w:rsidR="004E6DDA" w:rsidRDefault="006811AE" w:rsidP="00022DB5">
      <w:r>
        <w:t>Revised</w:t>
      </w:r>
      <w:r w:rsidR="00022DB5">
        <w:t xml:space="preserve"> </w:t>
      </w:r>
      <w:r w:rsidR="00AA5DEE">
        <w:t>March 1</w:t>
      </w:r>
      <w:r w:rsidR="007938C8">
        <w:t>, 202</w:t>
      </w:r>
      <w:r w:rsidR="00022DB5">
        <w:t>1</w:t>
      </w:r>
      <w:bookmarkEnd w:id="2"/>
    </w:p>
    <w:p w14:paraId="4BD6A87D" w14:textId="77777777" w:rsidR="003946FA" w:rsidRDefault="00A70EB3" w:rsidP="000C4E36">
      <w:pPr>
        <w:pStyle w:val="Heading2"/>
      </w:pPr>
      <w:bookmarkStart w:id="4" w:name="_Toc517343644"/>
      <w:bookmarkStart w:id="5" w:name="_Toc520367470"/>
      <w:bookmarkStart w:id="6" w:name="_Toc12279718"/>
      <w:bookmarkStart w:id="7" w:name="_Toc20722778"/>
      <w:bookmarkStart w:id="8" w:name="_Hlk21513374"/>
      <w:bookmarkEnd w:id="3"/>
      <w:r>
        <w:t xml:space="preserve">Assistive and </w:t>
      </w:r>
      <w:r w:rsidR="00332002" w:rsidRPr="005E3110">
        <w:t>Rehab Technology, including m</w:t>
      </w:r>
      <w:r w:rsidR="003946FA" w:rsidRPr="005E3110">
        <w:t>odification</w:t>
      </w:r>
      <w:r w:rsidR="00332002" w:rsidRPr="005E3110">
        <w:t>s</w:t>
      </w:r>
      <w:r w:rsidR="003946FA" w:rsidRPr="005E3110">
        <w:t xml:space="preserve"> </w:t>
      </w:r>
      <w:r w:rsidR="008D6EDB" w:rsidRPr="005E3110">
        <w:t xml:space="preserve">and </w:t>
      </w:r>
      <w:r w:rsidR="00332002" w:rsidRPr="005E3110">
        <w:t>r</w:t>
      </w:r>
      <w:r w:rsidR="008D6EDB" w:rsidRPr="005E3110">
        <w:t>epair</w:t>
      </w:r>
      <w:r w:rsidR="00332002" w:rsidRPr="005E3110">
        <w:t>s</w:t>
      </w:r>
      <w:bookmarkEnd w:id="4"/>
      <w:bookmarkEnd w:id="5"/>
      <w:bookmarkEnd w:id="6"/>
      <w:bookmarkEnd w:id="7"/>
      <w:r w:rsidR="003946FA" w:rsidRPr="005E3110">
        <w:t xml:space="preserve"> </w:t>
      </w:r>
    </w:p>
    <w:p w14:paraId="050AA160" w14:textId="6665A847" w:rsidR="00146106" w:rsidRPr="006E0D72" w:rsidRDefault="00146106" w:rsidP="00EE56C8">
      <w:pPr>
        <w:keepNext/>
      </w:pPr>
      <w:r w:rsidRPr="006E0D72">
        <w:t>(</w:t>
      </w:r>
      <w:r>
        <w:t>S</w:t>
      </w:r>
      <w:r w:rsidRPr="006E0D72">
        <w:t xml:space="preserve">ee </w:t>
      </w:r>
      <w:r w:rsidRPr="00022FD4">
        <w:rPr>
          <w:rFonts w:eastAsia="Times New Roman" w:cs="Arial"/>
          <w:szCs w:val="24"/>
          <w:lang w:val="en"/>
        </w:rPr>
        <w:t>D-205: Purchasing Threshold Requirements</w:t>
      </w:r>
      <w:r w:rsidR="00320DEA">
        <w:rPr>
          <w:rFonts w:eastAsia="Times New Roman" w:cs="Arial"/>
          <w:szCs w:val="24"/>
          <w:lang w:val="en"/>
        </w:rPr>
        <w:t xml:space="preserve"> for </w:t>
      </w:r>
      <w:r w:rsidRPr="006E0D72">
        <w:t>additional approval requirements)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f Rehab Technology, including modifications and repairs  managment approvals needed"/>
      </w:tblPr>
      <w:tblGrid>
        <w:gridCol w:w="5035"/>
        <w:gridCol w:w="3870"/>
        <w:gridCol w:w="2160"/>
        <w:gridCol w:w="3325"/>
      </w:tblGrid>
      <w:tr w:rsidR="00DE2CDF" w:rsidRPr="005E3110" w14:paraId="0322E91D" w14:textId="77777777" w:rsidTr="00ED46E4">
        <w:trPr>
          <w:cantSplit/>
          <w:trHeight w:val="20"/>
          <w:tblHeader/>
        </w:trPr>
        <w:tc>
          <w:tcPr>
            <w:tcW w:w="503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D8AD0" w14:textId="77777777" w:rsidR="00DE2CDF" w:rsidRPr="005E3110" w:rsidRDefault="00DE2CDF" w:rsidP="00F27633">
            <w:pPr>
              <w:rPr>
                <w:rFonts w:cs="Arial"/>
                <w:b/>
                <w:color w:val="000000" w:themeColor="text1"/>
                <w:szCs w:val="24"/>
              </w:rPr>
            </w:pPr>
            <w:bookmarkStart w:id="9" w:name="ColumnTitleAssistiveTech"/>
            <w:bookmarkStart w:id="10" w:name="_Hlk21513412"/>
            <w:bookmarkEnd w:id="8"/>
            <w:bookmarkEnd w:id="9"/>
            <w:r w:rsidRPr="005E3110">
              <w:rPr>
                <w:rFonts w:cs="Arial"/>
                <w:b/>
                <w:color w:val="000000" w:themeColor="text1"/>
                <w:szCs w:val="24"/>
              </w:rPr>
              <w:t>Situation, Good, or Service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23041C" w14:textId="54253AB0" w:rsidR="00DE2CDF" w:rsidRPr="005E3110" w:rsidRDefault="00DE2CDF" w:rsidP="00F27633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Required Action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618901" w14:textId="77777777" w:rsidR="00DE2CDF" w:rsidRPr="005E3110" w:rsidRDefault="00DE2CDF" w:rsidP="00F27633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 xml:space="preserve">VRSM </w:t>
            </w:r>
            <w:r w:rsidRPr="00073F78">
              <w:rPr>
                <w:rFonts w:cs="Arial"/>
                <w:b/>
                <w:color w:val="000000" w:themeColor="text1"/>
                <w:szCs w:val="24"/>
              </w:rPr>
              <w:t>Reference</w:t>
            </w:r>
            <w:r w:rsidRPr="005E3110">
              <w:rPr>
                <w:rFonts w:cs="Arial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332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D1B53E" w14:textId="77777777" w:rsidR="00DE2CDF" w:rsidRDefault="00531E49" w:rsidP="00F27633">
            <w:pPr>
              <w:rPr>
                <w:rFonts w:cs="Arial"/>
                <w:b/>
                <w:color w:val="000000" w:themeColor="text1"/>
                <w:szCs w:val="24"/>
              </w:rPr>
            </w:pPr>
            <w:r>
              <w:rPr>
                <w:rFonts w:cs="Arial"/>
                <w:b/>
                <w:color w:val="000000" w:themeColor="text1"/>
                <w:szCs w:val="24"/>
              </w:rPr>
              <w:t>RHW Purchase Approval Category</w:t>
            </w:r>
          </w:p>
        </w:tc>
      </w:tr>
      <w:bookmarkEnd w:id="10"/>
      <w:tr w:rsidR="008B412B" w:rsidRPr="00D32EFE" w14:paraId="0AB3FA6F" w14:textId="77777777" w:rsidTr="008B412B">
        <w:trPr>
          <w:cantSplit/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</w:tcPr>
          <w:p w14:paraId="6D55ABFD" w14:textId="77777777" w:rsidR="008B412B" w:rsidRPr="00D32EFE" w:rsidRDefault="008B412B" w:rsidP="00E63FBD">
            <w:pPr>
              <w:pStyle w:val="Heading4"/>
              <w:outlineLvl w:val="3"/>
            </w:pPr>
            <w:r w:rsidRPr="00D32EFE">
              <w:t>Assistive Rehab. Tech. – General</w:t>
            </w:r>
          </w:p>
        </w:tc>
      </w:tr>
      <w:tr w:rsidR="00DE2CDF" w:rsidRPr="005E3110" w14:paraId="1006BD7A" w14:textId="77777777" w:rsidTr="00ED46E4">
        <w:trPr>
          <w:cantSplit/>
          <w:trHeight w:val="20"/>
        </w:trPr>
        <w:tc>
          <w:tcPr>
            <w:tcW w:w="5035" w:type="dxa"/>
          </w:tcPr>
          <w:p w14:paraId="359B1F8F" w14:textId="77777777" w:rsidR="00DE2CDF" w:rsidRPr="005E3110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bookmarkStart w:id="11" w:name="_Hlk518553211"/>
            <w:r>
              <w:rPr>
                <w:rFonts w:cs="Arial"/>
                <w:color w:val="000000" w:themeColor="text1"/>
                <w:szCs w:val="24"/>
              </w:rPr>
              <w:t>A</w:t>
            </w:r>
            <w:r w:rsidRPr="00D67E08">
              <w:rPr>
                <w:rFonts w:cs="Arial"/>
                <w:color w:val="000000" w:themeColor="text1"/>
                <w:szCs w:val="24"/>
              </w:rPr>
              <w:t xml:space="preserve">ssistive technology devices and services </w:t>
            </w:r>
            <w:r>
              <w:rPr>
                <w:rFonts w:cs="Arial"/>
                <w:color w:val="000000" w:themeColor="text1"/>
                <w:szCs w:val="24"/>
              </w:rPr>
              <w:t xml:space="preserve">(except for </w:t>
            </w:r>
            <w:proofErr w:type="gramStart"/>
            <w:r>
              <w:rPr>
                <w:rFonts w:cs="Arial"/>
                <w:color w:val="000000" w:themeColor="text1"/>
                <w:szCs w:val="24"/>
              </w:rPr>
              <w:t>eye glasses</w:t>
            </w:r>
            <w:proofErr w:type="gramEnd"/>
            <w:r>
              <w:rPr>
                <w:rFonts w:cs="Arial"/>
                <w:color w:val="000000" w:themeColor="text1"/>
                <w:szCs w:val="24"/>
              </w:rPr>
              <w:t xml:space="preserve"> and hand controls)</w:t>
            </w:r>
            <w:r w:rsidRPr="00922F6A">
              <w:rPr>
                <w:rFonts w:cs="Arial"/>
                <w:color w:val="000000" w:themeColor="text1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Cs w:val="24"/>
              </w:rPr>
              <w:t>before determining eligibility</w:t>
            </w:r>
          </w:p>
        </w:tc>
        <w:tc>
          <w:tcPr>
            <w:tcW w:w="3870" w:type="dxa"/>
          </w:tcPr>
          <w:p w14:paraId="1B16835F" w14:textId="77777777" w:rsidR="00DE2CDF" w:rsidRDefault="00DE2CDF" w:rsidP="00831EDE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Supervisor approval</w:t>
            </w:r>
          </w:p>
        </w:tc>
        <w:tc>
          <w:tcPr>
            <w:tcW w:w="2160" w:type="dxa"/>
          </w:tcPr>
          <w:p w14:paraId="49BAA5DC" w14:textId="77777777" w:rsidR="00DE2CDF" w:rsidRDefault="00DE2CDF" w:rsidP="00F27633">
            <w:pPr>
              <w:rPr>
                <w:rFonts w:cs="Arial"/>
                <w:color w:val="000000" w:themeColor="text1"/>
                <w:szCs w:val="24"/>
                <w:lang w:val="en"/>
              </w:rPr>
            </w:pPr>
            <w:r>
              <w:rPr>
                <w:rFonts w:cs="Arial"/>
                <w:color w:val="000000" w:themeColor="text1"/>
                <w:szCs w:val="24"/>
                <w:lang w:val="en"/>
              </w:rPr>
              <w:t xml:space="preserve">B-308 </w:t>
            </w:r>
          </w:p>
        </w:tc>
        <w:tc>
          <w:tcPr>
            <w:tcW w:w="3325" w:type="dxa"/>
          </w:tcPr>
          <w:p w14:paraId="1879B44D" w14:textId="3482D8E4" w:rsidR="00DE2CDF" w:rsidRDefault="00F10A12" w:rsidP="00F27633">
            <w:pPr>
              <w:rPr>
                <w:rFonts w:cs="Arial"/>
                <w:color w:val="000000" w:themeColor="text1"/>
                <w:szCs w:val="24"/>
                <w:lang w:val="en"/>
              </w:rPr>
            </w:pPr>
            <w:r w:rsidRPr="00F10A12">
              <w:rPr>
                <w:rFonts w:cs="Arial"/>
                <w:color w:val="000000" w:themeColor="text1"/>
                <w:szCs w:val="24"/>
                <w:lang w:val="en"/>
              </w:rPr>
              <w:t xml:space="preserve">VR Supervisor </w:t>
            </w:r>
            <w:r w:rsidR="00022DB5">
              <w:rPr>
                <w:rFonts w:cs="Arial"/>
                <w:color w:val="000000" w:themeColor="text1"/>
                <w:szCs w:val="24"/>
                <w:lang w:val="en"/>
              </w:rPr>
              <w:t>Approval</w:t>
            </w:r>
          </w:p>
        </w:tc>
      </w:tr>
      <w:bookmarkEnd w:id="11"/>
      <w:tr w:rsidR="00DE2CDF" w:rsidRPr="005E3110" w14:paraId="34E6095F" w14:textId="77777777" w:rsidTr="00ED46E4">
        <w:trPr>
          <w:cantSplit/>
          <w:trHeight w:val="20"/>
        </w:trPr>
        <w:tc>
          <w:tcPr>
            <w:tcW w:w="5035" w:type="dxa"/>
          </w:tcPr>
          <w:p w14:paraId="6D9F9A14" w14:textId="77777777" w:rsidR="00DE2CDF" w:rsidRPr="005E3110" w:rsidRDefault="00DE2CDF" w:rsidP="00F27633">
            <w:pPr>
              <w:rPr>
                <w:rFonts w:cs="Arial"/>
                <w:bCs/>
                <w:color w:val="000000" w:themeColor="text1"/>
                <w:szCs w:val="24"/>
              </w:rPr>
            </w:pPr>
            <w:r>
              <w:rPr>
                <w:rFonts w:cs="Arial"/>
                <w:bCs/>
                <w:color w:val="000000" w:themeColor="text1"/>
                <w:szCs w:val="24"/>
              </w:rPr>
              <w:t>Any assistive technology purchase with a cumulative cost greater than $5,000</w:t>
            </w:r>
            <w:r w:rsidRPr="00637558">
              <w:rPr>
                <w:rFonts w:cs="Arial"/>
                <w:lang w:val="en"/>
              </w:rPr>
              <w:t xml:space="preserve"> </w:t>
            </w:r>
          </w:p>
        </w:tc>
        <w:tc>
          <w:tcPr>
            <w:tcW w:w="3870" w:type="dxa"/>
          </w:tcPr>
          <w:p w14:paraId="1EE6EA47" w14:textId="77777777" w:rsidR="00D2368C" w:rsidRDefault="00DE2CDF" w:rsidP="00D2368C">
            <w:pPr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Consultation with the </w:t>
            </w:r>
            <w:r>
              <w:rPr>
                <w:rFonts w:cs="Arial"/>
                <w:color w:val="000000" w:themeColor="text1"/>
                <w:szCs w:val="24"/>
              </w:rPr>
              <w:t>State Office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E77D3C">
              <w:rPr>
                <w:rFonts w:cs="Arial"/>
                <w:color w:val="000000" w:themeColor="text1"/>
                <w:szCs w:val="24"/>
              </w:rPr>
              <w:t>Program Specialist for Assistive and Rehabilitation Technology</w:t>
            </w:r>
            <w:r w:rsidRPr="00E77D3C" w:rsidDel="00E77D3C">
              <w:rPr>
                <w:rFonts w:cs="Arial"/>
                <w:color w:val="000000" w:themeColor="text1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Cs w:val="24"/>
              </w:rPr>
              <w:t>(PSART)</w:t>
            </w:r>
          </w:p>
        </w:tc>
        <w:tc>
          <w:tcPr>
            <w:tcW w:w="2160" w:type="dxa"/>
          </w:tcPr>
          <w:p w14:paraId="1BB666C2" w14:textId="77777777" w:rsidR="00DE2CDF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C-203-1</w:t>
            </w:r>
          </w:p>
        </w:tc>
        <w:tc>
          <w:tcPr>
            <w:tcW w:w="3325" w:type="dxa"/>
          </w:tcPr>
          <w:p w14:paraId="3F90E676" w14:textId="50C647FD" w:rsidR="00DE2CDF" w:rsidRDefault="00BA3B67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Consultation </w:t>
            </w:r>
            <w:r w:rsidR="00022DB5">
              <w:rPr>
                <w:rFonts w:cs="Arial"/>
                <w:color w:val="000000" w:themeColor="text1"/>
                <w:szCs w:val="24"/>
              </w:rPr>
              <w:t>Only</w:t>
            </w:r>
          </w:p>
        </w:tc>
      </w:tr>
      <w:tr w:rsidR="00DE2CDF" w:rsidRPr="005E3110" w14:paraId="5F0F602E" w14:textId="77777777" w:rsidTr="00ED46E4">
        <w:trPr>
          <w:cantSplit/>
          <w:trHeight w:val="20"/>
        </w:trPr>
        <w:tc>
          <w:tcPr>
            <w:tcW w:w="5035" w:type="dxa"/>
          </w:tcPr>
          <w:p w14:paraId="78024671" w14:textId="77777777" w:rsidR="00DE2CDF" w:rsidRPr="005E3110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bCs/>
                <w:color w:val="000000" w:themeColor="text1"/>
                <w:szCs w:val="24"/>
              </w:rPr>
              <w:t xml:space="preserve">If the lien holder will not sign the </w:t>
            </w:r>
            <w:r>
              <w:rPr>
                <w:rFonts w:cs="Arial"/>
                <w:bCs/>
                <w:color w:val="000000" w:themeColor="text1"/>
                <w:szCs w:val="24"/>
              </w:rPr>
              <w:t xml:space="preserve">VR3426, </w:t>
            </w:r>
            <w:r w:rsidRPr="001E7847">
              <w:rPr>
                <w:rFonts w:cs="Arial"/>
                <w:bCs/>
                <w:color w:val="000000" w:themeColor="text1"/>
                <w:szCs w:val="24"/>
              </w:rPr>
              <w:t>Residence or Job Site Modification, Express Waiver of Right to VR Equipment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3870" w:type="dxa"/>
          </w:tcPr>
          <w:p w14:paraId="0A556174" w14:textId="77777777" w:rsidR="00DE2CDF" w:rsidRPr="005E3110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Consult</w:t>
            </w:r>
            <w:r>
              <w:rPr>
                <w:rFonts w:cs="Arial"/>
                <w:color w:val="000000" w:themeColor="text1"/>
                <w:szCs w:val="24"/>
              </w:rPr>
              <w:t>ation with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 the </w:t>
            </w:r>
            <w:r>
              <w:rPr>
                <w:rFonts w:cs="Arial"/>
                <w:color w:val="000000" w:themeColor="text1"/>
                <w:szCs w:val="24"/>
              </w:rPr>
              <w:t>State Office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E77D3C">
              <w:rPr>
                <w:rFonts w:cs="Arial"/>
                <w:color w:val="000000" w:themeColor="text1"/>
                <w:szCs w:val="24"/>
              </w:rPr>
              <w:t>Program Specialist for Assistive and Rehabilitation Technology</w:t>
            </w:r>
            <w:r w:rsidRPr="00E77D3C" w:rsidDel="00E77D3C">
              <w:rPr>
                <w:rFonts w:cs="Arial"/>
                <w:color w:val="000000" w:themeColor="text1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Cs w:val="24"/>
              </w:rPr>
              <w:t>(PSART)</w:t>
            </w:r>
          </w:p>
        </w:tc>
        <w:tc>
          <w:tcPr>
            <w:tcW w:w="2160" w:type="dxa"/>
          </w:tcPr>
          <w:p w14:paraId="0888511F" w14:textId="77777777" w:rsidR="00DE2CDF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C-204-8</w:t>
            </w:r>
          </w:p>
          <w:p w14:paraId="709CCBA7" w14:textId="77777777" w:rsidR="00DE2CDF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C-205-3</w:t>
            </w:r>
          </w:p>
          <w:p w14:paraId="4A3DCB1D" w14:textId="77777777" w:rsidR="00DE2CDF" w:rsidRPr="005E3110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C-205-4</w:t>
            </w:r>
          </w:p>
        </w:tc>
        <w:tc>
          <w:tcPr>
            <w:tcW w:w="3325" w:type="dxa"/>
          </w:tcPr>
          <w:p w14:paraId="3FA604B5" w14:textId="0695D779" w:rsidR="00DE2CDF" w:rsidRDefault="00362949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Consultation</w:t>
            </w:r>
            <w:r w:rsidR="00022DB5">
              <w:rPr>
                <w:rFonts w:cs="Arial"/>
                <w:color w:val="000000" w:themeColor="text1"/>
                <w:szCs w:val="24"/>
              </w:rPr>
              <w:t xml:space="preserve"> Only</w:t>
            </w:r>
          </w:p>
        </w:tc>
      </w:tr>
      <w:tr w:rsidR="00DE2CDF" w:rsidRPr="005E3110" w14:paraId="057EF620" w14:textId="77777777" w:rsidTr="00ED46E4">
        <w:trPr>
          <w:cantSplit/>
          <w:trHeight w:val="20"/>
        </w:trPr>
        <w:tc>
          <w:tcPr>
            <w:tcW w:w="5035" w:type="dxa"/>
          </w:tcPr>
          <w:p w14:paraId="6BE9A90A" w14:textId="77777777" w:rsidR="00DE2CDF" w:rsidRPr="005E3110" w:rsidRDefault="00DE2CDF" w:rsidP="00771686">
            <w:pPr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Determining which items of equipment to reclaim after </w:t>
            </w:r>
            <w:r>
              <w:rPr>
                <w:rFonts w:cs="Arial"/>
                <w:color w:val="000000" w:themeColor="text1"/>
                <w:szCs w:val="24"/>
              </w:rPr>
              <w:t>customer</w:t>
            </w:r>
            <w:r w:rsidRPr="005E3110">
              <w:rPr>
                <w:rFonts w:cs="Arial"/>
                <w:color w:val="000000" w:themeColor="text1"/>
                <w:szCs w:val="24"/>
              </w:rPr>
              <w:t>’s death</w:t>
            </w:r>
          </w:p>
        </w:tc>
        <w:tc>
          <w:tcPr>
            <w:tcW w:w="3870" w:type="dxa"/>
          </w:tcPr>
          <w:p w14:paraId="7E06C6C9" w14:textId="77777777" w:rsidR="00DE2CDF" w:rsidRPr="005E3110" w:rsidRDefault="00DE2CDF" w:rsidP="00771686">
            <w:pPr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Consultation with the </w:t>
            </w:r>
            <w:r>
              <w:rPr>
                <w:rFonts w:cs="Arial"/>
                <w:color w:val="000000" w:themeColor="text1"/>
                <w:szCs w:val="24"/>
              </w:rPr>
              <w:t>State Office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 </w:t>
            </w:r>
            <w:r w:rsidRPr="00E77D3C">
              <w:rPr>
                <w:rFonts w:cs="Arial"/>
                <w:color w:val="000000" w:themeColor="text1"/>
                <w:szCs w:val="24"/>
              </w:rPr>
              <w:t>Program Specialist for Assistive and Rehabilitation Technology</w:t>
            </w:r>
            <w:r w:rsidRPr="00E77D3C" w:rsidDel="00E77D3C">
              <w:rPr>
                <w:rFonts w:cs="Arial"/>
                <w:color w:val="000000" w:themeColor="text1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Cs w:val="24"/>
              </w:rPr>
              <w:t>(PSART)</w:t>
            </w:r>
          </w:p>
        </w:tc>
        <w:tc>
          <w:tcPr>
            <w:tcW w:w="2160" w:type="dxa"/>
            <w:vAlign w:val="center"/>
          </w:tcPr>
          <w:p w14:paraId="65050B6C" w14:textId="77777777" w:rsidR="00DE2CDF" w:rsidRPr="005E3110" w:rsidRDefault="00DE2CDF" w:rsidP="00F27633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  <w:lang w:val="en"/>
              </w:rPr>
              <w:t>C-204-12</w:t>
            </w:r>
          </w:p>
        </w:tc>
        <w:tc>
          <w:tcPr>
            <w:tcW w:w="3325" w:type="dxa"/>
          </w:tcPr>
          <w:p w14:paraId="0D941890" w14:textId="77777777" w:rsidR="00DE2CDF" w:rsidRDefault="00C7215E" w:rsidP="00F27633">
            <w:pPr>
              <w:rPr>
                <w:rFonts w:cs="Arial"/>
                <w:color w:val="000000" w:themeColor="text1"/>
                <w:szCs w:val="24"/>
                <w:lang w:val="en"/>
              </w:rPr>
            </w:pPr>
            <w:r>
              <w:rPr>
                <w:rFonts w:cs="Arial"/>
                <w:color w:val="000000" w:themeColor="text1"/>
                <w:szCs w:val="24"/>
                <w:lang w:val="en"/>
              </w:rPr>
              <w:t>NA</w:t>
            </w:r>
          </w:p>
        </w:tc>
      </w:tr>
      <w:tr w:rsidR="008B412B" w:rsidRPr="00D32EFE" w14:paraId="219E2895" w14:textId="77777777" w:rsidTr="008B412B">
        <w:trPr>
          <w:cantSplit/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</w:tcPr>
          <w:p w14:paraId="72B4EABC" w14:textId="77777777" w:rsidR="008B412B" w:rsidRPr="00D32EFE" w:rsidRDefault="008B412B" w:rsidP="00E63FBD">
            <w:pPr>
              <w:pStyle w:val="Heading4"/>
              <w:outlineLvl w:val="3"/>
            </w:pPr>
            <w:r w:rsidRPr="00D32EFE">
              <w:t>Durable Medical Equipment (DME)</w:t>
            </w:r>
          </w:p>
        </w:tc>
      </w:tr>
      <w:tr w:rsidR="004514F3" w:rsidRPr="00D564CF" w14:paraId="2726468C" w14:textId="77777777" w:rsidTr="004514F3">
        <w:trPr>
          <w:trHeight w:val="20"/>
        </w:trPr>
        <w:tc>
          <w:tcPr>
            <w:tcW w:w="5035" w:type="dxa"/>
          </w:tcPr>
          <w:p w14:paraId="4B87A063" w14:textId="77777777" w:rsidR="004514F3" w:rsidRPr="00D564CF" w:rsidRDefault="004514F3" w:rsidP="006F53A6">
            <w:pPr>
              <w:rPr>
                <w:rFonts w:eastAsia="Calibri" w:cs="Arial"/>
                <w:color w:val="000000"/>
                <w:szCs w:val="24"/>
              </w:rPr>
            </w:pPr>
            <w:r w:rsidRPr="00D564CF">
              <w:rPr>
                <w:rFonts w:eastAsia="Calibri" w:cs="Arial"/>
                <w:color w:val="000000"/>
                <w:szCs w:val="24"/>
              </w:rPr>
              <w:t>DME with a service authorization over $5000</w:t>
            </w:r>
          </w:p>
        </w:tc>
        <w:tc>
          <w:tcPr>
            <w:tcW w:w="3870" w:type="dxa"/>
          </w:tcPr>
          <w:p w14:paraId="2D20E203" w14:textId="77777777" w:rsidR="004514F3" w:rsidRPr="00D564CF" w:rsidRDefault="004514F3" w:rsidP="004514F3">
            <w:pPr>
              <w:numPr>
                <w:ilvl w:val="0"/>
                <w:numId w:val="51"/>
              </w:numPr>
              <w:contextualSpacing/>
              <w:rPr>
                <w:rFonts w:eastAsia="Calibri" w:cs="Arial"/>
                <w:color w:val="000000"/>
                <w:szCs w:val="24"/>
              </w:rPr>
            </w:pPr>
            <w:r w:rsidRPr="00D564CF">
              <w:rPr>
                <w:rFonts w:eastAsia="Calibri" w:cs="Arial"/>
                <w:color w:val="000000"/>
                <w:szCs w:val="24"/>
              </w:rPr>
              <w:t xml:space="preserve">Consultation with State Office Program Specialist for Assistive and Rehabilitation Technology, and </w:t>
            </w:r>
          </w:p>
          <w:p w14:paraId="618B6414" w14:textId="77777777" w:rsidR="004514F3" w:rsidRPr="00D564CF" w:rsidRDefault="004514F3" w:rsidP="004514F3">
            <w:pPr>
              <w:numPr>
                <w:ilvl w:val="0"/>
                <w:numId w:val="51"/>
              </w:numPr>
              <w:contextualSpacing/>
              <w:rPr>
                <w:rFonts w:eastAsia="Calibri" w:cs="Arial"/>
                <w:color w:val="000000"/>
                <w:szCs w:val="24"/>
              </w:rPr>
            </w:pPr>
            <w:r w:rsidRPr="00D564CF">
              <w:rPr>
                <w:rFonts w:eastAsia="Calibri" w:cs="Arial"/>
                <w:color w:val="000000"/>
                <w:szCs w:val="24"/>
              </w:rPr>
              <w:t xml:space="preserve">VR Manager approval </w:t>
            </w:r>
          </w:p>
        </w:tc>
        <w:tc>
          <w:tcPr>
            <w:tcW w:w="2160" w:type="dxa"/>
          </w:tcPr>
          <w:p w14:paraId="3B8B4F0C" w14:textId="77777777" w:rsidR="004514F3" w:rsidRPr="00D564CF" w:rsidRDefault="004514F3" w:rsidP="006F53A6">
            <w:pPr>
              <w:rPr>
                <w:rFonts w:eastAsia="Calibri" w:cs="Arial"/>
                <w:color w:val="000000"/>
                <w:szCs w:val="24"/>
              </w:rPr>
            </w:pPr>
            <w:r w:rsidRPr="00D564CF">
              <w:rPr>
                <w:rFonts w:eastAsia="Calibri" w:cs="Arial"/>
                <w:color w:val="000000"/>
                <w:szCs w:val="24"/>
                <w:lang w:val="en"/>
              </w:rPr>
              <w:t>C-704-4</w:t>
            </w:r>
          </w:p>
        </w:tc>
        <w:tc>
          <w:tcPr>
            <w:tcW w:w="3325" w:type="dxa"/>
          </w:tcPr>
          <w:p w14:paraId="6A645BE5" w14:textId="3138B716" w:rsidR="004514F3" w:rsidRPr="00D564CF" w:rsidRDefault="004514F3" w:rsidP="006F53A6">
            <w:pPr>
              <w:rPr>
                <w:rFonts w:eastAsia="Calibri" w:cs="Arial"/>
                <w:color w:val="000000"/>
                <w:szCs w:val="24"/>
                <w:lang w:val="en"/>
              </w:rPr>
            </w:pPr>
            <w:r w:rsidRPr="00D564CF">
              <w:rPr>
                <w:rFonts w:eastAsia="Calibri" w:cs="Arial"/>
                <w:color w:val="000000"/>
                <w:szCs w:val="24"/>
                <w:lang w:val="en"/>
              </w:rPr>
              <w:t xml:space="preserve">VR Manager </w:t>
            </w:r>
            <w:r w:rsidR="00022DB5">
              <w:rPr>
                <w:rFonts w:eastAsia="Calibri" w:cs="Arial"/>
                <w:color w:val="000000"/>
                <w:szCs w:val="24"/>
                <w:lang w:val="en"/>
              </w:rPr>
              <w:t>Approval with Consultation</w:t>
            </w:r>
          </w:p>
        </w:tc>
      </w:tr>
      <w:tr w:rsidR="008B412B" w:rsidRPr="00D32EFE" w14:paraId="2F9718E6" w14:textId="77777777" w:rsidTr="008B412B">
        <w:trPr>
          <w:cantSplit/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</w:tcPr>
          <w:p w14:paraId="026D20FC" w14:textId="77777777" w:rsidR="008B412B" w:rsidRPr="00D32EFE" w:rsidRDefault="008B412B" w:rsidP="00E63FBD">
            <w:pPr>
              <w:pStyle w:val="Heading4"/>
              <w:outlineLvl w:val="3"/>
            </w:pPr>
            <w:r w:rsidRPr="00D32EFE">
              <w:lastRenderedPageBreak/>
              <w:t>Vehicles</w:t>
            </w:r>
          </w:p>
        </w:tc>
      </w:tr>
      <w:tr w:rsidR="004514F3" w:rsidRPr="00D564CF" w14:paraId="13B96479" w14:textId="77777777" w:rsidTr="002F1740">
        <w:trPr>
          <w:trHeight w:val="20"/>
        </w:trPr>
        <w:tc>
          <w:tcPr>
            <w:tcW w:w="5035" w:type="dxa"/>
          </w:tcPr>
          <w:p w14:paraId="52A2EF9F" w14:textId="67D486AE" w:rsidR="004514F3" w:rsidRPr="00D564CF" w:rsidRDefault="004514F3" w:rsidP="006F53A6">
            <w:pPr>
              <w:rPr>
                <w:rFonts w:eastAsia="Calibri" w:cs="Arial"/>
                <w:color w:val="000000"/>
                <w:szCs w:val="24"/>
              </w:rPr>
            </w:pPr>
            <w:r w:rsidRPr="00D564CF">
              <w:rPr>
                <w:rFonts w:eastAsia="Calibri" w:cs="Arial"/>
                <w:color w:val="000000"/>
                <w:szCs w:val="24"/>
              </w:rPr>
              <w:t xml:space="preserve">All </w:t>
            </w:r>
            <w:r w:rsidR="00C90F28">
              <w:rPr>
                <w:rFonts w:eastAsia="Calibri" w:cs="Arial"/>
                <w:color w:val="000000"/>
                <w:szCs w:val="24"/>
              </w:rPr>
              <w:t>v</w:t>
            </w:r>
            <w:r w:rsidRPr="00D564CF">
              <w:rPr>
                <w:rFonts w:eastAsia="Calibri" w:cs="Arial"/>
                <w:color w:val="000000"/>
                <w:szCs w:val="24"/>
              </w:rPr>
              <w:t xml:space="preserve">ehicle modifications </w:t>
            </w:r>
            <w:ins w:id="12" w:author="Author">
              <w:r w:rsidR="000329B4">
                <w:rPr>
                  <w:rFonts w:eastAsia="Calibri" w:cs="Arial"/>
                  <w:color w:val="000000"/>
                  <w:szCs w:val="24"/>
                </w:rPr>
                <w:t>and modification repairs</w:t>
              </w:r>
            </w:ins>
          </w:p>
        </w:tc>
        <w:tc>
          <w:tcPr>
            <w:tcW w:w="3870" w:type="dxa"/>
          </w:tcPr>
          <w:p w14:paraId="33BA0BDA" w14:textId="755347DE" w:rsidR="000329B4" w:rsidRPr="00022DB5" w:rsidRDefault="00B842D8">
            <w:pPr>
              <w:pStyle w:val="ListParagraph"/>
              <w:numPr>
                <w:ilvl w:val="0"/>
                <w:numId w:val="60"/>
              </w:numPr>
              <w:rPr>
                <w:ins w:id="13" w:author="Author"/>
                <w:rFonts w:eastAsia="Calibri" w:cs="Arial"/>
                <w:color w:val="000000"/>
                <w:szCs w:val="24"/>
              </w:rPr>
            </w:pPr>
            <w:ins w:id="14" w:author="Author">
              <w:r>
                <w:rPr>
                  <w:rFonts w:eastAsia="Calibri" w:cs="Arial"/>
                  <w:color w:val="000000"/>
                  <w:szCs w:val="24"/>
                </w:rPr>
                <w:t>VR Supervisor approval</w:t>
              </w:r>
            </w:ins>
          </w:p>
          <w:p w14:paraId="4FCF7CDB" w14:textId="3A27C6F4" w:rsidR="00501224" w:rsidRPr="00D564CF" w:rsidRDefault="004514F3" w:rsidP="0096225A">
            <w:pPr>
              <w:pStyle w:val="ListParagraph"/>
              <w:numPr>
                <w:ilvl w:val="0"/>
                <w:numId w:val="60"/>
              </w:numPr>
              <w:rPr>
                <w:rFonts w:eastAsia="Calibri" w:cs="Arial"/>
                <w:color w:val="000000"/>
                <w:szCs w:val="24"/>
              </w:rPr>
            </w:pPr>
            <w:r w:rsidRPr="0096225A">
              <w:rPr>
                <w:rFonts w:eastAsia="Calibri" w:cs="Arial"/>
                <w:color w:val="000000"/>
                <w:szCs w:val="24"/>
              </w:rPr>
              <w:t>Review with Texas A&amp;M Transportation Institute (TTI)</w:t>
            </w:r>
          </w:p>
        </w:tc>
        <w:tc>
          <w:tcPr>
            <w:tcW w:w="2160" w:type="dxa"/>
          </w:tcPr>
          <w:p w14:paraId="605A5518" w14:textId="4C94D349" w:rsidR="00C90F28" w:rsidDel="00B842D8" w:rsidRDefault="004514F3" w:rsidP="006F53A6">
            <w:pPr>
              <w:rPr>
                <w:del w:id="15" w:author="Author"/>
                <w:rFonts w:eastAsia="Calibri" w:cs="Arial"/>
                <w:color w:val="000000"/>
                <w:szCs w:val="24"/>
                <w:lang w:val="en"/>
              </w:rPr>
            </w:pPr>
            <w:del w:id="16" w:author="Author">
              <w:r w:rsidRPr="00D564CF" w:rsidDel="00B842D8">
                <w:rPr>
                  <w:rFonts w:eastAsia="Calibri" w:cs="Arial"/>
                  <w:color w:val="000000"/>
                  <w:szCs w:val="24"/>
                  <w:lang w:val="en"/>
                </w:rPr>
                <w:delText>C-204-6</w:delText>
              </w:r>
            </w:del>
          </w:p>
          <w:p w14:paraId="6F7A7CB7" w14:textId="047A8358" w:rsidR="00B842D8" w:rsidRDefault="00B842D8" w:rsidP="00B842D8">
            <w:pPr>
              <w:rPr>
                <w:ins w:id="17" w:author="Author"/>
                <w:rFonts w:eastAsia="Calibri" w:cs="Arial"/>
                <w:color w:val="000000"/>
                <w:szCs w:val="24"/>
                <w:lang w:val="en"/>
              </w:rPr>
            </w:pPr>
            <w:ins w:id="18" w:author="Author">
              <w:r>
                <w:rPr>
                  <w:rFonts w:eastAsia="Calibri" w:cs="Arial"/>
                  <w:color w:val="000000"/>
                  <w:szCs w:val="24"/>
                  <w:lang w:val="en"/>
                </w:rPr>
                <w:t>C-204-1</w:t>
              </w:r>
            </w:ins>
          </w:p>
          <w:p w14:paraId="65F5AC15" w14:textId="0DF3E30E" w:rsidR="00A55D79" w:rsidRPr="006512E3" w:rsidRDefault="00A55D79" w:rsidP="006F53A6">
            <w:pPr>
              <w:rPr>
                <w:color w:val="000000"/>
                <w:lang w:val="en"/>
              </w:rPr>
            </w:pPr>
            <w:ins w:id="19" w:author="Author">
              <w:r>
                <w:rPr>
                  <w:rFonts w:eastAsia="Calibri" w:cs="Arial"/>
                  <w:color w:val="000000"/>
                  <w:szCs w:val="24"/>
                  <w:lang w:val="en"/>
                </w:rPr>
                <w:t>C-204-</w:t>
              </w:r>
              <w:r w:rsidR="000329B4">
                <w:rPr>
                  <w:rFonts w:eastAsia="Calibri" w:cs="Arial"/>
                  <w:color w:val="000000"/>
                  <w:szCs w:val="24"/>
                  <w:lang w:val="en"/>
                </w:rPr>
                <w:t>3</w:t>
              </w:r>
            </w:ins>
          </w:p>
        </w:tc>
        <w:tc>
          <w:tcPr>
            <w:tcW w:w="3325" w:type="dxa"/>
          </w:tcPr>
          <w:p w14:paraId="1CD78942" w14:textId="3D86ED6C" w:rsidR="004514F3" w:rsidRPr="006512E3" w:rsidRDefault="00362949" w:rsidP="006F53A6">
            <w:pPr>
              <w:rPr>
                <w:color w:val="000000"/>
              </w:rPr>
            </w:pPr>
            <w:del w:id="20" w:author="Author">
              <w:r w:rsidDel="00DE0D1B">
                <w:rPr>
                  <w:rFonts w:cs="Arial"/>
                  <w:color w:val="000000" w:themeColor="text1"/>
                  <w:szCs w:val="24"/>
                </w:rPr>
                <w:delText>ConsultationOnly</w:delText>
              </w:r>
            </w:del>
            <w:ins w:id="21" w:author="Author">
              <w:r w:rsidR="00DE0D1B">
                <w:rPr>
                  <w:rFonts w:cs="Arial"/>
                  <w:color w:val="000000" w:themeColor="text1"/>
                  <w:szCs w:val="24"/>
                </w:rPr>
                <w:t>NA</w:t>
              </w:r>
            </w:ins>
          </w:p>
        </w:tc>
      </w:tr>
      <w:tr w:rsidR="004514F3" w:rsidRPr="00D564CF" w:rsidDel="0041740C" w14:paraId="1FB4DC4A" w14:textId="0B7FDDE0" w:rsidTr="002F1740">
        <w:trPr>
          <w:trHeight w:val="20"/>
          <w:del w:id="22" w:author="Author"/>
        </w:trPr>
        <w:tc>
          <w:tcPr>
            <w:tcW w:w="5035" w:type="dxa"/>
          </w:tcPr>
          <w:p w14:paraId="4A5031F9" w14:textId="634CA31F" w:rsidR="004514F3" w:rsidRPr="006512E3" w:rsidDel="0041740C" w:rsidRDefault="004514F3" w:rsidP="006F53A6">
            <w:pPr>
              <w:rPr>
                <w:del w:id="23" w:author="Author"/>
                <w:color w:val="000000"/>
              </w:rPr>
            </w:pPr>
            <w:del w:id="24" w:author="Author">
              <w:r w:rsidRPr="00D564CF" w:rsidDel="0041740C">
                <w:rPr>
                  <w:rFonts w:eastAsia="Calibri" w:cs="Arial"/>
                  <w:color w:val="000000"/>
                  <w:szCs w:val="24"/>
                </w:rPr>
                <w:delText>Vehicle</w:delText>
              </w:r>
              <w:r w:rsidRPr="006512E3" w:rsidDel="0041740C">
                <w:rPr>
                  <w:color w:val="000000"/>
                </w:rPr>
                <w:delText xml:space="preserve"> modifications </w:delText>
              </w:r>
              <w:r w:rsidRPr="00D564CF" w:rsidDel="0041740C">
                <w:rPr>
                  <w:rFonts w:eastAsia="Calibri" w:cs="Arial"/>
                  <w:color w:val="000000"/>
                  <w:szCs w:val="24"/>
                </w:rPr>
                <w:delText>that</w:delText>
              </w:r>
              <w:r w:rsidRPr="006512E3" w:rsidDel="0041740C">
                <w:rPr>
                  <w:color w:val="000000"/>
                </w:rPr>
                <w:delText xml:space="preserve"> cost more than $</w:delText>
              </w:r>
              <w:r w:rsidRPr="00D564CF" w:rsidDel="0041740C">
                <w:rPr>
                  <w:rFonts w:eastAsia="Calibri" w:cs="Arial"/>
                  <w:color w:val="000000"/>
                  <w:szCs w:val="24"/>
                </w:rPr>
                <w:delText>2</w:delText>
              </w:r>
              <w:r w:rsidRPr="006512E3" w:rsidDel="0041740C">
                <w:rPr>
                  <w:color w:val="000000"/>
                </w:rPr>
                <w:delText>,500</w:delText>
              </w:r>
            </w:del>
          </w:p>
        </w:tc>
        <w:tc>
          <w:tcPr>
            <w:tcW w:w="3870" w:type="dxa"/>
          </w:tcPr>
          <w:p w14:paraId="019A0A42" w14:textId="347D95F3" w:rsidR="004514F3" w:rsidRPr="006512E3" w:rsidDel="0041740C" w:rsidRDefault="004514F3" w:rsidP="004514F3">
            <w:pPr>
              <w:numPr>
                <w:ilvl w:val="0"/>
                <w:numId w:val="47"/>
              </w:numPr>
              <w:contextualSpacing/>
              <w:rPr>
                <w:del w:id="25" w:author="Author"/>
                <w:color w:val="000000"/>
              </w:rPr>
            </w:pPr>
            <w:del w:id="26" w:author="Author">
              <w:r w:rsidRPr="006512E3" w:rsidDel="0041740C">
                <w:rPr>
                  <w:color w:val="000000"/>
                </w:rPr>
                <w:delText xml:space="preserve">Review with Texas A&amp;M Transportation Institute (TTI), and </w:delText>
              </w:r>
            </w:del>
          </w:p>
          <w:p w14:paraId="0D882F91" w14:textId="653C9AF9" w:rsidR="004514F3" w:rsidRPr="006512E3" w:rsidDel="0041740C" w:rsidRDefault="004514F3" w:rsidP="004514F3">
            <w:pPr>
              <w:numPr>
                <w:ilvl w:val="0"/>
                <w:numId w:val="47"/>
              </w:numPr>
              <w:contextualSpacing/>
              <w:rPr>
                <w:del w:id="27" w:author="Author"/>
                <w:color w:val="000000"/>
              </w:rPr>
            </w:pPr>
            <w:del w:id="28" w:author="Author">
              <w:r w:rsidRPr="006512E3" w:rsidDel="0041740C">
                <w:rPr>
                  <w:color w:val="000000"/>
                </w:rPr>
                <w:delText>VR Manager approval</w:delText>
              </w:r>
            </w:del>
          </w:p>
        </w:tc>
        <w:tc>
          <w:tcPr>
            <w:tcW w:w="2160" w:type="dxa"/>
          </w:tcPr>
          <w:p w14:paraId="3C9579E3" w14:textId="726ED602" w:rsidR="004514F3" w:rsidRPr="006512E3" w:rsidDel="0041740C" w:rsidRDefault="004514F3" w:rsidP="006F53A6">
            <w:pPr>
              <w:rPr>
                <w:del w:id="29" w:author="Author"/>
                <w:color w:val="000000"/>
              </w:rPr>
            </w:pPr>
            <w:del w:id="30" w:author="Author">
              <w:r w:rsidRPr="006512E3" w:rsidDel="0041740C">
                <w:rPr>
                  <w:color w:val="000000"/>
                  <w:lang w:val="en"/>
                </w:rPr>
                <w:delText>C-204-</w:delText>
              </w:r>
              <w:r w:rsidRPr="00D564CF" w:rsidDel="0041740C">
                <w:rPr>
                  <w:rFonts w:eastAsia="Calibri" w:cs="Arial"/>
                  <w:color w:val="000000"/>
                  <w:szCs w:val="24"/>
                  <w:lang w:val="en"/>
                </w:rPr>
                <w:delText>2</w:delText>
              </w:r>
            </w:del>
          </w:p>
        </w:tc>
        <w:tc>
          <w:tcPr>
            <w:tcW w:w="3325" w:type="dxa"/>
          </w:tcPr>
          <w:p w14:paraId="4D71BEE3" w14:textId="5FD50DD0" w:rsidR="004514F3" w:rsidRPr="006512E3" w:rsidDel="0041740C" w:rsidRDefault="00C21FAC" w:rsidP="006F53A6">
            <w:pPr>
              <w:rPr>
                <w:del w:id="31" w:author="Author"/>
                <w:color w:val="000000"/>
                <w:lang w:val="en"/>
              </w:rPr>
            </w:pPr>
            <w:del w:id="32" w:author="Author">
              <w:r w:rsidRPr="00C21FAC" w:rsidDel="0041740C">
                <w:rPr>
                  <w:rFonts w:cs="Arial"/>
                  <w:color w:val="000000" w:themeColor="text1"/>
                  <w:szCs w:val="24"/>
                </w:rPr>
                <w:delText>Vehicle Mod $2500-$8999.99</w:delText>
              </w:r>
            </w:del>
          </w:p>
        </w:tc>
      </w:tr>
      <w:tr w:rsidR="00C21FAC" w:rsidRPr="00D564CF" w:rsidDel="00F350C9" w14:paraId="102FB372" w14:textId="72A19E8D" w:rsidTr="002F1740">
        <w:trPr>
          <w:trHeight w:val="20"/>
          <w:del w:id="33" w:author="Author"/>
        </w:trPr>
        <w:tc>
          <w:tcPr>
            <w:tcW w:w="5035" w:type="dxa"/>
          </w:tcPr>
          <w:p w14:paraId="251FC4D4" w14:textId="2D36241A" w:rsidR="00C21FAC" w:rsidRPr="00D564CF" w:rsidDel="00F350C9" w:rsidRDefault="00C21FAC" w:rsidP="006F53A6">
            <w:pPr>
              <w:rPr>
                <w:del w:id="34" w:author="Author"/>
                <w:rFonts w:eastAsia="Calibri" w:cs="Arial"/>
                <w:color w:val="000000"/>
                <w:szCs w:val="24"/>
              </w:rPr>
            </w:pPr>
            <w:del w:id="35" w:author="Author">
              <w:r w:rsidRPr="00C21FAC" w:rsidDel="00F350C9">
                <w:rPr>
                  <w:rFonts w:eastAsia="Calibri" w:cs="Arial"/>
                  <w:color w:val="000000"/>
                  <w:szCs w:val="24"/>
                </w:rPr>
                <w:delText>Vehicle modifications</w:delText>
              </w:r>
            </w:del>
            <w:ins w:id="36" w:author="Author">
              <w:del w:id="37" w:author="Author">
                <w:r w:rsidR="00501224" w:rsidDel="00F350C9">
                  <w:rPr>
                    <w:rFonts w:eastAsia="Calibri" w:cs="Arial"/>
                    <w:color w:val="000000"/>
                    <w:szCs w:val="24"/>
                  </w:rPr>
                  <w:delText xml:space="preserve"> </w:delText>
                </w:r>
              </w:del>
            </w:ins>
            <w:del w:id="38" w:author="Author">
              <w:r w:rsidRPr="00C21FAC" w:rsidDel="00F350C9">
                <w:rPr>
                  <w:rFonts w:eastAsia="Calibri" w:cs="Arial"/>
                  <w:color w:val="000000"/>
                  <w:szCs w:val="24"/>
                </w:rPr>
                <w:delText xml:space="preserve"> that cost more than $9,000.</w:delText>
              </w:r>
            </w:del>
          </w:p>
        </w:tc>
        <w:tc>
          <w:tcPr>
            <w:tcW w:w="3870" w:type="dxa"/>
          </w:tcPr>
          <w:p w14:paraId="3A9FB3B2" w14:textId="3E4D43D5" w:rsidR="00C21FAC" w:rsidRPr="00C21FAC" w:rsidDel="00F350C9" w:rsidRDefault="00C21FAC" w:rsidP="00C21FAC">
            <w:pPr>
              <w:numPr>
                <w:ilvl w:val="0"/>
                <w:numId w:val="47"/>
              </w:numPr>
              <w:contextualSpacing/>
              <w:rPr>
                <w:del w:id="39" w:author="Author"/>
                <w:color w:val="000000"/>
              </w:rPr>
            </w:pPr>
            <w:del w:id="40" w:author="Author">
              <w:r w:rsidRPr="00C21FAC" w:rsidDel="00F350C9">
                <w:rPr>
                  <w:color w:val="000000"/>
                </w:rPr>
                <w:delText xml:space="preserve">Review with Texas A&amp;M Transportation Institute (TTI); </w:delText>
              </w:r>
            </w:del>
          </w:p>
          <w:p w14:paraId="1BBD8BEF" w14:textId="1263DA42" w:rsidR="00C21FAC" w:rsidRPr="00C21FAC" w:rsidDel="00F350C9" w:rsidRDefault="00C21FAC" w:rsidP="00C21FAC">
            <w:pPr>
              <w:numPr>
                <w:ilvl w:val="0"/>
                <w:numId w:val="47"/>
              </w:numPr>
              <w:contextualSpacing/>
              <w:rPr>
                <w:del w:id="41" w:author="Author"/>
                <w:color w:val="000000"/>
              </w:rPr>
            </w:pPr>
            <w:del w:id="42" w:author="Author">
              <w:r w:rsidRPr="00C21FAC" w:rsidDel="00F350C9">
                <w:rPr>
                  <w:color w:val="000000"/>
                </w:rPr>
                <w:delText>VR Manager approval; and</w:delText>
              </w:r>
            </w:del>
          </w:p>
          <w:p w14:paraId="4ECEC1B2" w14:textId="58A85A8E" w:rsidR="00C21FAC" w:rsidRPr="006512E3" w:rsidDel="00F350C9" w:rsidRDefault="00C21FAC" w:rsidP="00C21FAC">
            <w:pPr>
              <w:numPr>
                <w:ilvl w:val="0"/>
                <w:numId w:val="47"/>
              </w:numPr>
              <w:contextualSpacing/>
              <w:rPr>
                <w:del w:id="43" w:author="Author"/>
                <w:color w:val="000000"/>
              </w:rPr>
            </w:pPr>
            <w:del w:id="44" w:author="Author">
              <w:r w:rsidRPr="00C21FAC" w:rsidDel="00F350C9">
                <w:rPr>
                  <w:color w:val="000000"/>
                </w:rPr>
                <w:delText>Inspection by Texas A&amp;M Transportation Institute (TTI),</w:delText>
              </w:r>
              <w:r w:rsidR="00250F45" w:rsidDel="00F350C9">
                <w:rPr>
                  <w:color w:val="000000"/>
                </w:rPr>
                <w:delText xml:space="preserve"> (if required)</w:delText>
              </w:r>
            </w:del>
          </w:p>
        </w:tc>
        <w:tc>
          <w:tcPr>
            <w:tcW w:w="2160" w:type="dxa"/>
          </w:tcPr>
          <w:p w14:paraId="6CE9AAD8" w14:textId="7749488B" w:rsidR="00C21FAC" w:rsidRPr="006512E3" w:rsidDel="00F350C9" w:rsidRDefault="00C21FAC" w:rsidP="006F53A6">
            <w:pPr>
              <w:rPr>
                <w:del w:id="45" w:author="Author"/>
                <w:color w:val="000000"/>
                <w:lang w:val="en"/>
              </w:rPr>
            </w:pPr>
            <w:del w:id="46" w:author="Author">
              <w:r w:rsidRPr="00C21FAC" w:rsidDel="00F350C9">
                <w:rPr>
                  <w:color w:val="000000"/>
                  <w:lang w:val="en"/>
                </w:rPr>
                <w:delText>C</w:delText>
              </w:r>
            </w:del>
            <w:ins w:id="47" w:author="Author">
              <w:del w:id="48" w:author="Author">
                <w:r w:rsidR="00501224" w:rsidDel="00F350C9">
                  <w:rPr>
                    <w:color w:val="000000"/>
                    <w:lang w:val="en"/>
                  </w:rPr>
                  <w:delText>-</w:delText>
                </w:r>
                <w:r w:rsidR="00A55D79" w:rsidDel="00F350C9">
                  <w:rPr>
                    <w:color w:val="000000"/>
                    <w:lang w:val="en"/>
                  </w:rPr>
                  <w:delText>204-4</w:delText>
                </w:r>
              </w:del>
            </w:ins>
            <w:del w:id="49" w:author="Author">
              <w:r w:rsidRPr="00C21FAC" w:rsidDel="00F350C9">
                <w:rPr>
                  <w:color w:val="000000"/>
                  <w:lang w:val="en"/>
                </w:rPr>
                <w:delText>-204-9</w:delText>
              </w:r>
            </w:del>
          </w:p>
        </w:tc>
        <w:tc>
          <w:tcPr>
            <w:tcW w:w="3325" w:type="dxa"/>
          </w:tcPr>
          <w:p w14:paraId="5B4C10DC" w14:textId="5170E22C" w:rsidR="00C21FAC" w:rsidDel="00F350C9" w:rsidRDefault="00C21FAC" w:rsidP="006F53A6">
            <w:pPr>
              <w:rPr>
                <w:del w:id="50" w:author="Author"/>
                <w:rFonts w:cs="Arial"/>
                <w:color w:val="000000" w:themeColor="text1"/>
                <w:szCs w:val="24"/>
              </w:rPr>
            </w:pPr>
            <w:del w:id="51" w:author="Author">
              <w:r w:rsidRPr="00C21FAC" w:rsidDel="00F350C9">
                <w:rPr>
                  <w:rFonts w:cs="Arial"/>
                  <w:color w:val="000000" w:themeColor="text1"/>
                  <w:szCs w:val="24"/>
                </w:rPr>
                <w:delText xml:space="preserve">Vehicle Mod </w:delText>
              </w:r>
              <w:r w:rsidR="00F30815" w:rsidDel="00F350C9">
                <w:rPr>
                  <w:rFonts w:cs="Arial"/>
                  <w:color w:val="000000" w:themeColor="text1"/>
                  <w:szCs w:val="24"/>
                </w:rPr>
                <w:delText>$9,000 and over</w:delText>
              </w:r>
            </w:del>
          </w:p>
        </w:tc>
      </w:tr>
      <w:tr w:rsidR="004514F3" w:rsidRPr="00D564CF" w14:paraId="176F03BF" w14:textId="77777777" w:rsidTr="002F1740">
        <w:trPr>
          <w:trHeight w:val="20"/>
        </w:trPr>
        <w:tc>
          <w:tcPr>
            <w:tcW w:w="5035" w:type="dxa"/>
          </w:tcPr>
          <w:p w14:paraId="7873C3D8" w14:textId="1FE0278D" w:rsidR="004514F3" w:rsidRPr="00D564CF" w:rsidRDefault="004514F3" w:rsidP="006F53A6">
            <w:pPr>
              <w:rPr>
                <w:rFonts w:eastAsia="Calibri" w:cs="Arial"/>
                <w:color w:val="000000"/>
                <w:szCs w:val="24"/>
              </w:rPr>
            </w:pPr>
            <w:r w:rsidRPr="00D564CF">
              <w:rPr>
                <w:rFonts w:eastAsia="Calibri" w:cs="Arial"/>
                <w:color w:val="000000"/>
                <w:szCs w:val="24"/>
              </w:rPr>
              <w:t xml:space="preserve">Driver’s Training </w:t>
            </w:r>
            <w:del w:id="52" w:author="Author">
              <w:r w:rsidRPr="00D564CF" w:rsidDel="00A55D79">
                <w:rPr>
                  <w:rFonts w:eastAsia="Calibri" w:cs="Arial"/>
                  <w:color w:val="000000"/>
                  <w:szCs w:val="24"/>
                </w:rPr>
                <w:delText>over 20 hours (cumulative)</w:delText>
              </w:r>
            </w:del>
          </w:p>
        </w:tc>
        <w:tc>
          <w:tcPr>
            <w:tcW w:w="3870" w:type="dxa"/>
          </w:tcPr>
          <w:p w14:paraId="0C2D21D2" w14:textId="66838AB8" w:rsidR="004514F3" w:rsidRPr="00D564CF" w:rsidDel="00A55D79" w:rsidRDefault="004514F3">
            <w:pPr>
              <w:numPr>
                <w:ilvl w:val="0"/>
                <w:numId w:val="48"/>
              </w:numPr>
              <w:contextualSpacing/>
              <w:rPr>
                <w:del w:id="53" w:author="Author"/>
                <w:rFonts w:eastAsia="Calibri" w:cs="Arial"/>
                <w:color w:val="000000"/>
                <w:szCs w:val="24"/>
              </w:rPr>
            </w:pPr>
            <w:r w:rsidRPr="00D564CF">
              <w:rPr>
                <w:rFonts w:eastAsia="Calibri" w:cs="Arial"/>
                <w:color w:val="000000"/>
                <w:szCs w:val="24"/>
              </w:rPr>
              <w:t>Consultation with State Office Program Specialist for Assistive and Rehabilitation Technology</w:t>
            </w:r>
            <w:del w:id="54" w:author="Author">
              <w:r w:rsidRPr="00D564CF" w:rsidDel="00A55D79">
                <w:rPr>
                  <w:rFonts w:eastAsia="Calibri" w:cs="Arial"/>
                  <w:color w:val="000000"/>
                  <w:szCs w:val="24"/>
                </w:rPr>
                <w:delText xml:space="preserve">, and </w:delText>
              </w:r>
            </w:del>
          </w:p>
          <w:p w14:paraId="3A771B94" w14:textId="5F6D9AF8" w:rsidR="004514F3" w:rsidRPr="00D564CF" w:rsidRDefault="004514F3" w:rsidP="00A55D79">
            <w:pPr>
              <w:numPr>
                <w:ilvl w:val="0"/>
                <w:numId w:val="48"/>
              </w:numPr>
              <w:contextualSpacing/>
              <w:rPr>
                <w:rFonts w:eastAsia="Calibri" w:cs="Arial"/>
                <w:color w:val="000000"/>
                <w:szCs w:val="24"/>
              </w:rPr>
            </w:pPr>
            <w:del w:id="55" w:author="Author">
              <w:r w:rsidRPr="00D564CF" w:rsidDel="00A55D79">
                <w:rPr>
                  <w:rFonts w:eastAsia="Calibri" w:cs="Arial"/>
                  <w:color w:val="000000"/>
                  <w:szCs w:val="24"/>
                </w:rPr>
                <w:delText>VR Manager approval</w:delText>
              </w:r>
            </w:del>
          </w:p>
        </w:tc>
        <w:tc>
          <w:tcPr>
            <w:tcW w:w="2160" w:type="dxa"/>
          </w:tcPr>
          <w:p w14:paraId="17CD7B90" w14:textId="77777777" w:rsidR="00B842D8" w:rsidRDefault="00B842D8" w:rsidP="006F53A6">
            <w:pPr>
              <w:rPr>
                <w:ins w:id="56" w:author="Author"/>
                <w:rFonts w:eastAsia="Calibri" w:cs="Arial"/>
                <w:color w:val="000000"/>
                <w:szCs w:val="24"/>
              </w:rPr>
            </w:pPr>
            <w:ins w:id="57" w:author="Author">
              <w:r>
                <w:rPr>
                  <w:rFonts w:eastAsia="Calibri" w:cs="Arial"/>
                  <w:color w:val="000000"/>
                  <w:szCs w:val="24"/>
                </w:rPr>
                <w:t>C-</w:t>
              </w:r>
              <w:r w:rsidR="00A55D79">
                <w:rPr>
                  <w:rFonts w:eastAsia="Calibri" w:cs="Arial"/>
                  <w:color w:val="000000"/>
                  <w:szCs w:val="24"/>
                </w:rPr>
                <w:t>204-2</w:t>
              </w:r>
            </w:ins>
          </w:p>
          <w:p w14:paraId="0669CFA4" w14:textId="07104FAE" w:rsidR="004514F3" w:rsidRPr="00D564CF" w:rsidRDefault="00B842D8" w:rsidP="006F53A6">
            <w:pPr>
              <w:rPr>
                <w:rFonts w:eastAsia="Calibri" w:cs="Arial"/>
                <w:color w:val="000000"/>
                <w:szCs w:val="24"/>
              </w:rPr>
            </w:pPr>
            <w:del w:id="58" w:author="Author">
              <w:r w:rsidDel="00B842D8">
                <w:rPr>
                  <w:rFonts w:eastAsia="Calibri" w:cs="Arial"/>
                  <w:color w:val="000000"/>
                  <w:szCs w:val="24"/>
                </w:rPr>
                <w:delText>C-</w:delText>
              </w:r>
              <w:r w:rsidR="004514F3" w:rsidRPr="00D564CF" w:rsidDel="00A55D79">
                <w:rPr>
                  <w:rFonts w:eastAsia="Calibri" w:cs="Arial"/>
                  <w:color w:val="000000"/>
                  <w:szCs w:val="24"/>
                </w:rPr>
                <w:delText>204-</w:delText>
              </w:r>
              <w:r w:rsidR="00562BB8" w:rsidDel="00A55D79">
                <w:rPr>
                  <w:rFonts w:eastAsia="Calibri" w:cs="Arial"/>
                  <w:color w:val="000000"/>
                  <w:szCs w:val="24"/>
                </w:rPr>
                <w:delText>4</w:delText>
              </w:r>
            </w:del>
          </w:p>
        </w:tc>
        <w:tc>
          <w:tcPr>
            <w:tcW w:w="3325" w:type="dxa"/>
          </w:tcPr>
          <w:p w14:paraId="244F7602" w14:textId="6644AD7F" w:rsidR="004514F3" w:rsidRPr="00D564CF" w:rsidRDefault="004514F3" w:rsidP="006F53A6">
            <w:pPr>
              <w:rPr>
                <w:rFonts w:eastAsia="Calibri" w:cs="Arial"/>
                <w:color w:val="000000"/>
                <w:szCs w:val="24"/>
                <w:lang w:val="en"/>
              </w:rPr>
            </w:pPr>
            <w:del w:id="59" w:author="Author">
              <w:r w:rsidRPr="00D564CF" w:rsidDel="00C90F28">
                <w:rPr>
                  <w:rFonts w:eastAsia="Calibri" w:cs="Arial"/>
                  <w:color w:val="000000"/>
                  <w:szCs w:val="24"/>
                  <w:lang w:val="en"/>
                </w:rPr>
                <w:delText xml:space="preserve">VR Manager Approval with </w:delText>
              </w:r>
            </w:del>
            <w:r w:rsidRPr="00D564CF">
              <w:rPr>
                <w:rFonts w:eastAsia="Calibri" w:cs="Arial"/>
                <w:color w:val="000000"/>
                <w:szCs w:val="24"/>
                <w:lang w:val="en"/>
              </w:rPr>
              <w:t>Consultation</w:t>
            </w:r>
            <w:ins w:id="60" w:author="Author">
              <w:r w:rsidR="00415E57">
                <w:rPr>
                  <w:rFonts w:eastAsia="Calibri" w:cs="Arial"/>
                  <w:color w:val="000000"/>
                  <w:szCs w:val="24"/>
                  <w:lang w:val="en"/>
                </w:rPr>
                <w:t xml:space="preserve"> </w:t>
              </w:r>
              <w:r w:rsidR="00B64B90">
                <w:rPr>
                  <w:rFonts w:eastAsia="Calibri" w:cs="Arial"/>
                  <w:color w:val="000000"/>
                  <w:szCs w:val="24"/>
                  <w:lang w:val="en"/>
                </w:rPr>
                <w:t>O</w:t>
              </w:r>
              <w:r w:rsidR="00415E57">
                <w:rPr>
                  <w:rFonts w:eastAsia="Calibri" w:cs="Arial"/>
                  <w:color w:val="000000"/>
                  <w:szCs w:val="24"/>
                  <w:lang w:val="en"/>
                </w:rPr>
                <w:t>nly</w:t>
              </w:r>
            </w:ins>
          </w:p>
        </w:tc>
      </w:tr>
      <w:tr w:rsidR="00DE2CDF" w:rsidRPr="005E3110" w:rsidDel="00EC4FBA" w14:paraId="52C9D2EB" w14:textId="0C272B3C" w:rsidTr="002F1740">
        <w:trPr>
          <w:trHeight w:val="20"/>
          <w:del w:id="61" w:author="Author"/>
        </w:trPr>
        <w:tc>
          <w:tcPr>
            <w:tcW w:w="5035" w:type="dxa"/>
          </w:tcPr>
          <w:p w14:paraId="5047DE25" w14:textId="7FC88E69" w:rsidR="00DE2CDF" w:rsidRPr="005E3110" w:rsidDel="00EC4FBA" w:rsidRDefault="00DE2CDF" w:rsidP="00390A5A">
            <w:pPr>
              <w:spacing w:after="0" w:afterAutospacing="0"/>
              <w:rPr>
                <w:del w:id="62" w:author="Author"/>
                <w:rFonts w:cs="Arial"/>
                <w:color w:val="000000" w:themeColor="text1"/>
                <w:szCs w:val="24"/>
              </w:rPr>
            </w:pPr>
            <w:del w:id="63" w:author="Author">
              <w:r w:rsidRPr="005E3110" w:rsidDel="00EC4FBA">
                <w:rPr>
                  <w:rFonts w:cs="Arial"/>
                  <w:color w:val="000000" w:themeColor="text1"/>
                  <w:szCs w:val="24"/>
                </w:rPr>
                <w:delText xml:space="preserve">Repairs to vehicle modifications or to equipment estimated to exceed $2,500 </w:delText>
              </w:r>
            </w:del>
          </w:p>
        </w:tc>
        <w:tc>
          <w:tcPr>
            <w:tcW w:w="3870" w:type="dxa"/>
          </w:tcPr>
          <w:p w14:paraId="70221BD6" w14:textId="2FC3B5C4" w:rsidR="00143DD0" w:rsidDel="00EC4FBA" w:rsidRDefault="00DE2CDF" w:rsidP="00390A5A">
            <w:pPr>
              <w:pStyle w:val="ListParagraph"/>
              <w:numPr>
                <w:ilvl w:val="0"/>
                <w:numId w:val="48"/>
              </w:numPr>
              <w:spacing w:after="0" w:afterAutospacing="0"/>
              <w:rPr>
                <w:del w:id="64" w:author="Author"/>
                <w:rFonts w:cs="Arial"/>
                <w:color w:val="000000" w:themeColor="text1"/>
                <w:szCs w:val="24"/>
              </w:rPr>
            </w:pPr>
            <w:del w:id="65" w:author="Author">
              <w:r w:rsidRPr="00143DD0" w:rsidDel="00EC4FBA">
                <w:rPr>
                  <w:rFonts w:cs="Arial"/>
                  <w:color w:val="000000" w:themeColor="text1"/>
                  <w:szCs w:val="24"/>
                </w:rPr>
                <w:delText>Review with Texas A&amp;M Transportation Institute (TTI)</w:delText>
              </w:r>
              <w:r w:rsidR="00143DD0" w:rsidRPr="00143DD0" w:rsidDel="00EC4FBA">
                <w:rPr>
                  <w:rFonts w:cs="Arial"/>
                  <w:color w:val="000000" w:themeColor="text1"/>
                  <w:szCs w:val="24"/>
                </w:rPr>
                <w:delText>,</w:delText>
              </w:r>
              <w:r w:rsidRPr="00143DD0" w:rsidDel="00EC4FBA">
                <w:rPr>
                  <w:rFonts w:cs="Arial"/>
                  <w:color w:val="000000" w:themeColor="text1"/>
                  <w:szCs w:val="24"/>
                </w:rPr>
                <w:delText xml:space="preserve"> and </w:delText>
              </w:r>
            </w:del>
          </w:p>
          <w:p w14:paraId="6792DE3F" w14:textId="2A5CB473" w:rsidR="00DE2CDF" w:rsidRPr="00143DD0" w:rsidDel="00EC4FBA" w:rsidRDefault="00DE2CDF" w:rsidP="00390A5A">
            <w:pPr>
              <w:pStyle w:val="ListParagraph"/>
              <w:numPr>
                <w:ilvl w:val="0"/>
                <w:numId w:val="48"/>
              </w:numPr>
              <w:spacing w:after="0" w:afterAutospacing="0"/>
              <w:rPr>
                <w:del w:id="66" w:author="Author"/>
                <w:rFonts w:cs="Arial"/>
                <w:color w:val="000000" w:themeColor="text1"/>
                <w:szCs w:val="24"/>
              </w:rPr>
            </w:pPr>
            <w:del w:id="67" w:author="Author">
              <w:r w:rsidRPr="00143DD0" w:rsidDel="00EC4FBA">
                <w:rPr>
                  <w:rFonts w:cs="Arial"/>
                  <w:color w:val="000000" w:themeColor="text1"/>
                  <w:szCs w:val="24"/>
                </w:rPr>
                <w:delText xml:space="preserve">VR Manager approval </w:delText>
              </w:r>
            </w:del>
          </w:p>
        </w:tc>
        <w:tc>
          <w:tcPr>
            <w:tcW w:w="2160" w:type="dxa"/>
          </w:tcPr>
          <w:p w14:paraId="0864FA52" w14:textId="23E6E6A2" w:rsidR="00A55D79" w:rsidRPr="005E3110" w:rsidDel="00EC4FBA" w:rsidRDefault="00DE2CDF" w:rsidP="00390A5A">
            <w:pPr>
              <w:spacing w:after="0" w:afterAutospacing="0"/>
              <w:rPr>
                <w:del w:id="68" w:author="Author"/>
                <w:rFonts w:cs="Arial"/>
                <w:color w:val="000000" w:themeColor="text1"/>
                <w:szCs w:val="24"/>
              </w:rPr>
            </w:pPr>
            <w:del w:id="69" w:author="Author">
              <w:r w:rsidDel="00EC4FBA">
                <w:rPr>
                  <w:rFonts w:cs="Arial"/>
                  <w:color w:val="000000" w:themeColor="text1"/>
                  <w:szCs w:val="24"/>
                </w:rPr>
                <w:delText>C-204-12</w:delText>
              </w:r>
            </w:del>
          </w:p>
        </w:tc>
        <w:tc>
          <w:tcPr>
            <w:tcW w:w="3325" w:type="dxa"/>
          </w:tcPr>
          <w:p w14:paraId="24E3D0B1" w14:textId="385ABD91" w:rsidR="00DE2CDF" w:rsidDel="00EC4FBA" w:rsidRDefault="00B933E5" w:rsidP="00390A5A">
            <w:pPr>
              <w:spacing w:after="0" w:afterAutospacing="0"/>
              <w:rPr>
                <w:del w:id="70" w:author="Author"/>
                <w:rFonts w:cs="Arial"/>
                <w:color w:val="000000" w:themeColor="text1"/>
                <w:szCs w:val="24"/>
              </w:rPr>
            </w:pPr>
            <w:del w:id="71" w:author="Author">
              <w:r w:rsidDel="00EC4FBA">
                <w:rPr>
                  <w:rFonts w:cs="Arial"/>
                  <w:color w:val="000000" w:themeColor="text1"/>
                  <w:szCs w:val="24"/>
                  <w:lang w:val="en"/>
                </w:rPr>
                <w:delText>VR Manager Approval</w:delText>
              </w:r>
            </w:del>
          </w:p>
        </w:tc>
      </w:tr>
      <w:tr w:rsidR="00DE2CDF" w:rsidRPr="005E3110" w14:paraId="5F57C8D2" w14:textId="77777777" w:rsidTr="002F1740">
        <w:trPr>
          <w:trHeight w:val="20"/>
        </w:trPr>
        <w:tc>
          <w:tcPr>
            <w:tcW w:w="5035" w:type="dxa"/>
          </w:tcPr>
          <w:p w14:paraId="23AD5930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Vehicle repairs </w:t>
            </w:r>
            <w:r>
              <w:rPr>
                <w:rFonts w:cs="Arial"/>
                <w:color w:val="000000" w:themeColor="text1"/>
                <w:szCs w:val="24"/>
              </w:rPr>
              <w:t>over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 $250</w:t>
            </w:r>
            <w:r>
              <w:rPr>
                <w:rFonts w:cs="Arial"/>
                <w:color w:val="000000" w:themeColor="text1"/>
                <w:szCs w:val="24"/>
              </w:rPr>
              <w:t>, but less than $1,000 (aggregate amount)</w:t>
            </w:r>
          </w:p>
        </w:tc>
        <w:tc>
          <w:tcPr>
            <w:tcW w:w="3870" w:type="dxa"/>
          </w:tcPr>
          <w:p w14:paraId="4C435BC8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</w:t>
            </w:r>
            <w:r w:rsidRPr="006D682C">
              <w:rPr>
                <w:rFonts w:cs="Arial"/>
                <w:color w:val="000000" w:themeColor="text1"/>
                <w:szCs w:val="24"/>
              </w:rPr>
              <w:t xml:space="preserve"> approval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4F24DD39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Cs w:val="24"/>
              </w:rPr>
              <w:t>C-</w:t>
            </w:r>
            <w:r w:rsidRPr="00C9522D">
              <w:rPr>
                <w:rFonts w:cs="Arial"/>
                <w:color w:val="000000" w:themeColor="text1"/>
                <w:szCs w:val="24"/>
              </w:rPr>
              <w:t>1402-8</w:t>
            </w:r>
          </w:p>
        </w:tc>
        <w:tc>
          <w:tcPr>
            <w:tcW w:w="3325" w:type="dxa"/>
          </w:tcPr>
          <w:p w14:paraId="5447BE2E" w14:textId="77777777" w:rsidR="00DE2CDF" w:rsidRDefault="00F10A12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</w:tr>
      <w:tr w:rsidR="00DE2CDF" w:rsidRPr="005E3110" w14:paraId="19923D15" w14:textId="77777777" w:rsidTr="002F1740">
        <w:trPr>
          <w:trHeight w:val="20"/>
        </w:trPr>
        <w:tc>
          <w:tcPr>
            <w:tcW w:w="5035" w:type="dxa"/>
          </w:tcPr>
          <w:p w14:paraId="45BFFF86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Vehicle repairs </w:t>
            </w:r>
            <w:r>
              <w:rPr>
                <w:rFonts w:cs="Arial"/>
                <w:color w:val="000000" w:themeColor="text1"/>
                <w:szCs w:val="24"/>
              </w:rPr>
              <w:t>over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 </w:t>
            </w:r>
            <w:r>
              <w:rPr>
                <w:rFonts w:cs="Arial"/>
                <w:color w:val="000000" w:themeColor="text1"/>
                <w:szCs w:val="24"/>
              </w:rPr>
              <w:t>$1,000 (aggregate amount)</w:t>
            </w:r>
          </w:p>
        </w:tc>
        <w:tc>
          <w:tcPr>
            <w:tcW w:w="3870" w:type="dxa"/>
          </w:tcPr>
          <w:p w14:paraId="71BA8C59" w14:textId="77777777" w:rsidR="00DE2CDF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Regional Director approval</w:t>
            </w:r>
          </w:p>
        </w:tc>
        <w:tc>
          <w:tcPr>
            <w:tcW w:w="2160" w:type="dxa"/>
          </w:tcPr>
          <w:p w14:paraId="1CA715EA" w14:textId="77777777" w:rsidR="00DE2CDF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922F6A">
              <w:rPr>
                <w:rFonts w:cs="Arial"/>
                <w:color w:val="000000" w:themeColor="text1"/>
                <w:szCs w:val="24"/>
              </w:rPr>
              <w:t>C-1402-8</w:t>
            </w:r>
          </w:p>
        </w:tc>
        <w:tc>
          <w:tcPr>
            <w:tcW w:w="3325" w:type="dxa"/>
          </w:tcPr>
          <w:p w14:paraId="510074EB" w14:textId="77777777" w:rsidR="00DE2CDF" w:rsidRPr="00922F6A" w:rsidRDefault="00BA3B67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Deputy</w:t>
            </w:r>
            <w:r w:rsidR="00794412">
              <w:rPr>
                <w:rFonts w:cs="Arial"/>
                <w:color w:val="000000" w:themeColor="text1"/>
                <w:szCs w:val="24"/>
              </w:rPr>
              <w:t xml:space="preserve"> or </w:t>
            </w:r>
            <w:r>
              <w:rPr>
                <w:rFonts w:cs="Arial"/>
                <w:color w:val="000000" w:themeColor="text1"/>
                <w:szCs w:val="24"/>
              </w:rPr>
              <w:t>Regional Director Approval</w:t>
            </w:r>
          </w:p>
        </w:tc>
      </w:tr>
      <w:tr w:rsidR="00DE2CDF" w:rsidRPr="005E3110" w14:paraId="7B70512B" w14:textId="77777777" w:rsidTr="002F1740">
        <w:trPr>
          <w:trHeight w:val="20"/>
        </w:trPr>
        <w:tc>
          <w:tcPr>
            <w:tcW w:w="5035" w:type="dxa"/>
          </w:tcPr>
          <w:p w14:paraId="1A3DFCB6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Repair costs that exceed the vehicle’s value</w:t>
            </w:r>
          </w:p>
        </w:tc>
        <w:tc>
          <w:tcPr>
            <w:tcW w:w="3870" w:type="dxa"/>
          </w:tcPr>
          <w:p w14:paraId="5714A0CA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Regional Director</w:t>
            </w:r>
            <w:r w:rsidRPr="006D682C">
              <w:rPr>
                <w:rFonts w:cs="Arial"/>
                <w:color w:val="000000" w:themeColor="text1"/>
                <w:szCs w:val="24"/>
              </w:rPr>
              <w:t xml:space="preserve"> approval</w:t>
            </w:r>
          </w:p>
        </w:tc>
        <w:tc>
          <w:tcPr>
            <w:tcW w:w="2160" w:type="dxa"/>
          </w:tcPr>
          <w:p w14:paraId="4D695AF2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C9522D">
              <w:rPr>
                <w:rFonts w:cs="Arial"/>
                <w:color w:val="000000" w:themeColor="text1"/>
                <w:szCs w:val="24"/>
              </w:rPr>
              <w:t>C-1402-8</w:t>
            </w:r>
          </w:p>
        </w:tc>
        <w:tc>
          <w:tcPr>
            <w:tcW w:w="3325" w:type="dxa"/>
          </w:tcPr>
          <w:p w14:paraId="5DD2CF87" w14:textId="77777777" w:rsidR="00DE2CDF" w:rsidRPr="00C9522D" w:rsidRDefault="00BA3B67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Deputy</w:t>
            </w:r>
            <w:r w:rsidR="00794412">
              <w:rPr>
                <w:rFonts w:cs="Arial"/>
                <w:color w:val="000000" w:themeColor="text1"/>
                <w:szCs w:val="24"/>
              </w:rPr>
              <w:t xml:space="preserve"> or </w:t>
            </w:r>
            <w:r>
              <w:rPr>
                <w:rFonts w:cs="Arial"/>
                <w:color w:val="000000" w:themeColor="text1"/>
                <w:szCs w:val="24"/>
              </w:rPr>
              <w:t>Regional Director Approval</w:t>
            </w:r>
          </w:p>
        </w:tc>
      </w:tr>
      <w:tr w:rsidR="00DE2CDF" w:rsidRPr="005E3110" w14:paraId="0FEA6F36" w14:textId="77777777" w:rsidTr="002F1740">
        <w:trPr>
          <w:trHeight w:val="20"/>
        </w:trPr>
        <w:tc>
          <w:tcPr>
            <w:tcW w:w="5035" w:type="dxa"/>
          </w:tcPr>
          <w:p w14:paraId="1BC821EA" w14:textId="32C9E477" w:rsidR="00DE2CDF" w:rsidRPr="005E3110" w:rsidRDefault="00DE2CDF" w:rsidP="00320DE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077F58">
              <w:rPr>
                <w:rFonts w:cs="Arial"/>
                <w:color w:val="000000" w:themeColor="text1"/>
                <w:szCs w:val="24"/>
              </w:rPr>
              <w:t xml:space="preserve">Provision of a rental vehicle </w:t>
            </w:r>
            <w:r w:rsidR="00D2368C" w:rsidRPr="00077F58">
              <w:rPr>
                <w:rFonts w:cs="Arial"/>
                <w:color w:val="000000" w:themeColor="text1"/>
                <w:szCs w:val="24"/>
              </w:rPr>
              <w:t>for 1-60 days</w:t>
            </w:r>
          </w:p>
        </w:tc>
        <w:tc>
          <w:tcPr>
            <w:tcW w:w="3870" w:type="dxa"/>
          </w:tcPr>
          <w:p w14:paraId="67C9CBE5" w14:textId="77777777" w:rsidR="00DE2CDF" w:rsidRPr="00086F2F" w:rsidRDefault="00DE2CDF" w:rsidP="00390A5A">
            <w:pPr>
              <w:spacing w:after="0" w:afterAutospacing="0"/>
            </w:pPr>
            <w:r w:rsidRPr="008951D4">
              <w:rPr>
                <w:rFonts w:cs="Arial"/>
                <w:color w:val="000000" w:themeColor="text1"/>
                <w:szCs w:val="24"/>
              </w:rPr>
              <w:t xml:space="preserve">VR Manager approval </w:t>
            </w:r>
          </w:p>
        </w:tc>
        <w:tc>
          <w:tcPr>
            <w:tcW w:w="2160" w:type="dxa"/>
          </w:tcPr>
          <w:p w14:paraId="43A011BE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C9522D">
              <w:rPr>
                <w:rFonts w:cs="Arial"/>
                <w:color w:val="000000" w:themeColor="text1"/>
                <w:szCs w:val="24"/>
              </w:rPr>
              <w:t>C-1402-9</w:t>
            </w:r>
          </w:p>
        </w:tc>
        <w:tc>
          <w:tcPr>
            <w:tcW w:w="3325" w:type="dxa"/>
          </w:tcPr>
          <w:p w14:paraId="6ED58208" w14:textId="77777777" w:rsidR="00DE2CDF" w:rsidRPr="00C9522D" w:rsidRDefault="00F10A12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</w:tr>
      <w:tr w:rsidR="00D2368C" w:rsidRPr="005E3110" w14:paraId="785E908B" w14:textId="77777777" w:rsidTr="002F1740">
        <w:trPr>
          <w:trHeight w:val="20"/>
        </w:trPr>
        <w:tc>
          <w:tcPr>
            <w:tcW w:w="5035" w:type="dxa"/>
          </w:tcPr>
          <w:p w14:paraId="2FB9194D" w14:textId="77777777" w:rsidR="00D2368C" w:rsidRPr="005E3110" w:rsidRDefault="00D2368C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89271F">
              <w:rPr>
                <w:rFonts w:cs="Arial"/>
                <w:color w:val="000000" w:themeColor="text1"/>
                <w:szCs w:val="24"/>
              </w:rPr>
              <w:t>Provision of a rental vehicle</w:t>
            </w:r>
            <w:r w:rsidRPr="00086F2F">
              <w:rPr>
                <w:rFonts w:cs="Arial"/>
                <w:color w:val="000000" w:themeColor="text1"/>
                <w:szCs w:val="24"/>
              </w:rPr>
              <w:t xml:space="preserve"> for 61+ days</w:t>
            </w:r>
          </w:p>
        </w:tc>
        <w:tc>
          <w:tcPr>
            <w:tcW w:w="3870" w:type="dxa"/>
          </w:tcPr>
          <w:p w14:paraId="6B0C58AA" w14:textId="77777777" w:rsidR="00D2368C" w:rsidRPr="00077F58" w:rsidRDefault="00D2368C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077F58">
              <w:rPr>
                <w:rFonts w:cs="Arial"/>
                <w:color w:val="000000" w:themeColor="text1"/>
                <w:szCs w:val="24"/>
              </w:rPr>
              <w:t xml:space="preserve">Regional Director approval </w:t>
            </w:r>
          </w:p>
        </w:tc>
        <w:tc>
          <w:tcPr>
            <w:tcW w:w="2160" w:type="dxa"/>
          </w:tcPr>
          <w:p w14:paraId="53B26CB7" w14:textId="77777777" w:rsidR="00D2368C" w:rsidRPr="00C9522D" w:rsidRDefault="00D2368C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C-1402-9</w:t>
            </w:r>
          </w:p>
        </w:tc>
        <w:tc>
          <w:tcPr>
            <w:tcW w:w="3325" w:type="dxa"/>
          </w:tcPr>
          <w:p w14:paraId="7F01852A" w14:textId="77777777" w:rsidR="00D2368C" w:rsidRDefault="00BA3B67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Deputy</w:t>
            </w:r>
            <w:r w:rsidR="00794412">
              <w:rPr>
                <w:rFonts w:cs="Arial"/>
                <w:color w:val="000000" w:themeColor="text1"/>
                <w:szCs w:val="24"/>
              </w:rPr>
              <w:t xml:space="preserve"> or </w:t>
            </w:r>
            <w:r>
              <w:rPr>
                <w:rFonts w:cs="Arial"/>
                <w:color w:val="000000" w:themeColor="text1"/>
                <w:szCs w:val="24"/>
              </w:rPr>
              <w:t>Regional Director Approval</w:t>
            </w:r>
          </w:p>
        </w:tc>
      </w:tr>
      <w:tr w:rsidR="00DE2CDF" w:rsidRPr="005E3110" w14:paraId="21D63854" w14:textId="77777777" w:rsidTr="002F1740">
        <w:trPr>
          <w:trHeight w:val="20"/>
        </w:trPr>
        <w:tc>
          <w:tcPr>
            <w:tcW w:w="5035" w:type="dxa"/>
          </w:tcPr>
          <w:p w14:paraId="5EDC211A" w14:textId="77777777" w:rsidR="00DE2CDF" w:rsidRPr="001904A8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1904A8">
              <w:rPr>
                <w:rFonts w:cs="Arial"/>
                <w:color w:val="000000" w:themeColor="text1"/>
                <w:szCs w:val="24"/>
              </w:rPr>
              <w:t xml:space="preserve">Vehicle payment assistance </w:t>
            </w:r>
            <w:r>
              <w:rPr>
                <w:rFonts w:cs="Arial"/>
                <w:color w:val="000000" w:themeColor="text1"/>
                <w:szCs w:val="24"/>
              </w:rPr>
              <w:t>(includes monthly payments or down payment)</w:t>
            </w:r>
          </w:p>
        </w:tc>
        <w:tc>
          <w:tcPr>
            <w:tcW w:w="3870" w:type="dxa"/>
          </w:tcPr>
          <w:p w14:paraId="3DEEBEFB" w14:textId="73C0D952" w:rsidR="00DE2CDF" w:rsidRPr="001904A8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del w:id="72" w:author="Author">
              <w:r w:rsidRPr="001904A8" w:rsidDel="000329B4">
                <w:rPr>
                  <w:rFonts w:cs="Arial"/>
                  <w:color w:val="000000" w:themeColor="text1"/>
                  <w:szCs w:val="24"/>
                </w:rPr>
                <w:delText>Regional Director approval</w:delText>
              </w:r>
            </w:del>
            <w:ins w:id="73" w:author="Author">
              <w:r w:rsidR="000329B4">
                <w:rPr>
                  <w:rFonts w:cs="Arial"/>
                  <w:color w:val="000000" w:themeColor="text1"/>
                  <w:szCs w:val="24"/>
                </w:rPr>
                <w:t xml:space="preserve">VR Supervisor </w:t>
              </w:r>
              <w:r w:rsidR="00461336">
                <w:rPr>
                  <w:rFonts w:cs="Arial"/>
                  <w:color w:val="000000" w:themeColor="text1"/>
                  <w:szCs w:val="24"/>
                </w:rPr>
                <w:t>a</w:t>
              </w:r>
              <w:r w:rsidR="000329B4">
                <w:rPr>
                  <w:rFonts w:cs="Arial"/>
                  <w:color w:val="000000" w:themeColor="text1"/>
                  <w:szCs w:val="24"/>
                </w:rPr>
                <w:t>pproval</w:t>
              </w:r>
            </w:ins>
          </w:p>
        </w:tc>
        <w:tc>
          <w:tcPr>
            <w:tcW w:w="2160" w:type="dxa"/>
          </w:tcPr>
          <w:p w14:paraId="721DA053" w14:textId="77777777" w:rsidR="00B842D8" w:rsidRDefault="00B842D8">
            <w:pPr>
              <w:spacing w:after="0" w:afterAutospacing="0"/>
              <w:rPr>
                <w:ins w:id="74" w:author="Author"/>
                <w:rFonts w:cs="Arial"/>
                <w:color w:val="000000" w:themeColor="text1"/>
                <w:szCs w:val="24"/>
              </w:rPr>
            </w:pPr>
            <w:ins w:id="75" w:author="Author">
              <w:r>
                <w:rPr>
                  <w:rFonts w:cs="Arial"/>
                  <w:color w:val="000000" w:themeColor="text1"/>
                  <w:szCs w:val="24"/>
                </w:rPr>
                <w:t>C-</w:t>
              </w:r>
              <w:r w:rsidR="000329B4">
                <w:rPr>
                  <w:rFonts w:cs="Arial"/>
                  <w:color w:val="000000" w:themeColor="text1"/>
                  <w:szCs w:val="24"/>
                </w:rPr>
                <w:t>204-4</w:t>
              </w:r>
            </w:ins>
          </w:p>
          <w:p w14:paraId="4052CAE3" w14:textId="000C4772" w:rsidR="00DE39CB" w:rsidDel="000329B4" w:rsidRDefault="00B842D8">
            <w:pPr>
              <w:spacing w:after="0" w:afterAutospacing="0"/>
              <w:rPr>
                <w:del w:id="76" w:author="Author"/>
                <w:rFonts w:cs="Arial"/>
                <w:color w:val="000000" w:themeColor="text1"/>
                <w:szCs w:val="24"/>
              </w:rPr>
            </w:pPr>
            <w:del w:id="77" w:author="Author">
              <w:r w:rsidDel="00B842D8">
                <w:rPr>
                  <w:rFonts w:cs="Arial"/>
                  <w:color w:val="000000" w:themeColor="text1"/>
                  <w:szCs w:val="24"/>
                </w:rPr>
                <w:delText>C-</w:delText>
              </w:r>
              <w:r w:rsidR="00DE39CB" w:rsidDel="000329B4">
                <w:rPr>
                  <w:rFonts w:cs="Arial"/>
                  <w:color w:val="000000" w:themeColor="text1"/>
                  <w:szCs w:val="24"/>
                </w:rPr>
                <w:delText>204-2</w:delText>
              </w:r>
            </w:del>
          </w:p>
          <w:p w14:paraId="0B21898A" w14:textId="1997923C" w:rsidR="00DE2CDF" w:rsidRPr="001904A8" w:rsidRDefault="00DE2CDF" w:rsidP="000329B4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del w:id="78" w:author="Author">
              <w:r w:rsidRPr="001904A8" w:rsidDel="000329B4">
                <w:rPr>
                  <w:rFonts w:cs="Arial"/>
                  <w:color w:val="000000" w:themeColor="text1"/>
                  <w:szCs w:val="24"/>
                </w:rPr>
                <w:delText>C-204-11</w:delText>
              </w:r>
            </w:del>
          </w:p>
        </w:tc>
        <w:tc>
          <w:tcPr>
            <w:tcW w:w="3325" w:type="dxa"/>
          </w:tcPr>
          <w:p w14:paraId="20A62B42" w14:textId="61DCAAC0" w:rsidR="00DE2CDF" w:rsidRPr="001904A8" w:rsidRDefault="00BA3B67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del w:id="79" w:author="Author">
              <w:r w:rsidDel="000329B4">
                <w:rPr>
                  <w:rFonts w:cs="Arial"/>
                  <w:color w:val="000000" w:themeColor="text1"/>
                  <w:szCs w:val="24"/>
                </w:rPr>
                <w:delText>Deputy</w:delText>
              </w:r>
              <w:r w:rsidR="00794412" w:rsidDel="000329B4">
                <w:rPr>
                  <w:rFonts w:cs="Arial"/>
                  <w:color w:val="000000" w:themeColor="text1"/>
                  <w:szCs w:val="24"/>
                </w:rPr>
                <w:delText xml:space="preserve"> or </w:delText>
              </w:r>
              <w:r w:rsidDel="000329B4">
                <w:rPr>
                  <w:rFonts w:cs="Arial"/>
                  <w:color w:val="000000" w:themeColor="text1"/>
                  <w:szCs w:val="24"/>
                </w:rPr>
                <w:delText>Regional Director Approval</w:delText>
              </w:r>
            </w:del>
            <w:ins w:id="80" w:author="Author">
              <w:r w:rsidR="000329B4">
                <w:rPr>
                  <w:rFonts w:cs="Arial"/>
                  <w:color w:val="000000" w:themeColor="text1"/>
                  <w:szCs w:val="24"/>
                </w:rPr>
                <w:t xml:space="preserve">VR Supervisor </w:t>
              </w:r>
              <w:r w:rsidR="00B64B90">
                <w:rPr>
                  <w:rFonts w:cs="Arial"/>
                  <w:color w:val="000000" w:themeColor="text1"/>
                  <w:szCs w:val="24"/>
                </w:rPr>
                <w:t>A</w:t>
              </w:r>
              <w:r w:rsidR="000329B4">
                <w:rPr>
                  <w:rFonts w:cs="Arial"/>
                  <w:color w:val="000000" w:themeColor="text1"/>
                  <w:szCs w:val="24"/>
                </w:rPr>
                <w:t>pproval</w:t>
              </w:r>
            </w:ins>
          </w:p>
        </w:tc>
      </w:tr>
      <w:tr w:rsidR="008B412B" w:rsidRPr="00D32EFE" w14:paraId="36A54938" w14:textId="77777777" w:rsidTr="008B412B">
        <w:trPr>
          <w:cantSplit/>
          <w:trHeight w:val="20"/>
        </w:trPr>
        <w:tc>
          <w:tcPr>
            <w:tcW w:w="14390" w:type="dxa"/>
            <w:gridSpan w:val="4"/>
            <w:shd w:val="clear" w:color="auto" w:fill="C6D9F1" w:themeFill="text2" w:themeFillTint="33"/>
          </w:tcPr>
          <w:p w14:paraId="323BAE95" w14:textId="77777777" w:rsidR="008B412B" w:rsidRPr="00D32EFE" w:rsidRDefault="008B412B" w:rsidP="00E63FBD">
            <w:pPr>
              <w:pStyle w:val="Heading4"/>
              <w:outlineLvl w:val="3"/>
            </w:pPr>
            <w:r w:rsidRPr="00D32EFE">
              <w:t>Residential or Job Site Modifications</w:t>
            </w:r>
          </w:p>
        </w:tc>
      </w:tr>
      <w:tr w:rsidR="00DE2CDF" w:rsidRPr="005E3110" w14:paraId="3D61BE37" w14:textId="77777777" w:rsidTr="002F1740">
        <w:trPr>
          <w:cantSplit/>
          <w:trHeight w:val="20"/>
        </w:trPr>
        <w:tc>
          <w:tcPr>
            <w:tcW w:w="5035" w:type="dxa"/>
            <w:tcBorders>
              <w:bottom w:val="single" w:sz="4" w:space="0" w:color="auto"/>
            </w:tcBorders>
          </w:tcPr>
          <w:p w14:paraId="7DF6C0EE" w14:textId="77777777" w:rsidR="00DE2CDF" w:rsidRPr="001904A8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1904A8">
              <w:rPr>
                <w:rFonts w:eastAsia="Times New Roman" w:cs="Arial"/>
                <w:color w:val="000000" w:themeColor="text1"/>
                <w:szCs w:val="24"/>
              </w:rPr>
              <w:t xml:space="preserve">Exceptions to obtaining an OT, PT, or PE assessment of the </w:t>
            </w:r>
            <w:proofErr w:type="gramStart"/>
            <w:r w:rsidRPr="001904A8">
              <w:rPr>
                <w:rFonts w:eastAsia="Times New Roman" w:cs="Arial"/>
                <w:color w:val="000000" w:themeColor="text1"/>
                <w:szCs w:val="24"/>
              </w:rPr>
              <w:t>job-site</w:t>
            </w:r>
            <w:proofErr w:type="gramEnd"/>
            <w:r w:rsidRPr="001904A8">
              <w:rPr>
                <w:rFonts w:eastAsia="Times New Roman" w:cs="Arial"/>
                <w:color w:val="000000" w:themeColor="text1"/>
                <w:szCs w:val="24"/>
              </w:rPr>
              <w:t xml:space="preserve"> or residential 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7E54779F" w14:textId="77777777" w:rsidR="00143DD0" w:rsidRPr="00143DD0" w:rsidRDefault="00DE2CDF" w:rsidP="00390A5A">
            <w:pPr>
              <w:pStyle w:val="ListParagraph"/>
              <w:numPr>
                <w:ilvl w:val="0"/>
                <w:numId w:val="46"/>
              </w:numPr>
              <w:spacing w:after="0" w:afterAutospacing="0"/>
              <w:rPr>
                <w:rFonts w:eastAsia="Times New Roman" w:cs="Arial"/>
                <w:color w:val="000000" w:themeColor="text1"/>
                <w:szCs w:val="24"/>
              </w:rPr>
            </w:pPr>
            <w:r w:rsidRPr="00143DD0">
              <w:rPr>
                <w:rFonts w:cs="Arial"/>
                <w:color w:val="000000" w:themeColor="text1"/>
                <w:szCs w:val="24"/>
              </w:rPr>
              <w:t xml:space="preserve">Consultation with </w:t>
            </w:r>
            <w:r w:rsidRPr="00143DD0">
              <w:rPr>
                <w:rFonts w:eastAsia="Times New Roman" w:cs="Arial"/>
                <w:color w:val="000000" w:themeColor="text1"/>
                <w:szCs w:val="24"/>
              </w:rPr>
              <w:t>the State Office Program Specialist for Assistive Rehabilitation Technology (PSART)</w:t>
            </w:r>
            <w:r w:rsidR="00143DD0" w:rsidRPr="00143DD0">
              <w:rPr>
                <w:rFonts w:eastAsia="Times New Roman" w:cs="Arial"/>
                <w:color w:val="000000" w:themeColor="text1"/>
                <w:szCs w:val="24"/>
              </w:rPr>
              <w:t>,</w:t>
            </w:r>
            <w:r w:rsidRPr="00143DD0">
              <w:rPr>
                <w:rFonts w:eastAsia="Times New Roman" w:cs="Arial"/>
                <w:color w:val="000000" w:themeColor="text1"/>
                <w:szCs w:val="24"/>
              </w:rPr>
              <w:t xml:space="preserve"> and </w:t>
            </w:r>
          </w:p>
          <w:p w14:paraId="097E170F" w14:textId="77777777" w:rsidR="00DE2CDF" w:rsidRPr="00143DD0" w:rsidRDefault="00DE2CDF" w:rsidP="00390A5A">
            <w:pPr>
              <w:pStyle w:val="ListParagraph"/>
              <w:numPr>
                <w:ilvl w:val="0"/>
                <w:numId w:val="46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143DD0"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5475D83" w14:textId="77777777" w:rsidR="00DE2CDF" w:rsidRPr="001904A8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C-205-1</w:t>
            </w:r>
          </w:p>
        </w:tc>
        <w:tc>
          <w:tcPr>
            <w:tcW w:w="3325" w:type="dxa"/>
            <w:tcBorders>
              <w:bottom w:val="single" w:sz="4" w:space="0" w:color="auto"/>
            </w:tcBorders>
          </w:tcPr>
          <w:p w14:paraId="5DDB33DE" w14:textId="77777777" w:rsidR="00DE2CDF" w:rsidRDefault="00BA3B67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 with Consultation</w:t>
            </w:r>
          </w:p>
        </w:tc>
      </w:tr>
      <w:tr w:rsidR="00DE2CDF" w:rsidRPr="005E3110" w14:paraId="3F82746C" w14:textId="77777777" w:rsidTr="002F1740">
        <w:trPr>
          <w:cantSplit/>
          <w:trHeight w:val="20"/>
        </w:trPr>
        <w:tc>
          <w:tcPr>
            <w:tcW w:w="5035" w:type="dxa"/>
          </w:tcPr>
          <w:p w14:paraId="69CB1367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 xml:space="preserve">Job site modifications (All) </w:t>
            </w:r>
          </w:p>
        </w:tc>
        <w:tc>
          <w:tcPr>
            <w:tcW w:w="3870" w:type="dxa"/>
          </w:tcPr>
          <w:p w14:paraId="2EB444F0" w14:textId="77777777" w:rsidR="00143DD0" w:rsidRPr="00143DD0" w:rsidRDefault="00DE2CDF" w:rsidP="00390A5A">
            <w:pPr>
              <w:pStyle w:val="ListParagraph"/>
              <w:numPr>
                <w:ilvl w:val="0"/>
                <w:numId w:val="45"/>
              </w:numPr>
              <w:spacing w:after="0" w:afterAutospacing="0"/>
              <w:rPr>
                <w:rFonts w:eastAsia="Times New Roman" w:cs="Arial"/>
                <w:color w:val="000000" w:themeColor="text1"/>
                <w:szCs w:val="24"/>
              </w:rPr>
            </w:pPr>
            <w:r w:rsidRPr="00143DD0">
              <w:rPr>
                <w:rFonts w:cs="Arial"/>
                <w:color w:val="000000" w:themeColor="text1"/>
                <w:szCs w:val="24"/>
              </w:rPr>
              <w:t>Consultation with R</w:t>
            </w:r>
            <w:r w:rsidRPr="00143DD0">
              <w:rPr>
                <w:rFonts w:eastAsia="Times New Roman" w:cs="Arial"/>
                <w:color w:val="000000" w:themeColor="text1"/>
                <w:szCs w:val="24"/>
              </w:rPr>
              <w:t>egional Program Specialist (RPS) or the State Office Program Specialist for Assistive Rehabilitation Technology (PSART)</w:t>
            </w:r>
            <w:r w:rsidR="00143DD0" w:rsidRPr="00143DD0">
              <w:rPr>
                <w:rFonts w:eastAsia="Times New Roman" w:cs="Arial"/>
                <w:color w:val="000000" w:themeColor="text1"/>
                <w:szCs w:val="24"/>
              </w:rPr>
              <w:t>,</w:t>
            </w:r>
            <w:r w:rsidRPr="00143DD0">
              <w:rPr>
                <w:rFonts w:eastAsia="Times New Roman" w:cs="Arial"/>
                <w:color w:val="000000" w:themeColor="text1"/>
                <w:szCs w:val="24"/>
              </w:rPr>
              <w:t xml:space="preserve"> and </w:t>
            </w:r>
          </w:p>
          <w:p w14:paraId="54C581F4" w14:textId="77777777" w:rsidR="00DE2CDF" w:rsidRPr="00143DD0" w:rsidRDefault="00DE2CDF" w:rsidP="00390A5A">
            <w:pPr>
              <w:pStyle w:val="ListParagraph"/>
              <w:numPr>
                <w:ilvl w:val="0"/>
                <w:numId w:val="45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143DD0"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  <w:tc>
          <w:tcPr>
            <w:tcW w:w="2160" w:type="dxa"/>
          </w:tcPr>
          <w:p w14:paraId="38175485" w14:textId="77777777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435722">
              <w:rPr>
                <w:rFonts w:cs="Arial"/>
                <w:color w:val="000000" w:themeColor="text1"/>
                <w:szCs w:val="24"/>
              </w:rPr>
              <w:t>C-205-2</w:t>
            </w:r>
          </w:p>
        </w:tc>
        <w:tc>
          <w:tcPr>
            <w:tcW w:w="3325" w:type="dxa"/>
          </w:tcPr>
          <w:p w14:paraId="721234DA" w14:textId="77777777" w:rsidR="00DE2CDF" w:rsidRPr="00435722" w:rsidRDefault="00BA3B67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 with Consultation</w:t>
            </w:r>
          </w:p>
        </w:tc>
      </w:tr>
      <w:tr w:rsidR="00DE2CDF" w:rsidRPr="005E3110" w14:paraId="5D925E66" w14:textId="77777777" w:rsidTr="002F1740">
        <w:trPr>
          <w:cantSplit/>
          <w:trHeight w:val="20"/>
        </w:trPr>
        <w:tc>
          <w:tcPr>
            <w:tcW w:w="5035" w:type="dxa"/>
          </w:tcPr>
          <w:p w14:paraId="0AB93C5D" w14:textId="03A42BBD" w:rsidR="00DE2CDF" w:rsidRPr="005E3110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Residential</w:t>
            </w:r>
            <w:r w:rsidRPr="005E3110">
              <w:rPr>
                <w:rFonts w:cs="Arial"/>
                <w:color w:val="000000" w:themeColor="text1"/>
                <w:szCs w:val="24"/>
              </w:rPr>
              <w:t xml:space="preserve"> modifications </w:t>
            </w:r>
            <w:r w:rsidR="00E30878">
              <w:rPr>
                <w:rFonts w:cs="Arial"/>
                <w:color w:val="000000" w:themeColor="text1"/>
                <w:szCs w:val="24"/>
              </w:rPr>
              <w:t>that cost more than $1,000</w:t>
            </w:r>
          </w:p>
        </w:tc>
        <w:tc>
          <w:tcPr>
            <w:tcW w:w="3870" w:type="dxa"/>
          </w:tcPr>
          <w:p w14:paraId="7F4D6930" w14:textId="77777777" w:rsidR="00143DD0" w:rsidRPr="00143DD0" w:rsidRDefault="00DE2CDF" w:rsidP="00390A5A">
            <w:pPr>
              <w:pStyle w:val="ListParagraph"/>
              <w:numPr>
                <w:ilvl w:val="0"/>
                <w:numId w:val="44"/>
              </w:numPr>
              <w:spacing w:after="0" w:afterAutospacing="0"/>
              <w:rPr>
                <w:rFonts w:eastAsia="Times New Roman" w:cs="Arial"/>
                <w:color w:val="000000" w:themeColor="text1"/>
                <w:szCs w:val="24"/>
              </w:rPr>
            </w:pPr>
            <w:r w:rsidRPr="00143DD0">
              <w:rPr>
                <w:rFonts w:cs="Arial"/>
                <w:color w:val="000000" w:themeColor="text1"/>
                <w:szCs w:val="24"/>
              </w:rPr>
              <w:t xml:space="preserve">Consultation with </w:t>
            </w:r>
            <w:r w:rsidRPr="00143DD0">
              <w:rPr>
                <w:rFonts w:eastAsia="Times New Roman" w:cs="Arial"/>
                <w:color w:val="000000" w:themeColor="text1"/>
                <w:szCs w:val="24"/>
              </w:rPr>
              <w:t>State Office Program Specialist for Assistive Rehabilitation Technology (PSART)</w:t>
            </w:r>
            <w:r w:rsidR="00143DD0" w:rsidRPr="00143DD0">
              <w:rPr>
                <w:rFonts w:eastAsia="Times New Roman" w:cs="Arial"/>
                <w:color w:val="000000" w:themeColor="text1"/>
                <w:szCs w:val="24"/>
              </w:rPr>
              <w:t>,</w:t>
            </w:r>
            <w:r w:rsidRPr="00143DD0">
              <w:rPr>
                <w:rFonts w:eastAsia="Times New Roman" w:cs="Arial"/>
                <w:color w:val="000000" w:themeColor="text1"/>
                <w:szCs w:val="24"/>
              </w:rPr>
              <w:t xml:space="preserve"> and </w:t>
            </w:r>
          </w:p>
          <w:p w14:paraId="57C9597C" w14:textId="77777777" w:rsidR="00DE2CDF" w:rsidRPr="00143DD0" w:rsidRDefault="00DE2CDF" w:rsidP="00390A5A">
            <w:pPr>
              <w:pStyle w:val="ListParagraph"/>
              <w:numPr>
                <w:ilvl w:val="0"/>
                <w:numId w:val="44"/>
              </w:num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 w:rsidRPr="00143DD0"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  <w:tc>
          <w:tcPr>
            <w:tcW w:w="2160" w:type="dxa"/>
          </w:tcPr>
          <w:p w14:paraId="627ADE69" w14:textId="77777777" w:rsidR="00DE2CDF" w:rsidRPr="00435722" w:rsidRDefault="00DE2CDF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C-205-2</w:t>
            </w:r>
          </w:p>
        </w:tc>
        <w:tc>
          <w:tcPr>
            <w:tcW w:w="3325" w:type="dxa"/>
          </w:tcPr>
          <w:p w14:paraId="1EB33F5C" w14:textId="77777777" w:rsidR="00DE2CDF" w:rsidRDefault="00BA3B67" w:rsidP="00390A5A">
            <w:pPr>
              <w:spacing w:after="0" w:afterAutospacing="0"/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VR Manager Approval with Consultation</w:t>
            </w:r>
          </w:p>
        </w:tc>
      </w:tr>
    </w:tbl>
    <w:p w14:paraId="49C2A398" w14:textId="406FF89E" w:rsidR="005C1067" w:rsidRPr="002F1740" w:rsidRDefault="005C1067" w:rsidP="00A349B4"/>
    <w:sectPr w:rsidR="005C1067" w:rsidRPr="002F1740" w:rsidSect="00462944">
      <w:footerReference w:type="default" r:id="rId11"/>
      <w:pgSz w:w="15840" w:h="12240" w:orient="landscape" w:code="1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A1A54" w14:textId="77777777" w:rsidR="005619D9" w:rsidRDefault="005619D9" w:rsidP="00F27633">
      <w:pPr>
        <w:spacing w:after="0"/>
      </w:pPr>
      <w:r>
        <w:separator/>
      </w:r>
    </w:p>
  </w:endnote>
  <w:endnote w:type="continuationSeparator" w:id="0">
    <w:p w14:paraId="08B56E8C" w14:textId="77777777" w:rsidR="005619D9" w:rsidRDefault="005619D9" w:rsidP="00F27633">
      <w:pPr>
        <w:spacing w:after="0"/>
      </w:pPr>
      <w:r>
        <w:continuationSeparator/>
      </w:r>
    </w:p>
  </w:endnote>
  <w:endnote w:type="continuationNotice" w:id="1">
    <w:p w14:paraId="5334AD7F" w14:textId="77777777" w:rsidR="005619D9" w:rsidRDefault="005619D9" w:rsidP="00F276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8384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5348A" w14:textId="77777777" w:rsidR="00F350C9" w:rsidRDefault="00F350C9" w:rsidP="004F24EF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40739" w14:textId="77777777" w:rsidR="005619D9" w:rsidRDefault="005619D9" w:rsidP="00F27633">
      <w:pPr>
        <w:spacing w:after="0"/>
      </w:pPr>
      <w:r>
        <w:separator/>
      </w:r>
    </w:p>
  </w:footnote>
  <w:footnote w:type="continuationSeparator" w:id="0">
    <w:p w14:paraId="2DDE05A5" w14:textId="77777777" w:rsidR="005619D9" w:rsidRDefault="005619D9" w:rsidP="00F27633">
      <w:pPr>
        <w:spacing w:after="0"/>
      </w:pPr>
      <w:r>
        <w:continuationSeparator/>
      </w:r>
    </w:p>
  </w:footnote>
  <w:footnote w:type="continuationNotice" w:id="1">
    <w:p w14:paraId="307B82CD" w14:textId="77777777" w:rsidR="005619D9" w:rsidRDefault="005619D9" w:rsidP="00F2763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6F61"/>
    <w:multiLevelType w:val="hybridMultilevel"/>
    <w:tmpl w:val="3F16B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14359"/>
    <w:multiLevelType w:val="hybridMultilevel"/>
    <w:tmpl w:val="DBEA2B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1227EC"/>
    <w:multiLevelType w:val="hybridMultilevel"/>
    <w:tmpl w:val="84FAC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FD6B00"/>
    <w:multiLevelType w:val="hybridMultilevel"/>
    <w:tmpl w:val="7C009F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2F7ABD"/>
    <w:multiLevelType w:val="hybridMultilevel"/>
    <w:tmpl w:val="06BEE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E4600F"/>
    <w:multiLevelType w:val="hybridMultilevel"/>
    <w:tmpl w:val="F9143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E18F9"/>
    <w:multiLevelType w:val="hybridMultilevel"/>
    <w:tmpl w:val="987E9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435FAF"/>
    <w:multiLevelType w:val="hybridMultilevel"/>
    <w:tmpl w:val="F938A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AF0ABF"/>
    <w:multiLevelType w:val="hybridMultilevel"/>
    <w:tmpl w:val="DA4C1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126248"/>
    <w:multiLevelType w:val="hybridMultilevel"/>
    <w:tmpl w:val="539E3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E514CF"/>
    <w:multiLevelType w:val="hybridMultilevel"/>
    <w:tmpl w:val="0D245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4841D7"/>
    <w:multiLevelType w:val="hybridMultilevel"/>
    <w:tmpl w:val="46EC4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B03071"/>
    <w:multiLevelType w:val="hybridMultilevel"/>
    <w:tmpl w:val="5A38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52315"/>
    <w:multiLevelType w:val="hybridMultilevel"/>
    <w:tmpl w:val="4E662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C82C5B"/>
    <w:multiLevelType w:val="hybridMultilevel"/>
    <w:tmpl w:val="97229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D8249A"/>
    <w:multiLevelType w:val="hybridMultilevel"/>
    <w:tmpl w:val="A6D6F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831F47"/>
    <w:multiLevelType w:val="multilevel"/>
    <w:tmpl w:val="3ADA4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FB0738"/>
    <w:multiLevelType w:val="hybridMultilevel"/>
    <w:tmpl w:val="19647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8A7CAA"/>
    <w:multiLevelType w:val="hybridMultilevel"/>
    <w:tmpl w:val="A8EA9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BF7CA0"/>
    <w:multiLevelType w:val="hybridMultilevel"/>
    <w:tmpl w:val="B0CE5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2D18D1"/>
    <w:multiLevelType w:val="hybridMultilevel"/>
    <w:tmpl w:val="8F4CE8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3623721"/>
    <w:multiLevelType w:val="hybridMultilevel"/>
    <w:tmpl w:val="66AA0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902190"/>
    <w:multiLevelType w:val="hybridMultilevel"/>
    <w:tmpl w:val="79A66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DA2C3D"/>
    <w:multiLevelType w:val="hybridMultilevel"/>
    <w:tmpl w:val="B06EF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725B5C"/>
    <w:multiLevelType w:val="hybridMultilevel"/>
    <w:tmpl w:val="44BE9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6537CD"/>
    <w:multiLevelType w:val="hybridMultilevel"/>
    <w:tmpl w:val="0A8636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D16C99"/>
    <w:multiLevelType w:val="hybridMultilevel"/>
    <w:tmpl w:val="F29CE9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8BA48CF"/>
    <w:multiLevelType w:val="hybridMultilevel"/>
    <w:tmpl w:val="066E2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322E1D"/>
    <w:multiLevelType w:val="hybridMultilevel"/>
    <w:tmpl w:val="77F44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AB282A"/>
    <w:multiLevelType w:val="hybridMultilevel"/>
    <w:tmpl w:val="05F02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E46A21"/>
    <w:multiLevelType w:val="hybridMultilevel"/>
    <w:tmpl w:val="79D0B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255F39"/>
    <w:multiLevelType w:val="hybridMultilevel"/>
    <w:tmpl w:val="BE402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A0703B3"/>
    <w:multiLevelType w:val="hybridMultilevel"/>
    <w:tmpl w:val="47A62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D07E8F"/>
    <w:multiLevelType w:val="hybridMultilevel"/>
    <w:tmpl w:val="093A3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C614B12"/>
    <w:multiLevelType w:val="hybridMultilevel"/>
    <w:tmpl w:val="8990C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8F5248"/>
    <w:multiLevelType w:val="hybridMultilevel"/>
    <w:tmpl w:val="8D0E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CFB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E6A32"/>
    <w:multiLevelType w:val="multilevel"/>
    <w:tmpl w:val="9A3E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DC5CFA"/>
    <w:multiLevelType w:val="hybridMultilevel"/>
    <w:tmpl w:val="53B85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5954704"/>
    <w:multiLevelType w:val="hybridMultilevel"/>
    <w:tmpl w:val="36280E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5BA5E6F"/>
    <w:multiLevelType w:val="hybridMultilevel"/>
    <w:tmpl w:val="1B20F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6E06786"/>
    <w:multiLevelType w:val="hybridMultilevel"/>
    <w:tmpl w:val="81CC0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8BB1A4C"/>
    <w:multiLevelType w:val="hybridMultilevel"/>
    <w:tmpl w:val="02527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0D55B1"/>
    <w:multiLevelType w:val="hybridMultilevel"/>
    <w:tmpl w:val="3E12B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FC81B98"/>
    <w:multiLevelType w:val="hybridMultilevel"/>
    <w:tmpl w:val="BA62E5F2"/>
    <w:lvl w:ilvl="0" w:tplc="2404F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E156CA"/>
    <w:multiLevelType w:val="multilevel"/>
    <w:tmpl w:val="A5204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FF01481"/>
    <w:multiLevelType w:val="hybridMultilevel"/>
    <w:tmpl w:val="78DA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0FA7891"/>
    <w:multiLevelType w:val="hybridMultilevel"/>
    <w:tmpl w:val="4EB02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1A50D6B"/>
    <w:multiLevelType w:val="hybridMultilevel"/>
    <w:tmpl w:val="EED2A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30B303C"/>
    <w:multiLevelType w:val="hybridMultilevel"/>
    <w:tmpl w:val="4D8C4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38328D0"/>
    <w:multiLevelType w:val="hybridMultilevel"/>
    <w:tmpl w:val="F846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726485C"/>
    <w:multiLevelType w:val="hybridMultilevel"/>
    <w:tmpl w:val="595E0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9B72C76"/>
    <w:multiLevelType w:val="hybridMultilevel"/>
    <w:tmpl w:val="F10C0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A09760A"/>
    <w:multiLevelType w:val="hybridMultilevel"/>
    <w:tmpl w:val="4E10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20791E"/>
    <w:multiLevelType w:val="hybridMultilevel"/>
    <w:tmpl w:val="76B4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D76D96"/>
    <w:multiLevelType w:val="multilevel"/>
    <w:tmpl w:val="A93AB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BC624A0"/>
    <w:multiLevelType w:val="hybridMultilevel"/>
    <w:tmpl w:val="6CE2B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7C20319F"/>
    <w:multiLevelType w:val="hybridMultilevel"/>
    <w:tmpl w:val="A5D80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D8F33F9"/>
    <w:multiLevelType w:val="hybridMultilevel"/>
    <w:tmpl w:val="2FDED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E513E71"/>
    <w:multiLevelType w:val="hybridMultilevel"/>
    <w:tmpl w:val="81FAC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EB36BE9"/>
    <w:multiLevelType w:val="hybridMultilevel"/>
    <w:tmpl w:val="520880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53"/>
  </w:num>
  <w:num w:numId="3">
    <w:abstractNumId w:val="35"/>
  </w:num>
  <w:num w:numId="4">
    <w:abstractNumId w:val="52"/>
  </w:num>
  <w:num w:numId="5">
    <w:abstractNumId w:val="31"/>
  </w:num>
  <w:num w:numId="6">
    <w:abstractNumId w:val="22"/>
  </w:num>
  <w:num w:numId="7">
    <w:abstractNumId w:val="10"/>
  </w:num>
  <w:num w:numId="8">
    <w:abstractNumId w:val="23"/>
  </w:num>
  <w:num w:numId="9">
    <w:abstractNumId w:val="49"/>
  </w:num>
  <w:num w:numId="10">
    <w:abstractNumId w:val="51"/>
  </w:num>
  <w:num w:numId="11">
    <w:abstractNumId w:val="34"/>
  </w:num>
  <w:num w:numId="12">
    <w:abstractNumId w:val="32"/>
  </w:num>
  <w:num w:numId="13">
    <w:abstractNumId w:val="12"/>
  </w:num>
  <w:num w:numId="14">
    <w:abstractNumId w:val="41"/>
  </w:num>
  <w:num w:numId="15">
    <w:abstractNumId w:val="33"/>
  </w:num>
  <w:num w:numId="16">
    <w:abstractNumId w:val="55"/>
  </w:num>
  <w:num w:numId="17">
    <w:abstractNumId w:val="30"/>
  </w:num>
  <w:num w:numId="18">
    <w:abstractNumId w:val="8"/>
  </w:num>
  <w:num w:numId="19">
    <w:abstractNumId w:val="39"/>
  </w:num>
  <w:num w:numId="20">
    <w:abstractNumId w:val="6"/>
  </w:num>
  <w:num w:numId="21">
    <w:abstractNumId w:val="9"/>
  </w:num>
  <w:num w:numId="22">
    <w:abstractNumId w:val="27"/>
  </w:num>
  <w:num w:numId="23">
    <w:abstractNumId w:val="40"/>
  </w:num>
  <w:num w:numId="24">
    <w:abstractNumId w:val="13"/>
  </w:num>
  <w:num w:numId="25">
    <w:abstractNumId w:val="56"/>
  </w:num>
  <w:num w:numId="26">
    <w:abstractNumId w:val="28"/>
  </w:num>
  <w:num w:numId="27">
    <w:abstractNumId w:val="0"/>
  </w:num>
  <w:num w:numId="28">
    <w:abstractNumId w:val="50"/>
  </w:num>
  <w:num w:numId="29">
    <w:abstractNumId w:val="45"/>
  </w:num>
  <w:num w:numId="30">
    <w:abstractNumId w:val="11"/>
  </w:num>
  <w:num w:numId="31">
    <w:abstractNumId w:val="25"/>
  </w:num>
  <w:num w:numId="32">
    <w:abstractNumId w:val="2"/>
  </w:num>
  <w:num w:numId="33">
    <w:abstractNumId w:val="24"/>
  </w:num>
  <w:num w:numId="34">
    <w:abstractNumId w:val="37"/>
  </w:num>
  <w:num w:numId="35">
    <w:abstractNumId w:val="21"/>
  </w:num>
  <w:num w:numId="36">
    <w:abstractNumId w:val="47"/>
  </w:num>
  <w:num w:numId="37">
    <w:abstractNumId w:val="19"/>
  </w:num>
  <w:num w:numId="38">
    <w:abstractNumId w:val="58"/>
  </w:num>
  <w:num w:numId="39">
    <w:abstractNumId w:val="29"/>
  </w:num>
  <w:num w:numId="40">
    <w:abstractNumId w:val="59"/>
  </w:num>
  <w:num w:numId="41">
    <w:abstractNumId w:val="3"/>
  </w:num>
  <w:num w:numId="42">
    <w:abstractNumId w:val="48"/>
  </w:num>
  <w:num w:numId="43">
    <w:abstractNumId w:val="46"/>
  </w:num>
  <w:num w:numId="44">
    <w:abstractNumId w:val="4"/>
  </w:num>
  <w:num w:numId="45">
    <w:abstractNumId w:val="42"/>
  </w:num>
  <w:num w:numId="46">
    <w:abstractNumId w:val="7"/>
  </w:num>
  <w:num w:numId="47">
    <w:abstractNumId w:val="1"/>
  </w:num>
  <w:num w:numId="48">
    <w:abstractNumId w:val="17"/>
  </w:num>
  <w:num w:numId="49">
    <w:abstractNumId w:val="15"/>
  </w:num>
  <w:num w:numId="50">
    <w:abstractNumId w:val="57"/>
  </w:num>
  <w:num w:numId="51">
    <w:abstractNumId w:val="18"/>
  </w:num>
  <w:num w:numId="52">
    <w:abstractNumId w:val="20"/>
  </w:num>
  <w:num w:numId="53">
    <w:abstractNumId w:val="38"/>
  </w:num>
  <w:num w:numId="54">
    <w:abstractNumId w:val="26"/>
  </w:num>
  <w:num w:numId="55">
    <w:abstractNumId w:val="5"/>
  </w:num>
  <w:num w:numId="56">
    <w:abstractNumId w:val="44"/>
  </w:num>
  <w:num w:numId="57">
    <w:abstractNumId w:val="36"/>
  </w:num>
  <w:num w:numId="58">
    <w:abstractNumId w:val="16"/>
  </w:num>
  <w:num w:numId="59">
    <w:abstractNumId w:val="54"/>
  </w:num>
  <w:num w:numId="60">
    <w:abstractNumId w:val="14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ocumentProtection w:edit="readOnly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514"/>
    <w:rsid w:val="00001D2D"/>
    <w:rsid w:val="00004332"/>
    <w:rsid w:val="000058AA"/>
    <w:rsid w:val="00006955"/>
    <w:rsid w:val="00007B2B"/>
    <w:rsid w:val="00011EC5"/>
    <w:rsid w:val="0002038A"/>
    <w:rsid w:val="00022DB5"/>
    <w:rsid w:val="00022FD4"/>
    <w:rsid w:val="000263BB"/>
    <w:rsid w:val="000329B4"/>
    <w:rsid w:val="0003403D"/>
    <w:rsid w:val="00034937"/>
    <w:rsid w:val="00035AE9"/>
    <w:rsid w:val="000364B4"/>
    <w:rsid w:val="00040E00"/>
    <w:rsid w:val="00040FFC"/>
    <w:rsid w:val="00042E7D"/>
    <w:rsid w:val="000458DE"/>
    <w:rsid w:val="000466EF"/>
    <w:rsid w:val="00047780"/>
    <w:rsid w:val="000529D5"/>
    <w:rsid w:val="00054DE8"/>
    <w:rsid w:val="00055025"/>
    <w:rsid w:val="0005577C"/>
    <w:rsid w:val="000577C1"/>
    <w:rsid w:val="00060F9E"/>
    <w:rsid w:val="00065AA7"/>
    <w:rsid w:val="00071B55"/>
    <w:rsid w:val="00073F78"/>
    <w:rsid w:val="0007416A"/>
    <w:rsid w:val="000747CB"/>
    <w:rsid w:val="00075A15"/>
    <w:rsid w:val="00076D8C"/>
    <w:rsid w:val="00076F06"/>
    <w:rsid w:val="00077F58"/>
    <w:rsid w:val="00084C98"/>
    <w:rsid w:val="0008670D"/>
    <w:rsid w:val="00086F2F"/>
    <w:rsid w:val="0009238B"/>
    <w:rsid w:val="000924A7"/>
    <w:rsid w:val="000940B9"/>
    <w:rsid w:val="000A0A16"/>
    <w:rsid w:val="000A0D0B"/>
    <w:rsid w:val="000A22B7"/>
    <w:rsid w:val="000A480F"/>
    <w:rsid w:val="000A5DB1"/>
    <w:rsid w:val="000B1A29"/>
    <w:rsid w:val="000B24B3"/>
    <w:rsid w:val="000B28F8"/>
    <w:rsid w:val="000B59AE"/>
    <w:rsid w:val="000C1BB2"/>
    <w:rsid w:val="000C2F9A"/>
    <w:rsid w:val="000C486A"/>
    <w:rsid w:val="000C4E36"/>
    <w:rsid w:val="000C541D"/>
    <w:rsid w:val="000C5700"/>
    <w:rsid w:val="000C5ADD"/>
    <w:rsid w:val="000D3D9D"/>
    <w:rsid w:val="000D4086"/>
    <w:rsid w:val="000D6176"/>
    <w:rsid w:val="000E618B"/>
    <w:rsid w:val="001031DE"/>
    <w:rsid w:val="00103A73"/>
    <w:rsid w:val="00103DC3"/>
    <w:rsid w:val="00105702"/>
    <w:rsid w:val="00105AC0"/>
    <w:rsid w:val="0010628C"/>
    <w:rsid w:val="001069ED"/>
    <w:rsid w:val="00106E99"/>
    <w:rsid w:val="00114006"/>
    <w:rsid w:val="0011417A"/>
    <w:rsid w:val="00115556"/>
    <w:rsid w:val="0012039D"/>
    <w:rsid w:val="00121687"/>
    <w:rsid w:val="0012275E"/>
    <w:rsid w:val="001229E4"/>
    <w:rsid w:val="00124126"/>
    <w:rsid w:val="00126CFE"/>
    <w:rsid w:val="00131870"/>
    <w:rsid w:val="001360D4"/>
    <w:rsid w:val="00140FC7"/>
    <w:rsid w:val="00143DD0"/>
    <w:rsid w:val="00146106"/>
    <w:rsid w:val="00147B39"/>
    <w:rsid w:val="00154755"/>
    <w:rsid w:val="0015695F"/>
    <w:rsid w:val="001579AF"/>
    <w:rsid w:val="00160D0A"/>
    <w:rsid w:val="0016104F"/>
    <w:rsid w:val="00166A17"/>
    <w:rsid w:val="00166A3D"/>
    <w:rsid w:val="00167279"/>
    <w:rsid w:val="00172DE6"/>
    <w:rsid w:val="0017399D"/>
    <w:rsid w:val="00177D86"/>
    <w:rsid w:val="0018469D"/>
    <w:rsid w:val="0018531D"/>
    <w:rsid w:val="00185738"/>
    <w:rsid w:val="001871BC"/>
    <w:rsid w:val="00190420"/>
    <w:rsid w:val="001904A8"/>
    <w:rsid w:val="00190866"/>
    <w:rsid w:val="00190E7B"/>
    <w:rsid w:val="0019229D"/>
    <w:rsid w:val="0019332F"/>
    <w:rsid w:val="00194028"/>
    <w:rsid w:val="00194449"/>
    <w:rsid w:val="00194A33"/>
    <w:rsid w:val="00195077"/>
    <w:rsid w:val="0019754D"/>
    <w:rsid w:val="001A2BA4"/>
    <w:rsid w:val="001A3DB9"/>
    <w:rsid w:val="001A5FD3"/>
    <w:rsid w:val="001B24BD"/>
    <w:rsid w:val="001B26A2"/>
    <w:rsid w:val="001B5613"/>
    <w:rsid w:val="001B6E3A"/>
    <w:rsid w:val="001B7186"/>
    <w:rsid w:val="001C036B"/>
    <w:rsid w:val="001C0B2D"/>
    <w:rsid w:val="001C57E4"/>
    <w:rsid w:val="001C7B67"/>
    <w:rsid w:val="001C7DF2"/>
    <w:rsid w:val="001D1B4C"/>
    <w:rsid w:val="001D756A"/>
    <w:rsid w:val="001E0E00"/>
    <w:rsid w:val="001E3DA1"/>
    <w:rsid w:val="001E7847"/>
    <w:rsid w:val="001E79A8"/>
    <w:rsid w:val="001F54F4"/>
    <w:rsid w:val="001F6527"/>
    <w:rsid w:val="001F7A42"/>
    <w:rsid w:val="00200023"/>
    <w:rsid w:val="00200EFB"/>
    <w:rsid w:val="0020164A"/>
    <w:rsid w:val="0020640E"/>
    <w:rsid w:val="002148F8"/>
    <w:rsid w:val="00220564"/>
    <w:rsid w:val="00220F65"/>
    <w:rsid w:val="00220FA3"/>
    <w:rsid w:val="0022202E"/>
    <w:rsid w:val="00222D39"/>
    <w:rsid w:val="002239C4"/>
    <w:rsid w:val="00225484"/>
    <w:rsid w:val="002255BC"/>
    <w:rsid w:val="00227D6D"/>
    <w:rsid w:val="002305E0"/>
    <w:rsid w:val="00230DCA"/>
    <w:rsid w:val="00232AE9"/>
    <w:rsid w:val="002364F8"/>
    <w:rsid w:val="00237188"/>
    <w:rsid w:val="002401BA"/>
    <w:rsid w:val="00240AD5"/>
    <w:rsid w:val="00240F98"/>
    <w:rsid w:val="00247789"/>
    <w:rsid w:val="00247D1C"/>
    <w:rsid w:val="00250D42"/>
    <w:rsid w:val="00250F45"/>
    <w:rsid w:val="00254B73"/>
    <w:rsid w:val="00256FBF"/>
    <w:rsid w:val="00265FA4"/>
    <w:rsid w:val="002669C5"/>
    <w:rsid w:val="0027037A"/>
    <w:rsid w:val="0027062B"/>
    <w:rsid w:val="00270C0C"/>
    <w:rsid w:val="002732D0"/>
    <w:rsid w:val="00273AC0"/>
    <w:rsid w:val="00273D30"/>
    <w:rsid w:val="002745B7"/>
    <w:rsid w:val="00275C45"/>
    <w:rsid w:val="00275DC2"/>
    <w:rsid w:val="002778FB"/>
    <w:rsid w:val="00281C6B"/>
    <w:rsid w:val="002820BF"/>
    <w:rsid w:val="00282192"/>
    <w:rsid w:val="002831AA"/>
    <w:rsid w:val="00283C49"/>
    <w:rsid w:val="0028408F"/>
    <w:rsid w:val="0028708C"/>
    <w:rsid w:val="002912AE"/>
    <w:rsid w:val="0029282B"/>
    <w:rsid w:val="00293A4F"/>
    <w:rsid w:val="00294DB9"/>
    <w:rsid w:val="00295D05"/>
    <w:rsid w:val="002967A9"/>
    <w:rsid w:val="002A00CA"/>
    <w:rsid w:val="002A19D3"/>
    <w:rsid w:val="002A2196"/>
    <w:rsid w:val="002A2792"/>
    <w:rsid w:val="002A29C1"/>
    <w:rsid w:val="002A2CB2"/>
    <w:rsid w:val="002A530F"/>
    <w:rsid w:val="002A54EF"/>
    <w:rsid w:val="002A5D7D"/>
    <w:rsid w:val="002A6C97"/>
    <w:rsid w:val="002A763E"/>
    <w:rsid w:val="002B0C42"/>
    <w:rsid w:val="002B1DDC"/>
    <w:rsid w:val="002B2D3F"/>
    <w:rsid w:val="002B37E6"/>
    <w:rsid w:val="002B5BEC"/>
    <w:rsid w:val="002C1FED"/>
    <w:rsid w:val="002C2259"/>
    <w:rsid w:val="002C2D2E"/>
    <w:rsid w:val="002C6709"/>
    <w:rsid w:val="002C7CC4"/>
    <w:rsid w:val="002D2A2C"/>
    <w:rsid w:val="002D3006"/>
    <w:rsid w:val="002D4DD1"/>
    <w:rsid w:val="002D502B"/>
    <w:rsid w:val="002D6514"/>
    <w:rsid w:val="002D6A2A"/>
    <w:rsid w:val="002E68EA"/>
    <w:rsid w:val="002E69FC"/>
    <w:rsid w:val="002E7318"/>
    <w:rsid w:val="002F1740"/>
    <w:rsid w:val="002F3169"/>
    <w:rsid w:val="002F3191"/>
    <w:rsid w:val="002F4C5E"/>
    <w:rsid w:val="002F515C"/>
    <w:rsid w:val="002F5DF4"/>
    <w:rsid w:val="002F7283"/>
    <w:rsid w:val="00302BC8"/>
    <w:rsid w:val="0030594E"/>
    <w:rsid w:val="00306DEB"/>
    <w:rsid w:val="00310DEF"/>
    <w:rsid w:val="003112DE"/>
    <w:rsid w:val="00320DEA"/>
    <w:rsid w:val="0032672A"/>
    <w:rsid w:val="00331CEC"/>
    <w:rsid w:val="00332002"/>
    <w:rsid w:val="003356A9"/>
    <w:rsid w:val="00341C88"/>
    <w:rsid w:val="00342004"/>
    <w:rsid w:val="003448CC"/>
    <w:rsid w:val="00345904"/>
    <w:rsid w:val="00345A54"/>
    <w:rsid w:val="00352425"/>
    <w:rsid w:val="00352B8B"/>
    <w:rsid w:val="00353E9D"/>
    <w:rsid w:val="00362949"/>
    <w:rsid w:val="003665DD"/>
    <w:rsid w:val="00366B25"/>
    <w:rsid w:val="00371B8E"/>
    <w:rsid w:val="00373BCA"/>
    <w:rsid w:val="00374645"/>
    <w:rsid w:val="00375F4F"/>
    <w:rsid w:val="0037732F"/>
    <w:rsid w:val="00380307"/>
    <w:rsid w:val="00380E86"/>
    <w:rsid w:val="003813C1"/>
    <w:rsid w:val="00381704"/>
    <w:rsid w:val="00382B83"/>
    <w:rsid w:val="00384560"/>
    <w:rsid w:val="00386DAA"/>
    <w:rsid w:val="00386FD5"/>
    <w:rsid w:val="003908C7"/>
    <w:rsid w:val="00390A5A"/>
    <w:rsid w:val="003946FA"/>
    <w:rsid w:val="003963F0"/>
    <w:rsid w:val="003A2028"/>
    <w:rsid w:val="003A51D2"/>
    <w:rsid w:val="003A5527"/>
    <w:rsid w:val="003A58FC"/>
    <w:rsid w:val="003A6E1B"/>
    <w:rsid w:val="003B0CB0"/>
    <w:rsid w:val="003B43C6"/>
    <w:rsid w:val="003B493B"/>
    <w:rsid w:val="003C35B8"/>
    <w:rsid w:val="003C6645"/>
    <w:rsid w:val="003C7F7E"/>
    <w:rsid w:val="003C7FCD"/>
    <w:rsid w:val="003D17BC"/>
    <w:rsid w:val="003D33F0"/>
    <w:rsid w:val="003D3FD7"/>
    <w:rsid w:val="003D496D"/>
    <w:rsid w:val="003D4DFF"/>
    <w:rsid w:val="003D7F45"/>
    <w:rsid w:val="003E015F"/>
    <w:rsid w:val="003E2342"/>
    <w:rsid w:val="003E2731"/>
    <w:rsid w:val="003E2BCD"/>
    <w:rsid w:val="003E3101"/>
    <w:rsid w:val="003E3A47"/>
    <w:rsid w:val="003F2B15"/>
    <w:rsid w:val="003F3FFC"/>
    <w:rsid w:val="004006F5"/>
    <w:rsid w:val="004008A0"/>
    <w:rsid w:val="0040092C"/>
    <w:rsid w:val="00402FFD"/>
    <w:rsid w:val="00405CE1"/>
    <w:rsid w:val="004068BF"/>
    <w:rsid w:val="00406C00"/>
    <w:rsid w:val="0041116E"/>
    <w:rsid w:val="00412F8E"/>
    <w:rsid w:val="00413A02"/>
    <w:rsid w:val="00415E57"/>
    <w:rsid w:val="00416AD2"/>
    <w:rsid w:val="0041740C"/>
    <w:rsid w:val="00425CD6"/>
    <w:rsid w:val="0042628C"/>
    <w:rsid w:val="0042769D"/>
    <w:rsid w:val="00431658"/>
    <w:rsid w:val="004348E4"/>
    <w:rsid w:val="00435722"/>
    <w:rsid w:val="0043595E"/>
    <w:rsid w:val="00435D4E"/>
    <w:rsid w:val="00437754"/>
    <w:rsid w:val="0044168B"/>
    <w:rsid w:val="00441CC3"/>
    <w:rsid w:val="004433EE"/>
    <w:rsid w:val="00443AFD"/>
    <w:rsid w:val="00444CC9"/>
    <w:rsid w:val="004506CA"/>
    <w:rsid w:val="004514F3"/>
    <w:rsid w:val="004554E4"/>
    <w:rsid w:val="004559DC"/>
    <w:rsid w:val="00457F0C"/>
    <w:rsid w:val="00461336"/>
    <w:rsid w:val="00461C44"/>
    <w:rsid w:val="00462944"/>
    <w:rsid w:val="00463109"/>
    <w:rsid w:val="00463CB0"/>
    <w:rsid w:val="0046590F"/>
    <w:rsid w:val="00480391"/>
    <w:rsid w:val="00480998"/>
    <w:rsid w:val="00481DAD"/>
    <w:rsid w:val="004859A8"/>
    <w:rsid w:val="00490461"/>
    <w:rsid w:val="00490B96"/>
    <w:rsid w:val="00492BA1"/>
    <w:rsid w:val="004934AC"/>
    <w:rsid w:val="00496888"/>
    <w:rsid w:val="00496B2E"/>
    <w:rsid w:val="004A1B6A"/>
    <w:rsid w:val="004A1CE1"/>
    <w:rsid w:val="004A5B1B"/>
    <w:rsid w:val="004B04E4"/>
    <w:rsid w:val="004B1E9F"/>
    <w:rsid w:val="004B306B"/>
    <w:rsid w:val="004B6655"/>
    <w:rsid w:val="004C1C54"/>
    <w:rsid w:val="004C22B2"/>
    <w:rsid w:val="004C32CC"/>
    <w:rsid w:val="004C3F96"/>
    <w:rsid w:val="004C5A1F"/>
    <w:rsid w:val="004D0EE1"/>
    <w:rsid w:val="004D1479"/>
    <w:rsid w:val="004D1DF5"/>
    <w:rsid w:val="004D3174"/>
    <w:rsid w:val="004D3246"/>
    <w:rsid w:val="004D6A13"/>
    <w:rsid w:val="004E2D17"/>
    <w:rsid w:val="004E3E30"/>
    <w:rsid w:val="004E40E1"/>
    <w:rsid w:val="004E6941"/>
    <w:rsid w:val="004E6DDA"/>
    <w:rsid w:val="004F1538"/>
    <w:rsid w:val="004F24EF"/>
    <w:rsid w:val="004F3E74"/>
    <w:rsid w:val="004F46E7"/>
    <w:rsid w:val="004F6EA0"/>
    <w:rsid w:val="004F72EC"/>
    <w:rsid w:val="00500CD9"/>
    <w:rsid w:val="00501224"/>
    <w:rsid w:val="005033E0"/>
    <w:rsid w:val="0050560B"/>
    <w:rsid w:val="005059AD"/>
    <w:rsid w:val="0051024C"/>
    <w:rsid w:val="00510920"/>
    <w:rsid w:val="00511CE1"/>
    <w:rsid w:val="005166C6"/>
    <w:rsid w:val="00517766"/>
    <w:rsid w:val="00517B19"/>
    <w:rsid w:val="00520FF1"/>
    <w:rsid w:val="00523F31"/>
    <w:rsid w:val="00530188"/>
    <w:rsid w:val="00530430"/>
    <w:rsid w:val="00530F3F"/>
    <w:rsid w:val="00531E49"/>
    <w:rsid w:val="005330FC"/>
    <w:rsid w:val="0053473C"/>
    <w:rsid w:val="00536619"/>
    <w:rsid w:val="00544196"/>
    <w:rsid w:val="00544C30"/>
    <w:rsid w:val="00547DC1"/>
    <w:rsid w:val="00550379"/>
    <w:rsid w:val="005505D8"/>
    <w:rsid w:val="00550E06"/>
    <w:rsid w:val="005605CC"/>
    <w:rsid w:val="00560722"/>
    <w:rsid w:val="005619D9"/>
    <w:rsid w:val="00562384"/>
    <w:rsid w:val="00562590"/>
    <w:rsid w:val="00562BB8"/>
    <w:rsid w:val="0056526F"/>
    <w:rsid w:val="005655CD"/>
    <w:rsid w:val="005663D5"/>
    <w:rsid w:val="00570EE8"/>
    <w:rsid w:val="005727A6"/>
    <w:rsid w:val="00573B86"/>
    <w:rsid w:val="005775BB"/>
    <w:rsid w:val="00580FCD"/>
    <w:rsid w:val="005810B8"/>
    <w:rsid w:val="00581672"/>
    <w:rsid w:val="005826D9"/>
    <w:rsid w:val="00582AFF"/>
    <w:rsid w:val="00582C32"/>
    <w:rsid w:val="00582E43"/>
    <w:rsid w:val="0058519F"/>
    <w:rsid w:val="005854A1"/>
    <w:rsid w:val="005904CD"/>
    <w:rsid w:val="00593699"/>
    <w:rsid w:val="00595C60"/>
    <w:rsid w:val="005977A9"/>
    <w:rsid w:val="005A1AB1"/>
    <w:rsid w:val="005A4B99"/>
    <w:rsid w:val="005A7DEB"/>
    <w:rsid w:val="005B0E27"/>
    <w:rsid w:val="005B23B9"/>
    <w:rsid w:val="005B62FF"/>
    <w:rsid w:val="005B766A"/>
    <w:rsid w:val="005B796C"/>
    <w:rsid w:val="005C1067"/>
    <w:rsid w:val="005C195C"/>
    <w:rsid w:val="005D419E"/>
    <w:rsid w:val="005D5294"/>
    <w:rsid w:val="005D62D7"/>
    <w:rsid w:val="005D6959"/>
    <w:rsid w:val="005E0E00"/>
    <w:rsid w:val="005E3110"/>
    <w:rsid w:val="005E61DF"/>
    <w:rsid w:val="005E63BB"/>
    <w:rsid w:val="005E7593"/>
    <w:rsid w:val="005F283D"/>
    <w:rsid w:val="005F3341"/>
    <w:rsid w:val="00600FCB"/>
    <w:rsid w:val="00601CC3"/>
    <w:rsid w:val="006041C1"/>
    <w:rsid w:val="00607F89"/>
    <w:rsid w:val="006148F6"/>
    <w:rsid w:val="00616EB4"/>
    <w:rsid w:val="006176A4"/>
    <w:rsid w:val="00621BEC"/>
    <w:rsid w:val="0062444E"/>
    <w:rsid w:val="0062534A"/>
    <w:rsid w:val="00630666"/>
    <w:rsid w:val="006314C9"/>
    <w:rsid w:val="006340CF"/>
    <w:rsid w:val="00635AD7"/>
    <w:rsid w:val="00637558"/>
    <w:rsid w:val="00640633"/>
    <w:rsid w:val="00641D92"/>
    <w:rsid w:val="006428E3"/>
    <w:rsid w:val="00642F7B"/>
    <w:rsid w:val="00643CB9"/>
    <w:rsid w:val="00645B8D"/>
    <w:rsid w:val="00650D87"/>
    <w:rsid w:val="00651338"/>
    <w:rsid w:val="006529F7"/>
    <w:rsid w:val="00652C29"/>
    <w:rsid w:val="0065509D"/>
    <w:rsid w:val="006565EC"/>
    <w:rsid w:val="006612FF"/>
    <w:rsid w:val="0066445D"/>
    <w:rsid w:val="00664883"/>
    <w:rsid w:val="00664CBE"/>
    <w:rsid w:val="00670AC8"/>
    <w:rsid w:val="006748BA"/>
    <w:rsid w:val="0067653B"/>
    <w:rsid w:val="0067753D"/>
    <w:rsid w:val="00677FA8"/>
    <w:rsid w:val="006811AE"/>
    <w:rsid w:val="00692938"/>
    <w:rsid w:val="00693B46"/>
    <w:rsid w:val="006950FE"/>
    <w:rsid w:val="00695606"/>
    <w:rsid w:val="00695AF6"/>
    <w:rsid w:val="00696A17"/>
    <w:rsid w:val="00696A32"/>
    <w:rsid w:val="006A286A"/>
    <w:rsid w:val="006A2A25"/>
    <w:rsid w:val="006A4D3D"/>
    <w:rsid w:val="006A6414"/>
    <w:rsid w:val="006A74BD"/>
    <w:rsid w:val="006A75AF"/>
    <w:rsid w:val="006B0669"/>
    <w:rsid w:val="006B35C2"/>
    <w:rsid w:val="006B59CA"/>
    <w:rsid w:val="006C270A"/>
    <w:rsid w:val="006C2755"/>
    <w:rsid w:val="006C2C6C"/>
    <w:rsid w:val="006C710A"/>
    <w:rsid w:val="006C733E"/>
    <w:rsid w:val="006C7E05"/>
    <w:rsid w:val="006D0999"/>
    <w:rsid w:val="006D2C91"/>
    <w:rsid w:val="006D2F65"/>
    <w:rsid w:val="006D4E65"/>
    <w:rsid w:val="006D682C"/>
    <w:rsid w:val="006D7B92"/>
    <w:rsid w:val="006E0D72"/>
    <w:rsid w:val="006E17B0"/>
    <w:rsid w:val="006E20A6"/>
    <w:rsid w:val="006E6C51"/>
    <w:rsid w:val="006F1B0C"/>
    <w:rsid w:val="006F1BB3"/>
    <w:rsid w:val="006F2945"/>
    <w:rsid w:val="006F4A24"/>
    <w:rsid w:val="006F53A6"/>
    <w:rsid w:val="00700A7E"/>
    <w:rsid w:val="00706E57"/>
    <w:rsid w:val="00712340"/>
    <w:rsid w:val="007142DC"/>
    <w:rsid w:val="00714FAA"/>
    <w:rsid w:val="007154BE"/>
    <w:rsid w:val="00716BC7"/>
    <w:rsid w:val="00716DE4"/>
    <w:rsid w:val="00717E0F"/>
    <w:rsid w:val="00720051"/>
    <w:rsid w:val="007209BB"/>
    <w:rsid w:val="00721FDA"/>
    <w:rsid w:val="007227C2"/>
    <w:rsid w:val="0073127B"/>
    <w:rsid w:val="0073219F"/>
    <w:rsid w:val="00733837"/>
    <w:rsid w:val="00735F4B"/>
    <w:rsid w:val="00736F79"/>
    <w:rsid w:val="00737ABD"/>
    <w:rsid w:val="0074110E"/>
    <w:rsid w:val="00742F1C"/>
    <w:rsid w:val="00745C83"/>
    <w:rsid w:val="00745D75"/>
    <w:rsid w:val="00752FD1"/>
    <w:rsid w:val="00753813"/>
    <w:rsid w:val="00763791"/>
    <w:rsid w:val="007650DB"/>
    <w:rsid w:val="00766A5E"/>
    <w:rsid w:val="007708F3"/>
    <w:rsid w:val="00771686"/>
    <w:rsid w:val="00772676"/>
    <w:rsid w:val="007739C4"/>
    <w:rsid w:val="007747E9"/>
    <w:rsid w:val="0077501E"/>
    <w:rsid w:val="00775187"/>
    <w:rsid w:val="00775B64"/>
    <w:rsid w:val="00776486"/>
    <w:rsid w:val="00776A36"/>
    <w:rsid w:val="007827A2"/>
    <w:rsid w:val="00783A79"/>
    <w:rsid w:val="007869E2"/>
    <w:rsid w:val="00786FE0"/>
    <w:rsid w:val="007938C8"/>
    <w:rsid w:val="00794270"/>
    <w:rsid w:val="00794412"/>
    <w:rsid w:val="007944B2"/>
    <w:rsid w:val="00794963"/>
    <w:rsid w:val="00795CA7"/>
    <w:rsid w:val="00796129"/>
    <w:rsid w:val="0079668C"/>
    <w:rsid w:val="007A4F6D"/>
    <w:rsid w:val="007A51F2"/>
    <w:rsid w:val="007B009F"/>
    <w:rsid w:val="007B48A7"/>
    <w:rsid w:val="007B6572"/>
    <w:rsid w:val="007C2A3F"/>
    <w:rsid w:val="007C41DB"/>
    <w:rsid w:val="007C5977"/>
    <w:rsid w:val="007C6577"/>
    <w:rsid w:val="007C6F68"/>
    <w:rsid w:val="007C7B44"/>
    <w:rsid w:val="007D4F74"/>
    <w:rsid w:val="007D5076"/>
    <w:rsid w:val="007D6240"/>
    <w:rsid w:val="007D649A"/>
    <w:rsid w:val="007D7137"/>
    <w:rsid w:val="007D7CB2"/>
    <w:rsid w:val="007E1028"/>
    <w:rsid w:val="007E277A"/>
    <w:rsid w:val="007E27B3"/>
    <w:rsid w:val="007E5527"/>
    <w:rsid w:val="007E61D1"/>
    <w:rsid w:val="007F0D6A"/>
    <w:rsid w:val="007F0EDE"/>
    <w:rsid w:val="007F1160"/>
    <w:rsid w:val="007F3B00"/>
    <w:rsid w:val="007F765E"/>
    <w:rsid w:val="00801DBB"/>
    <w:rsid w:val="008037B9"/>
    <w:rsid w:val="0080415E"/>
    <w:rsid w:val="00805312"/>
    <w:rsid w:val="008073AE"/>
    <w:rsid w:val="008078E2"/>
    <w:rsid w:val="008106A4"/>
    <w:rsid w:val="0081333F"/>
    <w:rsid w:val="008157A3"/>
    <w:rsid w:val="00820220"/>
    <w:rsid w:val="00821941"/>
    <w:rsid w:val="0082283A"/>
    <w:rsid w:val="0082379D"/>
    <w:rsid w:val="00830B09"/>
    <w:rsid w:val="00831EDE"/>
    <w:rsid w:val="008344B6"/>
    <w:rsid w:val="00836EFA"/>
    <w:rsid w:val="0084181A"/>
    <w:rsid w:val="00843B59"/>
    <w:rsid w:val="00843F88"/>
    <w:rsid w:val="00845889"/>
    <w:rsid w:val="00850B4F"/>
    <w:rsid w:val="00850F30"/>
    <w:rsid w:val="008527C3"/>
    <w:rsid w:val="00852CE2"/>
    <w:rsid w:val="00853A43"/>
    <w:rsid w:val="00855582"/>
    <w:rsid w:val="00856D18"/>
    <w:rsid w:val="0085785D"/>
    <w:rsid w:val="008628EE"/>
    <w:rsid w:val="00862A2A"/>
    <w:rsid w:val="00863B3B"/>
    <w:rsid w:val="00863D8B"/>
    <w:rsid w:val="00865526"/>
    <w:rsid w:val="008672F9"/>
    <w:rsid w:val="008728F9"/>
    <w:rsid w:val="008744CB"/>
    <w:rsid w:val="00874D45"/>
    <w:rsid w:val="00881698"/>
    <w:rsid w:val="00881A6C"/>
    <w:rsid w:val="00881C50"/>
    <w:rsid w:val="008876CA"/>
    <w:rsid w:val="0089133C"/>
    <w:rsid w:val="0089450B"/>
    <w:rsid w:val="008951D4"/>
    <w:rsid w:val="008964F1"/>
    <w:rsid w:val="008A259F"/>
    <w:rsid w:val="008A2827"/>
    <w:rsid w:val="008A2CDB"/>
    <w:rsid w:val="008A3EA1"/>
    <w:rsid w:val="008A4295"/>
    <w:rsid w:val="008B2C65"/>
    <w:rsid w:val="008B412B"/>
    <w:rsid w:val="008B4220"/>
    <w:rsid w:val="008B48AA"/>
    <w:rsid w:val="008B58ED"/>
    <w:rsid w:val="008B7D59"/>
    <w:rsid w:val="008C1B3E"/>
    <w:rsid w:val="008C34DB"/>
    <w:rsid w:val="008C3FF3"/>
    <w:rsid w:val="008C60DA"/>
    <w:rsid w:val="008C7E22"/>
    <w:rsid w:val="008D300B"/>
    <w:rsid w:val="008D58A8"/>
    <w:rsid w:val="008D6957"/>
    <w:rsid w:val="008D6EDB"/>
    <w:rsid w:val="008E0824"/>
    <w:rsid w:val="008E0FF6"/>
    <w:rsid w:val="008E18E3"/>
    <w:rsid w:val="008E3CAC"/>
    <w:rsid w:val="008E4346"/>
    <w:rsid w:val="008E4641"/>
    <w:rsid w:val="008E60EC"/>
    <w:rsid w:val="008E7947"/>
    <w:rsid w:val="008F0306"/>
    <w:rsid w:val="008F22DC"/>
    <w:rsid w:val="008F46C5"/>
    <w:rsid w:val="008F6352"/>
    <w:rsid w:val="008F77E5"/>
    <w:rsid w:val="00904458"/>
    <w:rsid w:val="00904CB7"/>
    <w:rsid w:val="0090511B"/>
    <w:rsid w:val="009053FA"/>
    <w:rsid w:val="00906C7F"/>
    <w:rsid w:val="009076F9"/>
    <w:rsid w:val="009104C2"/>
    <w:rsid w:val="00911DCF"/>
    <w:rsid w:val="00914310"/>
    <w:rsid w:val="00915826"/>
    <w:rsid w:val="0092153F"/>
    <w:rsid w:val="00922F6A"/>
    <w:rsid w:val="009242B2"/>
    <w:rsid w:val="00926BDC"/>
    <w:rsid w:val="00926F88"/>
    <w:rsid w:val="00930028"/>
    <w:rsid w:val="00930A96"/>
    <w:rsid w:val="009332A8"/>
    <w:rsid w:val="009347D2"/>
    <w:rsid w:val="00937392"/>
    <w:rsid w:val="009404AE"/>
    <w:rsid w:val="00940AB1"/>
    <w:rsid w:val="00941370"/>
    <w:rsid w:val="00941887"/>
    <w:rsid w:val="00941EA4"/>
    <w:rsid w:val="00944A2D"/>
    <w:rsid w:val="0094565D"/>
    <w:rsid w:val="00946D2A"/>
    <w:rsid w:val="00947523"/>
    <w:rsid w:val="00950A68"/>
    <w:rsid w:val="00950E31"/>
    <w:rsid w:val="00951743"/>
    <w:rsid w:val="009526A7"/>
    <w:rsid w:val="00953784"/>
    <w:rsid w:val="00953EC9"/>
    <w:rsid w:val="00955E48"/>
    <w:rsid w:val="00960080"/>
    <w:rsid w:val="0096225A"/>
    <w:rsid w:val="00962EEA"/>
    <w:rsid w:val="0096395A"/>
    <w:rsid w:val="0096454A"/>
    <w:rsid w:val="00965E1A"/>
    <w:rsid w:val="00967711"/>
    <w:rsid w:val="00974261"/>
    <w:rsid w:val="00976FA1"/>
    <w:rsid w:val="00977418"/>
    <w:rsid w:val="009775A3"/>
    <w:rsid w:val="009817F6"/>
    <w:rsid w:val="00981B40"/>
    <w:rsid w:val="009839B0"/>
    <w:rsid w:val="00985B59"/>
    <w:rsid w:val="00991BE1"/>
    <w:rsid w:val="00992F1D"/>
    <w:rsid w:val="00994645"/>
    <w:rsid w:val="009959F8"/>
    <w:rsid w:val="00995C96"/>
    <w:rsid w:val="00997080"/>
    <w:rsid w:val="009A1772"/>
    <w:rsid w:val="009A33E5"/>
    <w:rsid w:val="009B21CC"/>
    <w:rsid w:val="009B2225"/>
    <w:rsid w:val="009B67A3"/>
    <w:rsid w:val="009C2838"/>
    <w:rsid w:val="009C2C5F"/>
    <w:rsid w:val="009C33B9"/>
    <w:rsid w:val="009C407E"/>
    <w:rsid w:val="009C47B7"/>
    <w:rsid w:val="009C63B9"/>
    <w:rsid w:val="009C673F"/>
    <w:rsid w:val="009D2F90"/>
    <w:rsid w:val="009D4D93"/>
    <w:rsid w:val="009D78EF"/>
    <w:rsid w:val="009D7CF7"/>
    <w:rsid w:val="009E0A22"/>
    <w:rsid w:val="009E2204"/>
    <w:rsid w:val="009E2CB1"/>
    <w:rsid w:val="009E4E2A"/>
    <w:rsid w:val="009E5743"/>
    <w:rsid w:val="009E610B"/>
    <w:rsid w:val="009F0311"/>
    <w:rsid w:val="009F141F"/>
    <w:rsid w:val="009F43D3"/>
    <w:rsid w:val="009F6084"/>
    <w:rsid w:val="00A00413"/>
    <w:rsid w:val="00A02CCB"/>
    <w:rsid w:val="00A03699"/>
    <w:rsid w:val="00A051C5"/>
    <w:rsid w:val="00A05313"/>
    <w:rsid w:val="00A05CA1"/>
    <w:rsid w:val="00A07059"/>
    <w:rsid w:val="00A07847"/>
    <w:rsid w:val="00A078A0"/>
    <w:rsid w:val="00A1242B"/>
    <w:rsid w:val="00A12F79"/>
    <w:rsid w:val="00A147C3"/>
    <w:rsid w:val="00A15AF4"/>
    <w:rsid w:val="00A15D24"/>
    <w:rsid w:val="00A16B04"/>
    <w:rsid w:val="00A2113A"/>
    <w:rsid w:val="00A23BF4"/>
    <w:rsid w:val="00A25049"/>
    <w:rsid w:val="00A25700"/>
    <w:rsid w:val="00A25B10"/>
    <w:rsid w:val="00A25E2E"/>
    <w:rsid w:val="00A274BF"/>
    <w:rsid w:val="00A277AC"/>
    <w:rsid w:val="00A34151"/>
    <w:rsid w:val="00A349B4"/>
    <w:rsid w:val="00A40849"/>
    <w:rsid w:val="00A4256F"/>
    <w:rsid w:val="00A43750"/>
    <w:rsid w:val="00A4615F"/>
    <w:rsid w:val="00A46AE8"/>
    <w:rsid w:val="00A50C0D"/>
    <w:rsid w:val="00A51362"/>
    <w:rsid w:val="00A55D79"/>
    <w:rsid w:val="00A56180"/>
    <w:rsid w:val="00A563FF"/>
    <w:rsid w:val="00A56BB9"/>
    <w:rsid w:val="00A57235"/>
    <w:rsid w:val="00A57BE8"/>
    <w:rsid w:val="00A62418"/>
    <w:rsid w:val="00A62A54"/>
    <w:rsid w:val="00A65A3D"/>
    <w:rsid w:val="00A67A97"/>
    <w:rsid w:val="00A70EB3"/>
    <w:rsid w:val="00A7324A"/>
    <w:rsid w:val="00A7783C"/>
    <w:rsid w:val="00A80949"/>
    <w:rsid w:val="00A83D61"/>
    <w:rsid w:val="00A907B3"/>
    <w:rsid w:val="00A90898"/>
    <w:rsid w:val="00A928AF"/>
    <w:rsid w:val="00A9316C"/>
    <w:rsid w:val="00A9548B"/>
    <w:rsid w:val="00A95C2C"/>
    <w:rsid w:val="00A9674E"/>
    <w:rsid w:val="00AA220F"/>
    <w:rsid w:val="00AA3282"/>
    <w:rsid w:val="00AA55A8"/>
    <w:rsid w:val="00AA5DEE"/>
    <w:rsid w:val="00AA7481"/>
    <w:rsid w:val="00AB486F"/>
    <w:rsid w:val="00AB4C83"/>
    <w:rsid w:val="00AB50F1"/>
    <w:rsid w:val="00AC2210"/>
    <w:rsid w:val="00AC2711"/>
    <w:rsid w:val="00AC4600"/>
    <w:rsid w:val="00AC5F08"/>
    <w:rsid w:val="00AC6143"/>
    <w:rsid w:val="00AD0FE5"/>
    <w:rsid w:val="00AD3CD3"/>
    <w:rsid w:val="00AD4B00"/>
    <w:rsid w:val="00AD4C74"/>
    <w:rsid w:val="00AD611A"/>
    <w:rsid w:val="00AE2123"/>
    <w:rsid w:val="00AE34BE"/>
    <w:rsid w:val="00AE51BA"/>
    <w:rsid w:val="00AE6980"/>
    <w:rsid w:val="00AE70FC"/>
    <w:rsid w:val="00AF0CBF"/>
    <w:rsid w:val="00AF3139"/>
    <w:rsid w:val="00AF3FE1"/>
    <w:rsid w:val="00B00764"/>
    <w:rsid w:val="00B00E6E"/>
    <w:rsid w:val="00B01446"/>
    <w:rsid w:val="00B02662"/>
    <w:rsid w:val="00B05D05"/>
    <w:rsid w:val="00B060C8"/>
    <w:rsid w:val="00B104C1"/>
    <w:rsid w:val="00B10C6B"/>
    <w:rsid w:val="00B20D3C"/>
    <w:rsid w:val="00B231DE"/>
    <w:rsid w:val="00B24DE5"/>
    <w:rsid w:val="00B26F44"/>
    <w:rsid w:val="00B27948"/>
    <w:rsid w:val="00B31930"/>
    <w:rsid w:val="00B3227D"/>
    <w:rsid w:val="00B34B8B"/>
    <w:rsid w:val="00B36BCE"/>
    <w:rsid w:val="00B415B8"/>
    <w:rsid w:val="00B47059"/>
    <w:rsid w:val="00B47F2F"/>
    <w:rsid w:val="00B53DB6"/>
    <w:rsid w:val="00B55063"/>
    <w:rsid w:val="00B61DF5"/>
    <w:rsid w:val="00B64675"/>
    <w:rsid w:val="00B64B90"/>
    <w:rsid w:val="00B713BC"/>
    <w:rsid w:val="00B726D9"/>
    <w:rsid w:val="00B729B1"/>
    <w:rsid w:val="00B72B54"/>
    <w:rsid w:val="00B82141"/>
    <w:rsid w:val="00B82AC7"/>
    <w:rsid w:val="00B836B2"/>
    <w:rsid w:val="00B83CF5"/>
    <w:rsid w:val="00B842D8"/>
    <w:rsid w:val="00B87A6E"/>
    <w:rsid w:val="00B912D4"/>
    <w:rsid w:val="00B933E5"/>
    <w:rsid w:val="00B94BBD"/>
    <w:rsid w:val="00B95077"/>
    <w:rsid w:val="00B968A0"/>
    <w:rsid w:val="00B972DA"/>
    <w:rsid w:val="00BA0B3C"/>
    <w:rsid w:val="00BA3B67"/>
    <w:rsid w:val="00BA5C67"/>
    <w:rsid w:val="00BA61DA"/>
    <w:rsid w:val="00BA71B1"/>
    <w:rsid w:val="00BB056A"/>
    <w:rsid w:val="00BB1A30"/>
    <w:rsid w:val="00BB28D7"/>
    <w:rsid w:val="00BB7BCF"/>
    <w:rsid w:val="00BC1AD2"/>
    <w:rsid w:val="00BC1B0D"/>
    <w:rsid w:val="00BC5948"/>
    <w:rsid w:val="00BD386B"/>
    <w:rsid w:val="00BE2785"/>
    <w:rsid w:val="00BE3759"/>
    <w:rsid w:val="00BE46F5"/>
    <w:rsid w:val="00BF0920"/>
    <w:rsid w:val="00BF3D04"/>
    <w:rsid w:val="00BF61EA"/>
    <w:rsid w:val="00C008A0"/>
    <w:rsid w:val="00C01297"/>
    <w:rsid w:val="00C04315"/>
    <w:rsid w:val="00C04D8D"/>
    <w:rsid w:val="00C10C9F"/>
    <w:rsid w:val="00C1125D"/>
    <w:rsid w:val="00C11D75"/>
    <w:rsid w:val="00C127A8"/>
    <w:rsid w:val="00C12DD7"/>
    <w:rsid w:val="00C1507A"/>
    <w:rsid w:val="00C17EAA"/>
    <w:rsid w:val="00C21FAC"/>
    <w:rsid w:val="00C22298"/>
    <w:rsid w:val="00C2280D"/>
    <w:rsid w:val="00C270DB"/>
    <w:rsid w:val="00C31435"/>
    <w:rsid w:val="00C37219"/>
    <w:rsid w:val="00C41DCD"/>
    <w:rsid w:val="00C54912"/>
    <w:rsid w:val="00C55EC2"/>
    <w:rsid w:val="00C561C5"/>
    <w:rsid w:val="00C611C3"/>
    <w:rsid w:val="00C61640"/>
    <w:rsid w:val="00C62787"/>
    <w:rsid w:val="00C63D8D"/>
    <w:rsid w:val="00C67BDD"/>
    <w:rsid w:val="00C67DA3"/>
    <w:rsid w:val="00C7215E"/>
    <w:rsid w:val="00C73AFE"/>
    <w:rsid w:val="00C752DF"/>
    <w:rsid w:val="00C755B1"/>
    <w:rsid w:val="00C76BF9"/>
    <w:rsid w:val="00C80436"/>
    <w:rsid w:val="00C8203C"/>
    <w:rsid w:val="00C82E50"/>
    <w:rsid w:val="00C82EBD"/>
    <w:rsid w:val="00C839A0"/>
    <w:rsid w:val="00C84913"/>
    <w:rsid w:val="00C86BC3"/>
    <w:rsid w:val="00C90907"/>
    <w:rsid w:val="00C90F28"/>
    <w:rsid w:val="00C91841"/>
    <w:rsid w:val="00C93007"/>
    <w:rsid w:val="00C934E1"/>
    <w:rsid w:val="00C93C83"/>
    <w:rsid w:val="00C94161"/>
    <w:rsid w:val="00C9522D"/>
    <w:rsid w:val="00C96CCA"/>
    <w:rsid w:val="00C972D3"/>
    <w:rsid w:val="00CA33E6"/>
    <w:rsid w:val="00CA3888"/>
    <w:rsid w:val="00CA50C6"/>
    <w:rsid w:val="00CA60E8"/>
    <w:rsid w:val="00CA6BAB"/>
    <w:rsid w:val="00CB0136"/>
    <w:rsid w:val="00CB0A35"/>
    <w:rsid w:val="00CB60B3"/>
    <w:rsid w:val="00CB77C3"/>
    <w:rsid w:val="00CC6947"/>
    <w:rsid w:val="00CC704F"/>
    <w:rsid w:val="00CD692E"/>
    <w:rsid w:val="00CE0DA8"/>
    <w:rsid w:val="00CE1B39"/>
    <w:rsid w:val="00CE2641"/>
    <w:rsid w:val="00CE2B22"/>
    <w:rsid w:val="00CE6657"/>
    <w:rsid w:val="00CF2385"/>
    <w:rsid w:val="00CF333F"/>
    <w:rsid w:val="00CF5274"/>
    <w:rsid w:val="00CF59C2"/>
    <w:rsid w:val="00CF6A25"/>
    <w:rsid w:val="00CF7C67"/>
    <w:rsid w:val="00D02602"/>
    <w:rsid w:val="00D03B7A"/>
    <w:rsid w:val="00D03B8E"/>
    <w:rsid w:val="00D12AF5"/>
    <w:rsid w:val="00D13247"/>
    <w:rsid w:val="00D15332"/>
    <w:rsid w:val="00D16367"/>
    <w:rsid w:val="00D1671B"/>
    <w:rsid w:val="00D20EE2"/>
    <w:rsid w:val="00D2368C"/>
    <w:rsid w:val="00D27163"/>
    <w:rsid w:val="00D27BA9"/>
    <w:rsid w:val="00D32EFE"/>
    <w:rsid w:val="00D340A6"/>
    <w:rsid w:val="00D36F52"/>
    <w:rsid w:val="00D370D7"/>
    <w:rsid w:val="00D40309"/>
    <w:rsid w:val="00D42178"/>
    <w:rsid w:val="00D429CB"/>
    <w:rsid w:val="00D4394C"/>
    <w:rsid w:val="00D44020"/>
    <w:rsid w:val="00D4481F"/>
    <w:rsid w:val="00D45482"/>
    <w:rsid w:val="00D4747C"/>
    <w:rsid w:val="00D51446"/>
    <w:rsid w:val="00D554A4"/>
    <w:rsid w:val="00D61A17"/>
    <w:rsid w:val="00D620AF"/>
    <w:rsid w:val="00D62181"/>
    <w:rsid w:val="00D62F2D"/>
    <w:rsid w:val="00D66178"/>
    <w:rsid w:val="00D6732C"/>
    <w:rsid w:val="00D67E08"/>
    <w:rsid w:val="00D7042F"/>
    <w:rsid w:val="00D70FC5"/>
    <w:rsid w:val="00D7299D"/>
    <w:rsid w:val="00D754B6"/>
    <w:rsid w:val="00D769B7"/>
    <w:rsid w:val="00D7779A"/>
    <w:rsid w:val="00D82477"/>
    <w:rsid w:val="00D84BA9"/>
    <w:rsid w:val="00D84CF9"/>
    <w:rsid w:val="00D855AF"/>
    <w:rsid w:val="00D858D1"/>
    <w:rsid w:val="00D8776F"/>
    <w:rsid w:val="00D9021C"/>
    <w:rsid w:val="00D9116E"/>
    <w:rsid w:val="00D93517"/>
    <w:rsid w:val="00D93831"/>
    <w:rsid w:val="00DA0958"/>
    <w:rsid w:val="00DB0C6E"/>
    <w:rsid w:val="00DB1641"/>
    <w:rsid w:val="00DB2D72"/>
    <w:rsid w:val="00DB66C6"/>
    <w:rsid w:val="00DC1169"/>
    <w:rsid w:val="00DC59DA"/>
    <w:rsid w:val="00DC5C9E"/>
    <w:rsid w:val="00DD0431"/>
    <w:rsid w:val="00DD41A9"/>
    <w:rsid w:val="00DD434B"/>
    <w:rsid w:val="00DD4C10"/>
    <w:rsid w:val="00DD7C84"/>
    <w:rsid w:val="00DE0D1B"/>
    <w:rsid w:val="00DE2CDF"/>
    <w:rsid w:val="00DE309D"/>
    <w:rsid w:val="00DE3516"/>
    <w:rsid w:val="00DE39CB"/>
    <w:rsid w:val="00DF2B4B"/>
    <w:rsid w:val="00DF2B54"/>
    <w:rsid w:val="00DF46A3"/>
    <w:rsid w:val="00DF5093"/>
    <w:rsid w:val="00DF5302"/>
    <w:rsid w:val="00DF5E7D"/>
    <w:rsid w:val="00DF6463"/>
    <w:rsid w:val="00DF6A45"/>
    <w:rsid w:val="00DF6BE8"/>
    <w:rsid w:val="00E03F50"/>
    <w:rsid w:val="00E05529"/>
    <w:rsid w:val="00E06271"/>
    <w:rsid w:val="00E17B70"/>
    <w:rsid w:val="00E20313"/>
    <w:rsid w:val="00E2266C"/>
    <w:rsid w:val="00E22F7E"/>
    <w:rsid w:val="00E23227"/>
    <w:rsid w:val="00E24355"/>
    <w:rsid w:val="00E243F7"/>
    <w:rsid w:val="00E25926"/>
    <w:rsid w:val="00E27B87"/>
    <w:rsid w:val="00E30878"/>
    <w:rsid w:val="00E30989"/>
    <w:rsid w:val="00E3458D"/>
    <w:rsid w:val="00E347BF"/>
    <w:rsid w:val="00E358B0"/>
    <w:rsid w:val="00E36C11"/>
    <w:rsid w:val="00E36C36"/>
    <w:rsid w:val="00E42F72"/>
    <w:rsid w:val="00E45C7E"/>
    <w:rsid w:val="00E47568"/>
    <w:rsid w:val="00E47D47"/>
    <w:rsid w:val="00E50086"/>
    <w:rsid w:val="00E5182F"/>
    <w:rsid w:val="00E51A0C"/>
    <w:rsid w:val="00E5249F"/>
    <w:rsid w:val="00E5324E"/>
    <w:rsid w:val="00E5446B"/>
    <w:rsid w:val="00E60EA0"/>
    <w:rsid w:val="00E63411"/>
    <w:rsid w:val="00E63FBD"/>
    <w:rsid w:val="00E64E17"/>
    <w:rsid w:val="00E6543E"/>
    <w:rsid w:val="00E67BB2"/>
    <w:rsid w:val="00E67D07"/>
    <w:rsid w:val="00E712A6"/>
    <w:rsid w:val="00E74860"/>
    <w:rsid w:val="00E761BC"/>
    <w:rsid w:val="00E77D3C"/>
    <w:rsid w:val="00E820F2"/>
    <w:rsid w:val="00E91342"/>
    <w:rsid w:val="00E96826"/>
    <w:rsid w:val="00E971C1"/>
    <w:rsid w:val="00EA31F2"/>
    <w:rsid w:val="00EA7F7D"/>
    <w:rsid w:val="00EB06A4"/>
    <w:rsid w:val="00EB1748"/>
    <w:rsid w:val="00EB533C"/>
    <w:rsid w:val="00EC1E5F"/>
    <w:rsid w:val="00EC327D"/>
    <w:rsid w:val="00EC3985"/>
    <w:rsid w:val="00EC43F3"/>
    <w:rsid w:val="00EC4973"/>
    <w:rsid w:val="00EC4FBA"/>
    <w:rsid w:val="00EC6FA0"/>
    <w:rsid w:val="00EC7D93"/>
    <w:rsid w:val="00ED0811"/>
    <w:rsid w:val="00ED22A5"/>
    <w:rsid w:val="00ED46E4"/>
    <w:rsid w:val="00ED679B"/>
    <w:rsid w:val="00ED7087"/>
    <w:rsid w:val="00ED76CC"/>
    <w:rsid w:val="00EE02D7"/>
    <w:rsid w:val="00EE2F02"/>
    <w:rsid w:val="00EE3447"/>
    <w:rsid w:val="00EE3993"/>
    <w:rsid w:val="00EE43AB"/>
    <w:rsid w:val="00EE56C8"/>
    <w:rsid w:val="00EF09B4"/>
    <w:rsid w:val="00EF210C"/>
    <w:rsid w:val="00EF3308"/>
    <w:rsid w:val="00EF353A"/>
    <w:rsid w:val="00EF3CAF"/>
    <w:rsid w:val="00EF68DC"/>
    <w:rsid w:val="00F02FCE"/>
    <w:rsid w:val="00F0483B"/>
    <w:rsid w:val="00F059ED"/>
    <w:rsid w:val="00F0712B"/>
    <w:rsid w:val="00F103CA"/>
    <w:rsid w:val="00F10A12"/>
    <w:rsid w:val="00F153A2"/>
    <w:rsid w:val="00F15CA4"/>
    <w:rsid w:val="00F169B0"/>
    <w:rsid w:val="00F16EF5"/>
    <w:rsid w:val="00F20289"/>
    <w:rsid w:val="00F21B47"/>
    <w:rsid w:val="00F2284C"/>
    <w:rsid w:val="00F22EB1"/>
    <w:rsid w:val="00F24AA3"/>
    <w:rsid w:val="00F27633"/>
    <w:rsid w:val="00F30815"/>
    <w:rsid w:val="00F308AE"/>
    <w:rsid w:val="00F350C9"/>
    <w:rsid w:val="00F3686A"/>
    <w:rsid w:val="00F43D61"/>
    <w:rsid w:val="00F4601B"/>
    <w:rsid w:val="00F5060C"/>
    <w:rsid w:val="00F539B6"/>
    <w:rsid w:val="00F54456"/>
    <w:rsid w:val="00F54D05"/>
    <w:rsid w:val="00F573F3"/>
    <w:rsid w:val="00F57F02"/>
    <w:rsid w:val="00F60C10"/>
    <w:rsid w:val="00F64EC7"/>
    <w:rsid w:val="00F654B9"/>
    <w:rsid w:val="00F67E3D"/>
    <w:rsid w:val="00F74731"/>
    <w:rsid w:val="00F772B7"/>
    <w:rsid w:val="00F805F8"/>
    <w:rsid w:val="00F81132"/>
    <w:rsid w:val="00F81C00"/>
    <w:rsid w:val="00F83F10"/>
    <w:rsid w:val="00F911EB"/>
    <w:rsid w:val="00FA0190"/>
    <w:rsid w:val="00FA37EA"/>
    <w:rsid w:val="00FA6CC8"/>
    <w:rsid w:val="00FA6DDE"/>
    <w:rsid w:val="00FB1691"/>
    <w:rsid w:val="00FB54C7"/>
    <w:rsid w:val="00FC32A0"/>
    <w:rsid w:val="00FC72A3"/>
    <w:rsid w:val="00FC788E"/>
    <w:rsid w:val="00FC7AE7"/>
    <w:rsid w:val="00FD3A17"/>
    <w:rsid w:val="00FD4676"/>
    <w:rsid w:val="00FD5CE6"/>
    <w:rsid w:val="00FE2C83"/>
    <w:rsid w:val="00FE3BB1"/>
    <w:rsid w:val="00FE4438"/>
    <w:rsid w:val="00FF11EC"/>
    <w:rsid w:val="00FF29E3"/>
    <w:rsid w:val="00FF30BF"/>
    <w:rsid w:val="00FF4958"/>
    <w:rsid w:val="00FF4FD9"/>
    <w:rsid w:val="00FF5A79"/>
    <w:rsid w:val="00FF6D9E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5B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15E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A36"/>
    <w:pPr>
      <w:outlineLvl w:val="0"/>
    </w:pPr>
    <w:rPr>
      <w:rFonts w:cs="Arial"/>
      <w:b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4E36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FD3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2EFE"/>
    <w:pPr>
      <w:keepNext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6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27C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276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27C2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B6655"/>
    <w:pPr>
      <w:ind w:left="720"/>
      <w:contextualSpacing/>
    </w:pPr>
  </w:style>
  <w:style w:type="paragraph" w:styleId="NormalWeb">
    <w:name w:val="Normal (Web)"/>
    <w:basedOn w:val="Normal"/>
    <w:uiPriority w:val="99"/>
    <w:rsid w:val="00F27633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8D6E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1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D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D2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2D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13A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5381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6A36"/>
    <w:rPr>
      <w:rFonts w:ascii="Arial" w:hAnsi="Arial" w:cs="Arial"/>
      <w:b/>
      <w:color w:val="000000" w:themeColor="text1"/>
      <w:sz w:val="36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27633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27633"/>
  </w:style>
  <w:style w:type="paragraph" w:styleId="TOC2">
    <w:name w:val="toc 2"/>
    <w:basedOn w:val="Normal"/>
    <w:next w:val="Normal"/>
    <w:autoRedefine/>
    <w:uiPriority w:val="39"/>
    <w:unhideWhenUsed/>
    <w:rsid w:val="008951D4"/>
    <w:pPr>
      <w:tabs>
        <w:tab w:val="right" w:leader="dot" w:pos="10790"/>
      </w:tabs>
      <w:spacing w:before="120" w:beforeAutospacing="0" w:after="120" w:afterAutospacing="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27633"/>
    <w:pPr>
      <w:spacing w:line="259" w:lineRule="auto"/>
      <w:ind w:left="440"/>
    </w:pPr>
    <w:rPr>
      <w:rFonts w:eastAsiaTheme="minorEastAs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25E2E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C4E36"/>
    <w:rPr>
      <w:rFonts w:ascii="Arial" w:eastAsiaTheme="majorEastAsia" w:hAnsi="Arial" w:cstheme="majorBidi"/>
      <w:b/>
      <w:sz w:val="32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F27633"/>
    <w:rPr>
      <w:color w:val="2B579A"/>
      <w:shd w:val="clear" w:color="auto" w:fill="E6E6E6"/>
    </w:rPr>
  </w:style>
  <w:style w:type="table" w:styleId="TableGridLight">
    <w:name w:val="Grid Table Light"/>
    <w:basedOn w:val="TableNormal"/>
    <w:uiPriority w:val="40"/>
    <w:rsid w:val="00F276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276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276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F27633"/>
    <w:pPr>
      <w:spacing w:after="0" w:line="240" w:lineRule="auto"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5FD3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32EFE"/>
    <w:rPr>
      <w:rFonts w:ascii="Arial" w:eastAsiaTheme="majorEastAsia" w:hAnsi="Arial" w:cstheme="majorBidi"/>
      <w:b/>
      <w:iCs/>
      <w:sz w:val="24"/>
    </w:rPr>
  </w:style>
  <w:style w:type="paragraph" w:styleId="NoSpacing">
    <w:name w:val="No Spacing"/>
    <w:uiPriority w:val="1"/>
    <w:qFormat/>
    <w:rsid w:val="00794412"/>
    <w:pPr>
      <w:spacing w:beforeAutospacing="1" w:after="0" w:afterAutospacing="1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0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455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04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15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947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93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12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45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05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39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3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55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34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olicy_x0020_Identifier xmlns="e4fa12de-377a-476b-baa0-81d351fdd0b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C5AF182336314CACCE8CFF4541E72F" ma:contentTypeVersion="38" ma:contentTypeDescription="Create a new document." ma:contentTypeScope="" ma:versionID="456e81a9816f23eb8745c9c5f6ab516d">
  <xsd:schema xmlns:xsd="http://www.w3.org/2001/XMLSchema" xmlns:xs="http://www.w3.org/2001/XMLSchema" xmlns:p="http://schemas.microsoft.com/office/2006/metadata/properties" xmlns:ns2="e4fa12de-377a-476b-baa0-81d351fdd0bc" xmlns:ns3="58825e9e-cc90-40c0-979d-f08666619410" xmlns:ns4="041c5daf-9d3a-4e9a-b660-f4ef0b4e5805" targetNamespace="http://schemas.microsoft.com/office/2006/metadata/properties" ma:root="true" ma:fieldsID="542f11d2edeed82fc10893585333b564" ns2:_="" ns3:_="" ns4:_="">
    <xsd:import namespace="e4fa12de-377a-476b-baa0-81d351fdd0bc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Policy_x0020_Identifier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a12de-377a-476b-baa0-81d351fdd0bc" elementFormDefault="qualified">
    <xsd:import namespace="http://schemas.microsoft.com/office/2006/documentManagement/types"/>
    <xsd:import namespace="http://schemas.microsoft.com/office/infopath/2007/PartnerControls"/>
    <xsd:element name="Policy_x0020_Identifier" ma:index="8" nillable="true" ma:displayName="Policy Identifier" ma:internalName="Policy_x0020_Identifi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77C4A7-9417-4EE8-86E9-D953F96B28D5}">
  <ds:schemaRefs>
    <ds:schemaRef ds:uri="http://schemas.microsoft.com/office/2006/metadata/properties"/>
    <ds:schemaRef ds:uri="http://schemas.microsoft.com/office/infopath/2007/PartnerControls"/>
    <ds:schemaRef ds:uri="e4fa12de-377a-476b-baa0-81d351fdd0bc"/>
  </ds:schemaRefs>
</ds:datastoreItem>
</file>

<file path=customXml/itemProps2.xml><?xml version="1.0" encoding="utf-8"?>
<ds:datastoreItem xmlns:ds="http://schemas.openxmlformats.org/officeDocument/2006/customXml" ds:itemID="{702FDDF7-6F4F-42EC-B16B-59F1C41701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4CBC69-CDA2-4CC5-A883-7F403810D9B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DF8B6C0-8D34-4955-AD3C-140B1041A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a12de-377a-476b-baa0-81d351fdd0bc"/>
    <ds:schemaRef ds:uri="58825e9e-cc90-40c0-979d-f08666619410"/>
    <ds:schemaRef ds:uri="041c5daf-9d3a-4e9a-b660-f4ef0b4e5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VRSM E-200: Summary Table of Approvals, Consultations, and Notifications</vt:lpstr>
      <vt:lpstr>Vocational Rehabilitation Services Manual E-200: Summary Table of Approvals, Con</vt:lpstr>
      <vt:lpstr>    Assistive and Rehab Technology, including modifications and repairs </vt:lpstr>
      <vt:lpstr>    … </vt:lpstr>
    </vt:vector>
  </TitlesOfParts>
  <Company/>
  <LinksUpToDate>false</LinksUpToDate>
  <CharactersWithSpaces>4033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E-200: Summary Table of Approvals, Consultations, and Notifications revised March 1, 2021</dc:title>
  <dc:subject/>
  <dc:creator/>
  <cp:keywords/>
  <dc:description>Revised approvals for vehicle modification, vehicle modification repair, driver training, and vehicle payment assistance. </dc:description>
  <cp:lastModifiedBy/>
  <cp:revision>1</cp:revision>
  <dcterms:created xsi:type="dcterms:W3CDTF">2021-02-12T19:37:00Z</dcterms:created>
  <dcterms:modified xsi:type="dcterms:W3CDTF">2021-03-01T14:31:00Z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0x01010081C5AF182336314CACCE8CFF4541E72F</vt:lpwstr>
  </property>
</Properties>
</file>