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F811" w14:textId="1D6F6479" w:rsidR="001F7A42" w:rsidRDefault="00776A36" w:rsidP="00776A36">
      <w:pPr>
        <w:pStyle w:val="Heading1"/>
      </w:pPr>
      <w:bookmarkStart w:id="0" w:name="_Toc522802960"/>
      <w:bookmarkStart w:id="1" w:name="_Toc68081433"/>
      <w:bookmarkStart w:id="2" w:name="_Toc520367459"/>
      <w:bookmarkStart w:id="3" w:name="_Hlk514398770"/>
      <w:r>
        <w:t xml:space="preserve">Vocational Rehabilitation Services Manual E-200: </w:t>
      </w:r>
      <w:r w:rsidR="001F7A42">
        <w:t>Summary Table of Approvals, Consultations, and Notifications</w:t>
      </w:r>
      <w:bookmarkEnd w:id="0"/>
      <w:bookmarkEnd w:id="1"/>
    </w:p>
    <w:p w14:paraId="25DCA761" w14:textId="792B51D1" w:rsidR="001F7A42" w:rsidRDefault="006811AE" w:rsidP="00EF353A">
      <w:r>
        <w:t xml:space="preserve">Revised </w:t>
      </w:r>
      <w:r w:rsidR="00C237EA">
        <w:t xml:space="preserve">February 1, </w:t>
      </w:r>
      <w:r w:rsidR="006763A9">
        <w:t>2022</w:t>
      </w:r>
    </w:p>
    <w:p w14:paraId="359C4AB6" w14:textId="35F60401" w:rsidR="00BF3489" w:rsidRDefault="00BF3489" w:rsidP="00EF353A">
      <w:r>
        <w:t>…</w:t>
      </w:r>
    </w:p>
    <w:p w14:paraId="4D644C58" w14:textId="374752B0" w:rsidR="00642F7B" w:rsidRDefault="00FB1691" w:rsidP="006763A9">
      <w:pPr>
        <w:pStyle w:val="Heading2"/>
      </w:pPr>
      <w:bookmarkStart w:id="4" w:name="_Toc517343643"/>
      <w:bookmarkStart w:id="5" w:name="_Toc520367469"/>
      <w:bookmarkStart w:id="6" w:name="_Toc12279717"/>
      <w:bookmarkStart w:id="7" w:name="_Toc68081449"/>
      <w:bookmarkEnd w:id="2"/>
      <w:bookmarkEnd w:id="3"/>
      <w:r w:rsidRPr="005E3110">
        <w:t>Support Services</w:t>
      </w:r>
      <w:bookmarkEnd w:id="4"/>
      <w:bookmarkEnd w:id="5"/>
      <w:bookmarkEnd w:id="6"/>
      <w:bookmarkEnd w:id="7"/>
    </w:p>
    <w:p w14:paraId="1BD1A9DB" w14:textId="737D07D8" w:rsidR="00146106" w:rsidRPr="006E0D72" w:rsidRDefault="00146106" w:rsidP="00160D0A">
      <w:pPr>
        <w:keepNext/>
        <w:keepLines/>
      </w:pPr>
      <w:r w:rsidRPr="006E0D72">
        <w:t>(</w:t>
      </w:r>
      <w:r>
        <w:t>S</w:t>
      </w:r>
      <w:r w:rsidRPr="006E0D72">
        <w:t xml:space="preserve">ee </w:t>
      </w:r>
      <w:r w:rsidRPr="00022FD4">
        <w:rPr>
          <w:rFonts w:eastAsia="Times New Roman" w:cs="Arial"/>
          <w:szCs w:val="24"/>
          <w:lang w:val="en"/>
        </w:rPr>
        <w:t>D-205: Purchasing Threshold Requirements</w:t>
      </w:r>
      <w:r w:rsidR="00103A73">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Table of Support Services managment approvals needed"/>
      </w:tblPr>
      <w:tblGrid>
        <w:gridCol w:w="5035"/>
        <w:gridCol w:w="3870"/>
        <w:gridCol w:w="2160"/>
        <w:gridCol w:w="3325"/>
      </w:tblGrid>
      <w:tr w:rsidR="00DE2CDF" w:rsidRPr="005E3110" w14:paraId="1B805655" w14:textId="77777777" w:rsidTr="00ED46E4">
        <w:trPr>
          <w:cantSplit/>
          <w:trHeight w:val="20"/>
          <w:tblHeader/>
        </w:trPr>
        <w:tc>
          <w:tcPr>
            <w:tcW w:w="5035" w:type="dxa"/>
            <w:tcBorders>
              <w:bottom w:val="single" w:sz="4" w:space="0" w:color="auto"/>
            </w:tcBorders>
            <w:shd w:val="clear" w:color="auto" w:fill="F2F2F2" w:themeFill="background1" w:themeFillShade="F2"/>
            <w:vAlign w:val="center"/>
          </w:tcPr>
          <w:p w14:paraId="556E00E3" w14:textId="77777777" w:rsidR="00DE2CDF" w:rsidRPr="005E3110" w:rsidRDefault="00DE2CDF" w:rsidP="00F27633">
            <w:pPr>
              <w:rPr>
                <w:rFonts w:cs="Arial"/>
                <w:b/>
                <w:color w:val="000000" w:themeColor="text1"/>
                <w:szCs w:val="24"/>
              </w:rPr>
            </w:pPr>
            <w:bookmarkStart w:id="8" w:name="ColumnTitleSupportServices"/>
            <w:bookmarkEnd w:id="8"/>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7824E57E" w14:textId="609542A8" w:rsidR="00DE2CDF" w:rsidRPr="005E3110" w:rsidRDefault="00DE2CDF" w:rsidP="00F27633">
            <w:pPr>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3A851B98"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tcPr>
          <w:p w14:paraId="1F8063C6" w14:textId="77777777" w:rsidR="00DE2CDF" w:rsidRDefault="00C7215E" w:rsidP="00F27633">
            <w:pPr>
              <w:rPr>
                <w:rFonts w:cs="Arial"/>
                <w:b/>
                <w:color w:val="000000" w:themeColor="text1"/>
                <w:szCs w:val="24"/>
              </w:rPr>
            </w:pPr>
            <w:r>
              <w:rPr>
                <w:rFonts w:cs="Arial"/>
                <w:b/>
                <w:color w:val="000000" w:themeColor="text1"/>
                <w:szCs w:val="24"/>
              </w:rPr>
              <w:t>RHW Purchase Approval Category</w:t>
            </w:r>
          </w:p>
        </w:tc>
      </w:tr>
      <w:tr w:rsidR="008B412B" w:rsidRPr="00D32EFE" w14:paraId="3EB4C2A4" w14:textId="77777777" w:rsidTr="008B412B">
        <w:trPr>
          <w:cantSplit/>
          <w:trHeight w:val="20"/>
        </w:trPr>
        <w:tc>
          <w:tcPr>
            <w:tcW w:w="14390" w:type="dxa"/>
            <w:gridSpan w:val="4"/>
            <w:shd w:val="clear" w:color="auto" w:fill="C6D9F1" w:themeFill="text2" w:themeFillTint="33"/>
          </w:tcPr>
          <w:p w14:paraId="257CC596" w14:textId="77777777" w:rsidR="008B412B" w:rsidRPr="00D32EFE" w:rsidRDefault="008B412B" w:rsidP="00E63FBD">
            <w:pPr>
              <w:pStyle w:val="Heading4"/>
              <w:outlineLvl w:val="3"/>
            </w:pPr>
            <w:r w:rsidRPr="00D32EFE">
              <w:t>Maintenance, Transportation, and Bus Tickets</w:t>
            </w:r>
          </w:p>
        </w:tc>
      </w:tr>
      <w:tr w:rsidR="00DE2CDF" w:rsidRPr="005E3110" w14:paraId="7ABD3FCA" w14:textId="77777777" w:rsidTr="002F1740">
        <w:trPr>
          <w:cantSplit/>
          <w:trHeight w:val="20"/>
        </w:trPr>
        <w:tc>
          <w:tcPr>
            <w:tcW w:w="5035" w:type="dxa"/>
          </w:tcPr>
          <w:p w14:paraId="379BDB6E" w14:textId="2FCC294E" w:rsidR="00DE2CDF" w:rsidRPr="005E3110" w:rsidRDefault="00DE2CDF" w:rsidP="00F27633">
            <w:pPr>
              <w:rPr>
                <w:rFonts w:cs="Arial"/>
                <w:color w:val="000000" w:themeColor="text1"/>
                <w:szCs w:val="24"/>
              </w:rPr>
            </w:pPr>
            <w:bookmarkStart w:id="9" w:name="_Hlk18417480"/>
            <w:r w:rsidRPr="005E3110">
              <w:rPr>
                <w:rFonts w:cs="Arial"/>
                <w:color w:val="000000" w:themeColor="text1"/>
                <w:szCs w:val="24"/>
              </w:rPr>
              <w:t>Nonrecurring maintenance</w:t>
            </w:r>
            <w:r>
              <w:rPr>
                <w:rFonts w:cs="Arial"/>
                <w:color w:val="000000" w:themeColor="text1"/>
                <w:szCs w:val="24"/>
              </w:rPr>
              <w:t xml:space="preserve"> that is equal to or</w:t>
            </w:r>
            <w:r w:rsidRPr="005E3110">
              <w:rPr>
                <w:rFonts w:cs="Arial"/>
                <w:color w:val="000000" w:themeColor="text1"/>
                <w:szCs w:val="24"/>
              </w:rPr>
              <w:t xml:space="preserve"> greater than $</w:t>
            </w:r>
            <w:r w:rsidR="007D3C30">
              <w:rPr>
                <w:rFonts w:cs="Arial"/>
                <w:color w:val="000000" w:themeColor="text1"/>
                <w:szCs w:val="24"/>
              </w:rPr>
              <w:t>4</w:t>
            </w:r>
            <w:r w:rsidRPr="005E3110">
              <w:rPr>
                <w:rFonts w:cs="Arial"/>
                <w:color w:val="000000" w:themeColor="text1"/>
                <w:szCs w:val="24"/>
              </w:rPr>
              <w:t>00</w:t>
            </w:r>
            <w:r>
              <w:rPr>
                <w:rFonts w:cs="Arial"/>
                <w:color w:val="000000" w:themeColor="text1"/>
                <w:szCs w:val="24"/>
              </w:rPr>
              <w:t xml:space="preserve"> </w:t>
            </w:r>
            <w:r w:rsidR="00BF61EA">
              <w:rPr>
                <w:rFonts w:cs="Arial"/>
                <w:color w:val="000000" w:themeColor="text1"/>
                <w:szCs w:val="24"/>
              </w:rPr>
              <w:t xml:space="preserve">for a </w:t>
            </w:r>
            <w:r>
              <w:rPr>
                <w:rFonts w:cs="Arial"/>
                <w:color w:val="000000" w:themeColor="text1"/>
                <w:szCs w:val="24"/>
              </w:rPr>
              <w:t xml:space="preserve">single </w:t>
            </w:r>
            <w:r w:rsidR="00BF61EA">
              <w:rPr>
                <w:rFonts w:cs="Arial"/>
                <w:color w:val="000000" w:themeColor="text1"/>
                <w:szCs w:val="24"/>
              </w:rPr>
              <w:t>authorization</w:t>
            </w:r>
            <w:r>
              <w:rPr>
                <w:rFonts w:cs="Arial"/>
                <w:color w:val="000000" w:themeColor="text1"/>
                <w:szCs w:val="24"/>
              </w:rPr>
              <w:t xml:space="preserve"> </w:t>
            </w:r>
          </w:p>
        </w:tc>
        <w:tc>
          <w:tcPr>
            <w:tcW w:w="3870" w:type="dxa"/>
          </w:tcPr>
          <w:p w14:paraId="713DDA3B" w14:textId="77777777" w:rsidR="00DE2CDF" w:rsidRPr="005E3110" w:rsidRDefault="00DE2CDF" w:rsidP="009D7CF7">
            <w:pPr>
              <w:rPr>
                <w:rFonts w:cs="Arial"/>
                <w:color w:val="000000" w:themeColor="text1"/>
                <w:szCs w:val="24"/>
              </w:rPr>
            </w:pPr>
            <w:r>
              <w:rPr>
                <w:rFonts w:cs="Arial"/>
                <w:color w:val="000000" w:themeColor="text1"/>
                <w:szCs w:val="24"/>
              </w:rPr>
              <w:t>VR Manager a</w:t>
            </w:r>
            <w:r w:rsidRPr="005E3110">
              <w:rPr>
                <w:rFonts w:cs="Arial"/>
                <w:color w:val="000000" w:themeColor="text1"/>
                <w:szCs w:val="24"/>
              </w:rPr>
              <w:t>pproval</w:t>
            </w:r>
          </w:p>
          <w:p w14:paraId="6CEA1061" w14:textId="10C17BD8" w:rsidR="00DE2CDF" w:rsidRPr="00F27633" w:rsidRDefault="00DE2CDF" w:rsidP="00F27633">
            <w:pPr>
              <w:rPr>
                <w:color w:val="000000" w:themeColor="text1"/>
              </w:rPr>
            </w:pPr>
            <w:r>
              <w:rPr>
                <w:rFonts w:cs="Arial"/>
                <w:color w:val="000000" w:themeColor="text1"/>
                <w:szCs w:val="24"/>
              </w:rPr>
              <w:t xml:space="preserve">Note: </w:t>
            </w:r>
            <w:r w:rsidRPr="005E3110">
              <w:rPr>
                <w:rFonts w:cs="Arial"/>
                <w:color w:val="000000" w:themeColor="text1"/>
                <w:szCs w:val="24"/>
              </w:rPr>
              <w:t xml:space="preserve">You must email </w:t>
            </w:r>
            <w:hyperlink r:id="rId11" w:history="1">
              <w:r w:rsidR="00DA0958" w:rsidRPr="00DA0958">
                <w:rPr>
                  <w:rStyle w:val="Hyperlink"/>
                  <w:rFonts w:cs="Arial"/>
                  <w:szCs w:val="24"/>
                </w:rPr>
                <w:t>VR RHW Provider Services</w:t>
              </w:r>
            </w:hyperlink>
            <w:r w:rsidR="00DA0958">
              <w:rPr>
                <w:rFonts w:cs="Arial"/>
                <w:color w:val="000000" w:themeColor="text1"/>
                <w:szCs w:val="24"/>
              </w:rPr>
              <w:t xml:space="preserve"> </w:t>
            </w:r>
            <w:r w:rsidRPr="005E3110">
              <w:rPr>
                <w:rFonts w:cs="Arial"/>
                <w:color w:val="000000" w:themeColor="text1"/>
                <w:szCs w:val="24"/>
              </w:rPr>
              <w:t xml:space="preserve">to have the </w:t>
            </w:r>
            <w:r>
              <w:rPr>
                <w:rFonts w:cs="Arial"/>
                <w:color w:val="000000" w:themeColor="text1"/>
                <w:szCs w:val="24"/>
              </w:rPr>
              <w:t>customer</w:t>
            </w:r>
            <w:r w:rsidRPr="005E3110">
              <w:rPr>
                <w:rFonts w:cs="Arial"/>
                <w:color w:val="000000" w:themeColor="text1"/>
                <w:szCs w:val="24"/>
              </w:rPr>
              <w:t xml:space="preserve"> established as a provider</w:t>
            </w:r>
            <w:r>
              <w:rPr>
                <w:rFonts w:cs="Arial"/>
                <w:color w:val="000000" w:themeColor="text1"/>
                <w:szCs w:val="24"/>
              </w:rPr>
              <w:t xml:space="preserve"> when </w:t>
            </w:r>
            <w:r w:rsidR="00DB66C6">
              <w:rPr>
                <w:rFonts w:cs="Arial"/>
                <w:color w:val="000000" w:themeColor="text1"/>
                <w:szCs w:val="24"/>
              </w:rPr>
              <w:t>equal to or greater than$</w:t>
            </w:r>
            <w:r>
              <w:rPr>
                <w:rFonts w:cs="Arial"/>
                <w:color w:val="000000" w:themeColor="text1"/>
                <w:szCs w:val="24"/>
              </w:rPr>
              <w:t>400</w:t>
            </w:r>
          </w:p>
        </w:tc>
        <w:tc>
          <w:tcPr>
            <w:tcW w:w="2160" w:type="dxa"/>
          </w:tcPr>
          <w:p w14:paraId="6A833852" w14:textId="77777777" w:rsidR="00DE2CDF" w:rsidRPr="005E3110" w:rsidRDefault="00DE2CDF" w:rsidP="00F27633">
            <w:pPr>
              <w:rPr>
                <w:rFonts w:cs="Arial"/>
                <w:color w:val="000000" w:themeColor="text1"/>
                <w:szCs w:val="24"/>
              </w:rPr>
            </w:pPr>
            <w:r w:rsidRPr="00863D8B">
              <w:rPr>
                <w:rFonts w:cs="Arial"/>
                <w:color w:val="000000" w:themeColor="text1"/>
                <w:szCs w:val="24"/>
              </w:rPr>
              <w:t>C-1401-3</w:t>
            </w:r>
          </w:p>
        </w:tc>
        <w:tc>
          <w:tcPr>
            <w:tcW w:w="3325" w:type="dxa"/>
          </w:tcPr>
          <w:p w14:paraId="47148EF6" w14:textId="77777777" w:rsidR="00DE2CDF" w:rsidRPr="00863D8B" w:rsidRDefault="00F10A12" w:rsidP="00F27633">
            <w:pPr>
              <w:rPr>
                <w:rFonts w:cs="Arial"/>
                <w:color w:val="000000" w:themeColor="text1"/>
                <w:szCs w:val="24"/>
              </w:rPr>
            </w:pPr>
            <w:r>
              <w:rPr>
                <w:rFonts w:cs="Arial"/>
                <w:color w:val="000000" w:themeColor="text1"/>
                <w:szCs w:val="24"/>
              </w:rPr>
              <w:t>VR Manager Approval</w:t>
            </w:r>
          </w:p>
        </w:tc>
      </w:tr>
      <w:tr w:rsidR="007D3C30" w:rsidRPr="005E3110" w14:paraId="0657F21B" w14:textId="77777777" w:rsidTr="002F1740">
        <w:trPr>
          <w:cantSplit/>
          <w:trHeight w:val="20"/>
        </w:trPr>
        <w:tc>
          <w:tcPr>
            <w:tcW w:w="5035" w:type="dxa"/>
          </w:tcPr>
          <w:p w14:paraId="264F088D" w14:textId="3137956B" w:rsidR="007D3C30" w:rsidRPr="005E3110" w:rsidRDefault="007D3C30" w:rsidP="00F27633">
            <w:pPr>
              <w:rPr>
                <w:rFonts w:cs="Arial"/>
                <w:color w:val="000000" w:themeColor="text1"/>
                <w:szCs w:val="24"/>
              </w:rPr>
            </w:pPr>
            <w:r w:rsidRPr="007D3C30">
              <w:rPr>
                <w:rFonts w:cs="Arial"/>
                <w:color w:val="000000" w:themeColor="text1"/>
                <w:szCs w:val="24"/>
              </w:rPr>
              <w:t>Nonrecurring maintenance used to purchase Maximum Affordable Payment Schedule (MAPS) goods and services (only when the vendor will not accept a VR service authorization). Applicable MAPS rate must still be applied to determine the amount of maintenance to be paid and the process may not be used to exceed established MAPS fees</w:t>
            </w:r>
            <w:r>
              <w:rPr>
                <w:rFonts w:cs="Arial"/>
                <w:color w:val="000000" w:themeColor="text1"/>
                <w:szCs w:val="24"/>
              </w:rPr>
              <w:t>.</w:t>
            </w:r>
          </w:p>
        </w:tc>
        <w:tc>
          <w:tcPr>
            <w:tcW w:w="3870" w:type="dxa"/>
          </w:tcPr>
          <w:p w14:paraId="4107C23E" w14:textId="60BF4DE2" w:rsidR="007D3C30" w:rsidRDefault="007D3C30" w:rsidP="009D7CF7">
            <w:pPr>
              <w:rPr>
                <w:rFonts w:cs="Arial"/>
                <w:color w:val="000000" w:themeColor="text1"/>
                <w:szCs w:val="24"/>
              </w:rPr>
            </w:pPr>
            <w:r>
              <w:rPr>
                <w:rFonts w:cs="Arial"/>
                <w:color w:val="000000" w:themeColor="text1"/>
                <w:szCs w:val="24"/>
              </w:rPr>
              <w:t>VR Manager approval</w:t>
            </w:r>
          </w:p>
        </w:tc>
        <w:tc>
          <w:tcPr>
            <w:tcW w:w="2160" w:type="dxa"/>
          </w:tcPr>
          <w:p w14:paraId="61B3A721" w14:textId="1CEF25E7" w:rsidR="007D3C30" w:rsidRPr="00863D8B" w:rsidRDefault="007D3C30" w:rsidP="00F27633">
            <w:pPr>
              <w:rPr>
                <w:rFonts w:cs="Arial"/>
                <w:color w:val="000000" w:themeColor="text1"/>
                <w:szCs w:val="24"/>
              </w:rPr>
            </w:pPr>
            <w:r w:rsidRPr="00863D8B">
              <w:rPr>
                <w:rFonts w:cs="Arial"/>
                <w:color w:val="000000" w:themeColor="text1"/>
                <w:szCs w:val="24"/>
              </w:rPr>
              <w:t>C-1401-3</w:t>
            </w:r>
          </w:p>
        </w:tc>
        <w:tc>
          <w:tcPr>
            <w:tcW w:w="3325" w:type="dxa"/>
          </w:tcPr>
          <w:p w14:paraId="441F7853" w14:textId="0596C7AE" w:rsidR="007D3C30" w:rsidRDefault="007D3C30" w:rsidP="00F27633">
            <w:pPr>
              <w:rPr>
                <w:rFonts w:cs="Arial"/>
                <w:color w:val="000000" w:themeColor="text1"/>
                <w:szCs w:val="24"/>
              </w:rPr>
            </w:pPr>
            <w:r>
              <w:rPr>
                <w:rFonts w:cs="Arial"/>
                <w:color w:val="000000" w:themeColor="text1"/>
                <w:szCs w:val="24"/>
              </w:rPr>
              <w:t>VR Manager Approval</w:t>
            </w:r>
          </w:p>
        </w:tc>
      </w:tr>
      <w:bookmarkEnd w:id="9"/>
      <w:tr w:rsidR="00DE2CDF" w:rsidRPr="005E3110" w14:paraId="0A592FB2" w14:textId="77777777" w:rsidTr="002F1740">
        <w:trPr>
          <w:cantSplit/>
          <w:trHeight w:val="20"/>
        </w:trPr>
        <w:tc>
          <w:tcPr>
            <w:tcW w:w="5035" w:type="dxa"/>
          </w:tcPr>
          <w:p w14:paraId="4E67BCF9" w14:textId="3FB65179" w:rsidR="00DE2CDF" w:rsidRPr="005E3110" w:rsidRDefault="007D3C30" w:rsidP="00F27633">
            <w:pPr>
              <w:rPr>
                <w:rFonts w:cs="Arial"/>
                <w:color w:val="000000" w:themeColor="text1"/>
                <w:szCs w:val="24"/>
              </w:rPr>
            </w:pPr>
            <w:r>
              <w:rPr>
                <w:rFonts w:cs="Arial"/>
                <w:color w:val="000000" w:themeColor="text1"/>
                <w:szCs w:val="24"/>
              </w:rPr>
              <w:t>All r</w:t>
            </w:r>
            <w:r w:rsidR="00DE2CDF" w:rsidRPr="000D4086">
              <w:rPr>
                <w:rFonts w:cs="Arial"/>
                <w:color w:val="000000" w:themeColor="text1"/>
                <w:szCs w:val="24"/>
              </w:rPr>
              <w:t>ecurring maintenance service authorizations</w:t>
            </w:r>
          </w:p>
        </w:tc>
        <w:tc>
          <w:tcPr>
            <w:tcW w:w="3870" w:type="dxa"/>
          </w:tcPr>
          <w:p w14:paraId="7CC97817" w14:textId="77777777" w:rsidR="00DE2CDF" w:rsidRPr="005E3110" w:rsidRDefault="00DE2CDF" w:rsidP="00771686">
            <w:pPr>
              <w:rPr>
                <w:rFonts w:cs="Arial"/>
                <w:color w:val="000000" w:themeColor="text1"/>
                <w:szCs w:val="24"/>
              </w:rPr>
            </w:pPr>
            <w:r>
              <w:rPr>
                <w:rFonts w:cs="Arial"/>
                <w:color w:val="000000" w:themeColor="text1"/>
                <w:szCs w:val="24"/>
              </w:rPr>
              <w:t>VR Manager approval</w:t>
            </w:r>
          </w:p>
        </w:tc>
        <w:tc>
          <w:tcPr>
            <w:tcW w:w="2160" w:type="dxa"/>
          </w:tcPr>
          <w:p w14:paraId="5811102D" w14:textId="77777777" w:rsidR="00DE2CDF" w:rsidRPr="00863D8B" w:rsidRDefault="00DE2CDF" w:rsidP="00F27633">
            <w:pPr>
              <w:rPr>
                <w:rFonts w:cs="Arial"/>
                <w:color w:val="000000" w:themeColor="text1"/>
                <w:szCs w:val="24"/>
              </w:rPr>
            </w:pPr>
            <w:r>
              <w:rPr>
                <w:rFonts w:cs="Arial"/>
                <w:color w:val="000000" w:themeColor="text1"/>
                <w:szCs w:val="24"/>
              </w:rPr>
              <w:t xml:space="preserve">C-1401-2 </w:t>
            </w:r>
          </w:p>
        </w:tc>
        <w:tc>
          <w:tcPr>
            <w:tcW w:w="3325" w:type="dxa"/>
          </w:tcPr>
          <w:p w14:paraId="21A67813" w14:textId="77777777" w:rsidR="00DE2CDF" w:rsidRDefault="00F10A12" w:rsidP="00F27633">
            <w:pPr>
              <w:rPr>
                <w:rFonts w:cs="Arial"/>
                <w:color w:val="000000" w:themeColor="text1"/>
                <w:szCs w:val="24"/>
              </w:rPr>
            </w:pPr>
            <w:r>
              <w:rPr>
                <w:rFonts w:cs="Arial"/>
                <w:color w:val="000000" w:themeColor="text1"/>
                <w:szCs w:val="24"/>
              </w:rPr>
              <w:t>VR Manager Approval</w:t>
            </w:r>
          </w:p>
        </w:tc>
      </w:tr>
      <w:tr w:rsidR="00DE2CDF" w:rsidRPr="005E3110" w14:paraId="77D955AD" w14:textId="77777777" w:rsidTr="002F1740">
        <w:trPr>
          <w:cantSplit/>
          <w:trHeight w:val="20"/>
        </w:trPr>
        <w:tc>
          <w:tcPr>
            <w:tcW w:w="5035" w:type="dxa"/>
          </w:tcPr>
          <w:p w14:paraId="1A877B62" w14:textId="77777777" w:rsidR="00DE2CDF" w:rsidRPr="005E3110" w:rsidRDefault="00DE2CDF" w:rsidP="00F27633">
            <w:pPr>
              <w:rPr>
                <w:rFonts w:cs="Arial"/>
                <w:color w:val="000000" w:themeColor="text1"/>
                <w:szCs w:val="24"/>
              </w:rPr>
            </w:pPr>
            <w:r w:rsidRPr="005E3110">
              <w:rPr>
                <w:rFonts w:cs="Arial"/>
                <w:color w:val="000000" w:themeColor="text1"/>
                <w:szCs w:val="24"/>
                <w:lang w:val="en"/>
              </w:rPr>
              <w:t>Short-term Housing Maintenance</w:t>
            </w:r>
            <w:r>
              <w:rPr>
                <w:rFonts w:cs="Arial"/>
                <w:color w:val="000000" w:themeColor="text1"/>
                <w:szCs w:val="24"/>
                <w:lang w:val="en"/>
              </w:rPr>
              <w:t xml:space="preserve"> </w:t>
            </w:r>
            <w:r w:rsidRPr="005E3110">
              <w:rPr>
                <w:rFonts w:cs="Arial"/>
                <w:color w:val="000000" w:themeColor="text1"/>
                <w:szCs w:val="24"/>
              </w:rPr>
              <w:t>that is paid for longer than a total of 3 months</w:t>
            </w:r>
          </w:p>
        </w:tc>
        <w:tc>
          <w:tcPr>
            <w:tcW w:w="3870" w:type="dxa"/>
          </w:tcPr>
          <w:p w14:paraId="5A952F86" w14:textId="77777777" w:rsidR="00DE2CDF" w:rsidRPr="005E3110" w:rsidRDefault="00DE2CDF" w:rsidP="00831EDE">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2160" w:type="dxa"/>
          </w:tcPr>
          <w:p w14:paraId="284D081D" w14:textId="77777777" w:rsidR="00DE2CDF" w:rsidRPr="005E3110" w:rsidRDefault="00DE2CDF" w:rsidP="00F27633">
            <w:pPr>
              <w:rPr>
                <w:rFonts w:cs="Arial"/>
                <w:color w:val="000000" w:themeColor="text1"/>
                <w:szCs w:val="24"/>
              </w:rPr>
            </w:pPr>
            <w:r w:rsidRPr="00D9116E">
              <w:rPr>
                <w:rFonts w:cs="Arial"/>
                <w:color w:val="000000" w:themeColor="text1"/>
                <w:szCs w:val="24"/>
              </w:rPr>
              <w:t>C-1401-4</w:t>
            </w:r>
          </w:p>
        </w:tc>
        <w:tc>
          <w:tcPr>
            <w:tcW w:w="3325" w:type="dxa"/>
          </w:tcPr>
          <w:p w14:paraId="2E3D119C" w14:textId="77777777" w:rsidR="00DE2CDF" w:rsidRPr="00D9116E" w:rsidRDefault="00F10A12" w:rsidP="00F27633">
            <w:pPr>
              <w:rPr>
                <w:rFonts w:cs="Arial"/>
                <w:color w:val="000000" w:themeColor="text1"/>
                <w:szCs w:val="24"/>
              </w:rPr>
            </w:pPr>
            <w:r>
              <w:rPr>
                <w:rFonts w:cs="Arial"/>
                <w:color w:val="000000" w:themeColor="text1"/>
                <w:szCs w:val="24"/>
              </w:rPr>
              <w:t>VR Manager Approval</w:t>
            </w:r>
          </w:p>
        </w:tc>
      </w:tr>
      <w:tr w:rsidR="004F551D" w:rsidRPr="005E3110" w14:paraId="61E2B578" w14:textId="77777777" w:rsidTr="002F1740">
        <w:trPr>
          <w:cantSplit/>
          <w:trHeight w:val="20"/>
        </w:trPr>
        <w:tc>
          <w:tcPr>
            <w:tcW w:w="5035" w:type="dxa"/>
          </w:tcPr>
          <w:p w14:paraId="2A9CBD35" w14:textId="5D65DFE2" w:rsidR="004F551D" w:rsidRPr="005E3110" w:rsidRDefault="004F551D" w:rsidP="00F27633">
            <w:pPr>
              <w:rPr>
                <w:rFonts w:cs="Arial"/>
                <w:color w:val="000000" w:themeColor="text1"/>
                <w:szCs w:val="24"/>
                <w:lang w:val="en"/>
              </w:rPr>
            </w:pPr>
            <w:r w:rsidRPr="004F551D">
              <w:rPr>
                <w:rFonts w:cs="Arial"/>
                <w:color w:val="000000" w:themeColor="text1"/>
                <w:szCs w:val="24"/>
                <w:lang w:val="en"/>
              </w:rPr>
              <w:lastRenderedPageBreak/>
              <w:t>If receipt is not turned in showing proof of payment to the provider for short term housing maintenance, or if it is determined that funds were not used for the intended purpose</w:t>
            </w:r>
          </w:p>
        </w:tc>
        <w:tc>
          <w:tcPr>
            <w:tcW w:w="3870" w:type="dxa"/>
          </w:tcPr>
          <w:p w14:paraId="5A135E70" w14:textId="3A12DB99" w:rsidR="004F551D" w:rsidRDefault="004F551D" w:rsidP="00831EDE">
            <w:pPr>
              <w:rPr>
                <w:rFonts w:cs="Arial"/>
                <w:color w:val="000000" w:themeColor="text1"/>
                <w:szCs w:val="24"/>
              </w:rPr>
            </w:pPr>
            <w:r>
              <w:rPr>
                <w:rFonts w:cs="Arial"/>
                <w:color w:val="000000" w:themeColor="text1"/>
                <w:szCs w:val="24"/>
              </w:rPr>
              <w:t>VR Manager approval</w:t>
            </w:r>
          </w:p>
        </w:tc>
        <w:tc>
          <w:tcPr>
            <w:tcW w:w="2160" w:type="dxa"/>
          </w:tcPr>
          <w:p w14:paraId="341AD3C4" w14:textId="115B2BEC" w:rsidR="004F551D" w:rsidRPr="00D9116E" w:rsidRDefault="004F551D" w:rsidP="00F27633">
            <w:pPr>
              <w:rPr>
                <w:rFonts w:cs="Arial"/>
                <w:color w:val="000000" w:themeColor="text1"/>
                <w:szCs w:val="24"/>
              </w:rPr>
            </w:pPr>
            <w:r w:rsidRPr="00D9116E">
              <w:rPr>
                <w:rFonts w:cs="Arial"/>
                <w:color w:val="000000" w:themeColor="text1"/>
                <w:szCs w:val="24"/>
              </w:rPr>
              <w:t>C-1401-4</w:t>
            </w:r>
          </w:p>
        </w:tc>
        <w:tc>
          <w:tcPr>
            <w:tcW w:w="3325" w:type="dxa"/>
          </w:tcPr>
          <w:p w14:paraId="043AE152" w14:textId="04CFD598" w:rsidR="004F551D" w:rsidRDefault="004F551D" w:rsidP="00F27633">
            <w:pPr>
              <w:rPr>
                <w:rFonts w:cs="Arial"/>
                <w:color w:val="000000" w:themeColor="text1"/>
                <w:szCs w:val="24"/>
              </w:rPr>
            </w:pPr>
            <w:r>
              <w:rPr>
                <w:rFonts w:cs="Arial"/>
                <w:color w:val="000000" w:themeColor="text1"/>
                <w:szCs w:val="24"/>
              </w:rPr>
              <w:t>VR Manager Approval</w:t>
            </w:r>
          </w:p>
        </w:tc>
      </w:tr>
      <w:tr w:rsidR="004F551D" w:rsidRPr="005E3110" w14:paraId="79648973" w14:textId="77777777" w:rsidTr="002F1740">
        <w:trPr>
          <w:cantSplit/>
          <w:trHeight w:val="20"/>
        </w:trPr>
        <w:tc>
          <w:tcPr>
            <w:tcW w:w="5035" w:type="dxa"/>
          </w:tcPr>
          <w:p w14:paraId="41B39BF2" w14:textId="61A9A624" w:rsidR="004F551D" w:rsidRPr="005E3110" w:rsidRDefault="004F551D" w:rsidP="00F27633">
            <w:pPr>
              <w:rPr>
                <w:rFonts w:cs="Arial"/>
                <w:color w:val="000000" w:themeColor="text1"/>
                <w:szCs w:val="24"/>
                <w:lang w:val="en"/>
              </w:rPr>
            </w:pPr>
            <w:r w:rsidRPr="004F551D">
              <w:rPr>
                <w:rFonts w:cs="Arial"/>
                <w:color w:val="000000" w:themeColor="text1"/>
                <w:szCs w:val="24"/>
                <w:lang w:val="en"/>
              </w:rPr>
              <w:t>Short-term Housing that is paid for longer that a total of 3 months</w:t>
            </w:r>
          </w:p>
        </w:tc>
        <w:tc>
          <w:tcPr>
            <w:tcW w:w="3870" w:type="dxa"/>
          </w:tcPr>
          <w:p w14:paraId="22726F01" w14:textId="007F55D3" w:rsidR="004F551D" w:rsidRDefault="004F551D" w:rsidP="00831EDE">
            <w:pPr>
              <w:rPr>
                <w:rFonts w:cs="Arial"/>
                <w:color w:val="000000" w:themeColor="text1"/>
                <w:szCs w:val="24"/>
              </w:rPr>
            </w:pPr>
            <w:r>
              <w:rPr>
                <w:rFonts w:cs="Arial"/>
                <w:color w:val="000000" w:themeColor="text1"/>
                <w:szCs w:val="24"/>
              </w:rPr>
              <w:t>VR Manager approval</w:t>
            </w:r>
          </w:p>
        </w:tc>
        <w:tc>
          <w:tcPr>
            <w:tcW w:w="2160" w:type="dxa"/>
          </w:tcPr>
          <w:p w14:paraId="1B1935E8" w14:textId="3EC748C7" w:rsidR="004F551D" w:rsidRPr="00D9116E" w:rsidRDefault="004F551D" w:rsidP="00F27633">
            <w:pPr>
              <w:rPr>
                <w:rFonts w:cs="Arial"/>
                <w:color w:val="000000" w:themeColor="text1"/>
                <w:szCs w:val="24"/>
              </w:rPr>
            </w:pPr>
            <w:r w:rsidRPr="00D9116E">
              <w:rPr>
                <w:rFonts w:cs="Arial"/>
                <w:color w:val="000000" w:themeColor="text1"/>
                <w:szCs w:val="24"/>
              </w:rPr>
              <w:t>C-1401-</w:t>
            </w:r>
            <w:r>
              <w:rPr>
                <w:rFonts w:cs="Arial"/>
                <w:color w:val="000000" w:themeColor="text1"/>
                <w:szCs w:val="24"/>
              </w:rPr>
              <w:t>5</w:t>
            </w:r>
          </w:p>
        </w:tc>
        <w:tc>
          <w:tcPr>
            <w:tcW w:w="3325" w:type="dxa"/>
          </w:tcPr>
          <w:p w14:paraId="3135D621" w14:textId="3441D208" w:rsidR="004F551D" w:rsidRDefault="004F551D" w:rsidP="00F27633">
            <w:pPr>
              <w:rPr>
                <w:rFonts w:cs="Arial"/>
                <w:color w:val="000000" w:themeColor="text1"/>
                <w:szCs w:val="24"/>
              </w:rPr>
            </w:pPr>
            <w:r>
              <w:rPr>
                <w:rFonts w:cs="Arial"/>
                <w:color w:val="000000" w:themeColor="text1"/>
                <w:szCs w:val="24"/>
              </w:rPr>
              <w:t>VR Manager Approval</w:t>
            </w:r>
          </w:p>
        </w:tc>
      </w:tr>
      <w:tr w:rsidR="00DE2CDF" w:rsidRPr="005E3110" w14:paraId="489CC98D" w14:textId="77777777" w:rsidTr="002F1740">
        <w:trPr>
          <w:cantSplit/>
          <w:trHeight w:val="20"/>
        </w:trPr>
        <w:tc>
          <w:tcPr>
            <w:tcW w:w="5035" w:type="dxa"/>
          </w:tcPr>
          <w:p w14:paraId="67B8BD0A" w14:textId="4828DEDF" w:rsidR="00DE2CDF" w:rsidRPr="005E3110" w:rsidRDefault="00DE2CDF" w:rsidP="00F27633">
            <w:pPr>
              <w:rPr>
                <w:rFonts w:cs="Arial"/>
                <w:color w:val="000000" w:themeColor="text1"/>
                <w:szCs w:val="24"/>
              </w:rPr>
            </w:pPr>
            <w:r w:rsidRPr="005E3110">
              <w:rPr>
                <w:rFonts w:cs="Arial"/>
                <w:color w:val="000000" w:themeColor="text1"/>
                <w:szCs w:val="24"/>
              </w:rPr>
              <w:t>Using any form of maintenance to cover the cost of any service</w:t>
            </w:r>
            <w:r>
              <w:rPr>
                <w:rFonts w:cs="Arial"/>
                <w:color w:val="000000" w:themeColor="text1"/>
                <w:szCs w:val="24"/>
              </w:rPr>
              <w:t>s or goods listed in VRSM</w:t>
            </w:r>
            <w:r w:rsidRPr="005E3110">
              <w:rPr>
                <w:rFonts w:cs="Arial"/>
                <w:color w:val="000000" w:themeColor="text1"/>
                <w:szCs w:val="24"/>
              </w:rPr>
              <w:t xml:space="preserve"> </w:t>
            </w:r>
            <w:r w:rsidRPr="00D9116E">
              <w:rPr>
                <w:rFonts w:cs="Arial"/>
                <w:color w:val="000000" w:themeColor="text1"/>
                <w:szCs w:val="24"/>
              </w:rPr>
              <w:t>C-1401-</w:t>
            </w:r>
            <w:r w:rsidR="00562BB8">
              <w:rPr>
                <w:rFonts w:cs="Arial"/>
                <w:color w:val="000000" w:themeColor="text1"/>
                <w:szCs w:val="24"/>
              </w:rPr>
              <w:t>6</w:t>
            </w:r>
          </w:p>
        </w:tc>
        <w:tc>
          <w:tcPr>
            <w:tcW w:w="3870" w:type="dxa"/>
          </w:tcPr>
          <w:p w14:paraId="353917C1" w14:textId="77777777" w:rsidR="00DE2CDF" w:rsidRPr="005E3110" w:rsidRDefault="00DE2CDF" w:rsidP="00F27633">
            <w:pPr>
              <w:rPr>
                <w:rFonts w:cs="Arial"/>
                <w:color w:val="000000" w:themeColor="text1"/>
                <w:szCs w:val="24"/>
              </w:rPr>
            </w:pPr>
            <w:r w:rsidRPr="00D9116E">
              <w:rPr>
                <w:rFonts w:cs="Arial"/>
                <w:color w:val="000000" w:themeColor="text1"/>
                <w:szCs w:val="24"/>
              </w:rPr>
              <w:t xml:space="preserve">TWC-VR state office </w:t>
            </w:r>
            <w:r>
              <w:rPr>
                <w:rFonts w:cs="Arial"/>
                <w:color w:val="000000" w:themeColor="text1"/>
                <w:szCs w:val="24"/>
              </w:rPr>
              <w:t xml:space="preserve">executive </w:t>
            </w:r>
            <w:r w:rsidRPr="00D9116E">
              <w:rPr>
                <w:rFonts w:cs="Arial"/>
                <w:color w:val="000000" w:themeColor="text1"/>
                <w:szCs w:val="24"/>
              </w:rPr>
              <w:t>management</w:t>
            </w:r>
            <w:r>
              <w:rPr>
                <w:rFonts w:cs="Arial"/>
                <w:color w:val="000000" w:themeColor="text1"/>
                <w:szCs w:val="24"/>
              </w:rPr>
              <w:t xml:space="preserve"> </w:t>
            </w:r>
          </w:p>
        </w:tc>
        <w:tc>
          <w:tcPr>
            <w:tcW w:w="2160" w:type="dxa"/>
          </w:tcPr>
          <w:p w14:paraId="6A5108E6" w14:textId="4D97EFCF" w:rsidR="00DE2CDF" w:rsidRPr="005E3110" w:rsidRDefault="00DE2CDF" w:rsidP="00F27633">
            <w:pPr>
              <w:rPr>
                <w:rFonts w:cs="Arial"/>
                <w:color w:val="000000" w:themeColor="text1"/>
                <w:szCs w:val="24"/>
              </w:rPr>
            </w:pPr>
            <w:r w:rsidRPr="00D9116E">
              <w:rPr>
                <w:rFonts w:cs="Arial"/>
                <w:color w:val="000000" w:themeColor="text1"/>
                <w:szCs w:val="24"/>
              </w:rPr>
              <w:t>C-1401-</w:t>
            </w:r>
            <w:r w:rsidR="00562BB8">
              <w:rPr>
                <w:rFonts w:cs="Arial"/>
                <w:color w:val="000000" w:themeColor="text1"/>
                <w:szCs w:val="24"/>
              </w:rPr>
              <w:t>6</w:t>
            </w:r>
          </w:p>
        </w:tc>
        <w:tc>
          <w:tcPr>
            <w:tcW w:w="3325" w:type="dxa"/>
          </w:tcPr>
          <w:p w14:paraId="41CF4BD4" w14:textId="77777777" w:rsidR="00DE2CDF" w:rsidRPr="00D9116E" w:rsidRDefault="00BA3B67" w:rsidP="00F27633">
            <w:pPr>
              <w:rPr>
                <w:rFonts w:cs="Arial"/>
                <w:color w:val="000000" w:themeColor="text1"/>
                <w:szCs w:val="24"/>
              </w:rPr>
            </w:pPr>
            <w:r>
              <w:rPr>
                <w:rFonts w:cs="Arial"/>
                <w:color w:val="000000" w:themeColor="text1"/>
                <w:szCs w:val="24"/>
              </w:rPr>
              <w:t>State Office Approval</w:t>
            </w:r>
          </w:p>
        </w:tc>
      </w:tr>
      <w:tr w:rsidR="00DE2CDF" w:rsidRPr="005E3110" w14:paraId="0B1B591C" w14:textId="77777777" w:rsidTr="002F1740">
        <w:trPr>
          <w:cantSplit/>
          <w:trHeight w:val="20"/>
        </w:trPr>
        <w:tc>
          <w:tcPr>
            <w:tcW w:w="5035" w:type="dxa"/>
          </w:tcPr>
          <w:p w14:paraId="41ECEF47" w14:textId="77777777" w:rsidR="00DE2CDF" w:rsidRPr="005E3110" w:rsidRDefault="00DE2CDF" w:rsidP="00F27633">
            <w:pPr>
              <w:rPr>
                <w:rFonts w:cs="Arial"/>
                <w:color w:val="000000" w:themeColor="text1"/>
                <w:szCs w:val="24"/>
              </w:rPr>
            </w:pPr>
            <w:r w:rsidRPr="005E3110">
              <w:rPr>
                <w:rFonts w:cs="Arial"/>
                <w:color w:val="000000" w:themeColor="text1"/>
                <w:szCs w:val="24"/>
              </w:rPr>
              <w:t xml:space="preserve">Mailing maintenance or transportation warrants to </w:t>
            </w:r>
            <w:r>
              <w:rPr>
                <w:rFonts w:cs="Arial"/>
                <w:color w:val="000000" w:themeColor="text1"/>
                <w:szCs w:val="24"/>
              </w:rPr>
              <w:t>TWS-VR</w:t>
            </w:r>
            <w:r w:rsidRPr="005E3110">
              <w:rPr>
                <w:rFonts w:cs="Arial"/>
                <w:color w:val="000000" w:themeColor="text1"/>
                <w:szCs w:val="24"/>
              </w:rPr>
              <w:t xml:space="preserve"> office</w:t>
            </w:r>
          </w:p>
        </w:tc>
        <w:tc>
          <w:tcPr>
            <w:tcW w:w="3870" w:type="dxa"/>
          </w:tcPr>
          <w:p w14:paraId="39A45474" w14:textId="77777777" w:rsidR="00DE2CDF" w:rsidRPr="005E3110" w:rsidRDefault="00DE2CDF" w:rsidP="00771686">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2160" w:type="dxa"/>
          </w:tcPr>
          <w:p w14:paraId="116A1935" w14:textId="77777777" w:rsidR="00DE2CDF" w:rsidRDefault="00DE2CDF" w:rsidP="00F27633">
            <w:pPr>
              <w:rPr>
                <w:rFonts w:cs="Arial"/>
                <w:color w:val="000000" w:themeColor="text1"/>
                <w:szCs w:val="24"/>
              </w:rPr>
            </w:pPr>
            <w:r w:rsidRPr="00D9116E">
              <w:rPr>
                <w:rFonts w:cs="Arial"/>
                <w:color w:val="000000" w:themeColor="text1"/>
                <w:szCs w:val="24"/>
              </w:rPr>
              <w:t>C-1401-6</w:t>
            </w:r>
          </w:p>
          <w:p w14:paraId="7048C1ED" w14:textId="116DB283" w:rsidR="00EE56C8" w:rsidRPr="005E3110" w:rsidRDefault="00EE56C8" w:rsidP="00F27633">
            <w:pPr>
              <w:rPr>
                <w:rFonts w:cs="Arial"/>
                <w:color w:val="000000" w:themeColor="text1"/>
                <w:szCs w:val="24"/>
              </w:rPr>
            </w:pPr>
            <w:r>
              <w:rPr>
                <w:rFonts w:cs="Arial"/>
                <w:color w:val="000000" w:themeColor="text1"/>
                <w:szCs w:val="24"/>
              </w:rPr>
              <w:t>C-1402-5</w:t>
            </w:r>
          </w:p>
        </w:tc>
        <w:tc>
          <w:tcPr>
            <w:tcW w:w="3325" w:type="dxa"/>
          </w:tcPr>
          <w:p w14:paraId="32448E7E" w14:textId="77777777" w:rsidR="00DE2CDF" w:rsidRPr="00D9116E" w:rsidRDefault="00F10A12" w:rsidP="00F27633">
            <w:pPr>
              <w:rPr>
                <w:rFonts w:cs="Arial"/>
                <w:color w:val="000000" w:themeColor="text1"/>
                <w:szCs w:val="24"/>
              </w:rPr>
            </w:pPr>
            <w:r>
              <w:rPr>
                <w:rFonts w:cs="Arial"/>
                <w:color w:val="000000" w:themeColor="text1"/>
                <w:szCs w:val="24"/>
              </w:rPr>
              <w:t>VR Manager Approval</w:t>
            </w:r>
          </w:p>
        </w:tc>
      </w:tr>
      <w:tr w:rsidR="00EE56C8" w:rsidRPr="005E3110" w14:paraId="5EE9472D" w14:textId="77777777" w:rsidTr="002F1740">
        <w:trPr>
          <w:cantSplit/>
          <w:trHeight w:val="20"/>
        </w:trPr>
        <w:tc>
          <w:tcPr>
            <w:tcW w:w="5035" w:type="dxa"/>
          </w:tcPr>
          <w:p w14:paraId="4A9FB973" w14:textId="78BA8EB7" w:rsidR="00EE56C8" w:rsidRPr="005E3110" w:rsidRDefault="00EE56C8" w:rsidP="00F27633">
            <w:pPr>
              <w:rPr>
                <w:rFonts w:cs="Arial"/>
                <w:color w:val="000000" w:themeColor="text1"/>
                <w:szCs w:val="24"/>
              </w:rPr>
            </w:pPr>
            <w:r w:rsidRPr="00EE56C8">
              <w:rPr>
                <w:rFonts w:cs="Arial"/>
                <w:color w:val="000000" w:themeColor="text1"/>
                <w:szCs w:val="24"/>
              </w:rPr>
              <w:t>Transportation costs that are over $</w:t>
            </w:r>
            <w:r w:rsidR="003E7AB9">
              <w:rPr>
                <w:rFonts w:cs="Arial"/>
                <w:color w:val="000000" w:themeColor="text1"/>
                <w:szCs w:val="24"/>
              </w:rPr>
              <w:t>4</w:t>
            </w:r>
            <w:r w:rsidRPr="00EE56C8">
              <w:rPr>
                <w:rFonts w:cs="Arial"/>
                <w:color w:val="000000" w:themeColor="text1"/>
                <w:szCs w:val="24"/>
              </w:rPr>
              <w:t>00 for a single service authorization (excluding airfare)</w:t>
            </w:r>
          </w:p>
        </w:tc>
        <w:tc>
          <w:tcPr>
            <w:tcW w:w="3870" w:type="dxa"/>
          </w:tcPr>
          <w:p w14:paraId="6C9A5EC5" w14:textId="0ECBE765" w:rsidR="00EE56C8" w:rsidRDefault="00EE56C8" w:rsidP="00771686">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2160" w:type="dxa"/>
          </w:tcPr>
          <w:p w14:paraId="61926913" w14:textId="5373EFA3" w:rsidR="00EE56C8" w:rsidRDefault="00EE56C8" w:rsidP="00F27633">
            <w:pPr>
              <w:rPr>
                <w:rFonts w:cs="Arial"/>
                <w:color w:val="000000" w:themeColor="text1"/>
                <w:szCs w:val="24"/>
              </w:rPr>
            </w:pPr>
            <w:r>
              <w:rPr>
                <w:rFonts w:cs="Arial"/>
                <w:color w:val="000000" w:themeColor="text1"/>
                <w:szCs w:val="24"/>
              </w:rPr>
              <w:t>C-1402-3</w:t>
            </w:r>
          </w:p>
          <w:p w14:paraId="79329E47" w14:textId="21BD1D5A" w:rsidR="00EE56C8" w:rsidRPr="00D9116E" w:rsidRDefault="00EE56C8" w:rsidP="00F27633">
            <w:pPr>
              <w:rPr>
                <w:rFonts w:cs="Arial"/>
                <w:color w:val="000000" w:themeColor="text1"/>
                <w:szCs w:val="24"/>
              </w:rPr>
            </w:pPr>
            <w:r>
              <w:rPr>
                <w:rFonts w:cs="Arial"/>
                <w:color w:val="000000" w:themeColor="text1"/>
                <w:szCs w:val="24"/>
              </w:rPr>
              <w:t>C-1402-4</w:t>
            </w:r>
          </w:p>
        </w:tc>
        <w:tc>
          <w:tcPr>
            <w:tcW w:w="3325" w:type="dxa"/>
          </w:tcPr>
          <w:p w14:paraId="25EF0D98" w14:textId="6C4FC6E9" w:rsidR="00EE56C8" w:rsidRDefault="00EE56C8" w:rsidP="00F27633">
            <w:pPr>
              <w:rPr>
                <w:rFonts w:cs="Arial"/>
                <w:color w:val="000000" w:themeColor="text1"/>
                <w:szCs w:val="24"/>
              </w:rPr>
            </w:pPr>
            <w:r>
              <w:rPr>
                <w:rFonts w:cs="Arial"/>
                <w:color w:val="000000" w:themeColor="text1"/>
                <w:szCs w:val="24"/>
              </w:rPr>
              <w:t>VR Manager Approval</w:t>
            </w:r>
          </w:p>
        </w:tc>
      </w:tr>
      <w:tr w:rsidR="00EE56C8" w:rsidRPr="005E3110" w14:paraId="22BC410E" w14:textId="77777777" w:rsidTr="002F1740">
        <w:trPr>
          <w:cantSplit/>
          <w:trHeight w:val="20"/>
        </w:trPr>
        <w:tc>
          <w:tcPr>
            <w:tcW w:w="5035" w:type="dxa"/>
          </w:tcPr>
          <w:p w14:paraId="704283B8" w14:textId="2733DEB1" w:rsidR="00EE56C8" w:rsidRPr="005E3110" w:rsidRDefault="00EE56C8" w:rsidP="00F27633">
            <w:pPr>
              <w:rPr>
                <w:rFonts w:cs="Arial"/>
                <w:color w:val="000000" w:themeColor="text1"/>
                <w:szCs w:val="24"/>
              </w:rPr>
            </w:pPr>
            <w:r w:rsidRPr="00EE56C8">
              <w:rPr>
                <w:rFonts w:cs="Arial"/>
                <w:color w:val="000000" w:themeColor="text1"/>
                <w:szCs w:val="24"/>
              </w:rPr>
              <w:t xml:space="preserve">Recurring </w:t>
            </w:r>
            <w:r w:rsidR="003E7AB9">
              <w:rPr>
                <w:rFonts w:cs="Arial"/>
                <w:color w:val="000000" w:themeColor="text1"/>
                <w:szCs w:val="24"/>
              </w:rPr>
              <w:t>transportation</w:t>
            </w:r>
            <w:r w:rsidRPr="00EE56C8">
              <w:rPr>
                <w:rFonts w:cs="Arial"/>
                <w:color w:val="000000" w:themeColor="text1"/>
                <w:szCs w:val="24"/>
              </w:rPr>
              <w:t xml:space="preserve"> service authorizations that exceed a total of 104 weeks (approvals are limited to six-months increments)</w:t>
            </w:r>
          </w:p>
        </w:tc>
        <w:tc>
          <w:tcPr>
            <w:tcW w:w="3870" w:type="dxa"/>
          </w:tcPr>
          <w:p w14:paraId="42C42D7E" w14:textId="3F78B6AD" w:rsidR="00EE56C8" w:rsidRDefault="00EE56C8" w:rsidP="00771686">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2160" w:type="dxa"/>
          </w:tcPr>
          <w:p w14:paraId="7B121A27" w14:textId="6F1BD711" w:rsidR="00EE56C8" w:rsidRPr="00D9116E" w:rsidRDefault="00EE56C8" w:rsidP="00F27633">
            <w:pPr>
              <w:rPr>
                <w:rFonts w:cs="Arial"/>
                <w:color w:val="000000" w:themeColor="text1"/>
                <w:szCs w:val="24"/>
              </w:rPr>
            </w:pPr>
            <w:r>
              <w:rPr>
                <w:rFonts w:cs="Arial"/>
                <w:color w:val="000000" w:themeColor="text1"/>
                <w:szCs w:val="24"/>
              </w:rPr>
              <w:t>C-1402-3</w:t>
            </w:r>
          </w:p>
        </w:tc>
        <w:tc>
          <w:tcPr>
            <w:tcW w:w="3325" w:type="dxa"/>
          </w:tcPr>
          <w:p w14:paraId="00825324" w14:textId="4B8EBFD2" w:rsidR="00EE56C8" w:rsidRDefault="00EE56C8" w:rsidP="00F27633">
            <w:pPr>
              <w:rPr>
                <w:rFonts w:cs="Arial"/>
                <w:color w:val="000000" w:themeColor="text1"/>
                <w:szCs w:val="24"/>
              </w:rPr>
            </w:pPr>
            <w:r>
              <w:rPr>
                <w:rFonts w:cs="Arial"/>
                <w:color w:val="000000" w:themeColor="text1"/>
                <w:szCs w:val="24"/>
              </w:rPr>
              <w:t>VR Manager Approval</w:t>
            </w:r>
          </w:p>
        </w:tc>
      </w:tr>
      <w:tr w:rsidR="00EE56C8" w:rsidRPr="005E3110" w14:paraId="583EB4C3" w14:textId="77777777" w:rsidTr="002F1740">
        <w:trPr>
          <w:cantSplit/>
          <w:trHeight w:val="20"/>
        </w:trPr>
        <w:tc>
          <w:tcPr>
            <w:tcW w:w="5035" w:type="dxa"/>
          </w:tcPr>
          <w:p w14:paraId="6710F4C8" w14:textId="55CFABED" w:rsidR="00EE56C8" w:rsidRPr="005E3110" w:rsidRDefault="00EE56C8" w:rsidP="00F27633">
            <w:pPr>
              <w:rPr>
                <w:rFonts w:cs="Arial"/>
                <w:color w:val="000000" w:themeColor="text1"/>
                <w:szCs w:val="24"/>
              </w:rPr>
            </w:pPr>
            <w:r w:rsidRPr="00EE56C8">
              <w:rPr>
                <w:rFonts w:cs="Arial"/>
                <w:color w:val="000000" w:themeColor="text1"/>
                <w:szCs w:val="24"/>
              </w:rPr>
              <w:t>If VR2181</w:t>
            </w:r>
            <w:r>
              <w:rPr>
                <w:rFonts w:cs="Arial"/>
                <w:color w:val="000000" w:themeColor="text1"/>
                <w:szCs w:val="24"/>
              </w:rPr>
              <w:t>,</w:t>
            </w:r>
            <w:r w:rsidRPr="00EE56C8">
              <w:rPr>
                <w:rFonts w:cs="Arial"/>
                <w:color w:val="000000" w:themeColor="text1"/>
                <w:szCs w:val="24"/>
              </w:rPr>
              <w:t xml:space="preserve"> Transportation Log</w:t>
            </w:r>
            <w:r>
              <w:rPr>
                <w:rFonts w:cs="Arial"/>
                <w:color w:val="000000" w:themeColor="text1"/>
                <w:szCs w:val="24"/>
              </w:rPr>
              <w:t>,</w:t>
            </w:r>
            <w:r w:rsidRPr="00EE56C8">
              <w:rPr>
                <w:rFonts w:cs="Arial"/>
                <w:color w:val="000000" w:themeColor="text1"/>
                <w:szCs w:val="24"/>
              </w:rPr>
              <w:t xml:space="preserve"> for recurring transportation is not turned in monthly or if it is determined that funds were not used for the intended purpose</w:t>
            </w:r>
          </w:p>
        </w:tc>
        <w:tc>
          <w:tcPr>
            <w:tcW w:w="3870" w:type="dxa"/>
          </w:tcPr>
          <w:p w14:paraId="108B8E67" w14:textId="1504F267" w:rsidR="00EE56C8" w:rsidRDefault="00EE56C8" w:rsidP="00771686">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2160" w:type="dxa"/>
          </w:tcPr>
          <w:p w14:paraId="54E2AE8D" w14:textId="1A168B0F" w:rsidR="00EE56C8" w:rsidRPr="00D9116E" w:rsidRDefault="00EE56C8" w:rsidP="00F27633">
            <w:pPr>
              <w:rPr>
                <w:rFonts w:cs="Arial"/>
                <w:color w:val="000000" w:themeColor="text1"/>
                <w:szCs w:val="24"/>
              </w:rPr>
            </w:pPr>
            <w:r>
              <w:rPr>
                <w:rFonts w:cs="Arial"/>
                <w:color w:val="000000" w:themeColor="text1"/>
                <w:szCs w:val="24"/>
              </w:rPr>
              <w:t>C-1402-3</w:t>
            </w:r>
          </w:p>
        </w:tc>
        <w:tc>
          <w:tcPr>
            <w:tcW w:w="3325" w:type="dxa"/>
          </w:tcPr>
          <w:p w14:paraId="174F4CB7" w14:textId="3E61B9C6" w:rsidR="00EE56C8" w:rsidRDefault="00EE56C8" w:rsidP="00F27633">
            <w:pPr>
              <w:rPr>
                <w:rFonts w:cs="Arial"/>
                <w:color w:val="000000" w:themeColor="text1"/>
                <w:szCs w:val="24"/>
              </w:rPr>
            </w:pPr>
            <w:r>
              <w:rPr>
                <w:rFonts w:cs="Arial"/>
                <w:color w:val="000000" w:themeColor="text1"/>
                <w:szCs w:val="24"/>
              </w:rPr>
              <w:t>VR Manager Approval</w:t>
            </w:r>
          </w:p>
        </w:tc>
      </w:tr>
      <w:tr w:rsidR="00DE2CDF" w:rsidRPr="005E3110" w14:paraId="533DF1FF" w14:textId="77777777" w:rsidTr="002F1740">
        <w:trPr>
          <w:cantSplit/>
          <w:trHeight w:val="20"/>
        </w:trPr>
        <w:tc>
          <w:tcPr>
            <w:tcW w:w="5035" w:type="dxa"/>
          </w:tcPr>
          <w:p w14:paraId="333638C7" w14:textId="77777777" w:rsidR="00DE2CDF" w:rsidRPr="005E3110" w:rsidRDefault="00DE2CDF" w:rsidP="00F27633">
            <w:pPr>
              <w:rPr>
                <w:rFonts w:cs="Arial"/>
                <w:color w:val="000000" w:themeColor="text1"/>
                <w:szCs w:val="24"/>
              </w:rPr>
            </w:pPr>
            <w:r>
              <w:rPr>
                <w:rFonts w:cs="Arial"/>
                <w:color w:val="000000" w:themeColor="text1"/>
                <w:szCs w:val="24"/>
              </w:rPr>
              <w:t xml:space="preserve">More than </w:t>
            </w:r>
            <w:r w:rsidRPr="00D9116E">
              <w:rPr>
                <w:rFonts w:cs="Arial"/>
                <w:color w:val="000000" w:themeColor="text1"/>
                <w:szCs w:val="24"/>
              </w:rPr>
              <w:t xml:space="preserve">two round-trip economy </w:t>
            </w:r>
            <w:r>
              <w:rPr>
                <w:rFonts w:cs="Arial"/>
                <w:color w:val="000000" w:themeColor="text1"/>
                <w:szCs w:val="24"/>
              </w:rPr>
              <w:t xml:space="preserve">airfare </w:t>
            </w:r>
            <w:r w:rsidRPr="00D9116E">
              <w:rPr>
                <w:rFonts w:cs="Arial"/>
                <w:color w:val="000000" w:themeColor="text1"/>
                <w:szCs w:val="24"/>
              </w:rPr>
              <w:t xml:space="preserve">tickets per year for customers that are attending training </w:t>
            </w:r>
            <w:r>
              <w:rPr>
                <w:rFonts w:cs="Arial"/>
                <w:color w:val="000000" w:themeColor="text1"/>
                <w:szCs w:val="24"/>
              </w:rPr>
              <w:t>greater</w:t>
            </w:r>
            <w:r w:rsidRPr="00D9116E">
              <w:rPr>
                <w:rFonts w:cs="Arial"/>
                <w:color w:val="000000" w:themeColor="text1"/>
                <w:szCs w:val="24"/>
              </w:rPr>
              <w:t xml:space="preserve">. </w:t>
            </w:r>
            <w:r>
              <w:rPr>
                <w:rFonts w:cs="Arial"/>
                <w:color w:val="000000" w:themeColor="text1"/>
                <w:szCs w:val="24"/>
              </w:rPr>
              <w:t>(Includes both in-state and out-of-state training)</w:t>
            </w:r>
          </w:p>
        </w:tc>
        <w:tc>
          <w:tcPr>
            <w:tcW w:w="3870" w:type="dxa"/>
          </w:tcPr>
          <w:p w14:paraId="422CE736" w14:textId="7306D6A7" w:rsidR="00DE2CDF" w:rsidRDefault="003E7AB9" w:rsidP="00831EDE">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2160" w:type="dxa"/>
          </w:tcPr>
          <w:p w14:paraId="4FAECFF1" w14:textId="0138DB19" w:rsidR="00DE2CDF" w:rsidRPr="00D9116E" w:rsidRDefault="00DE2CDF" w:rsidP="00F27633">
            <w:pPr>
              <w:rPr>
                <w:rFonts w:cs="Arial"/>
                <w:color w:val="000000" w:themeColor="text1"/>
                <w:szCs w:val="24"/>
              </w:rPr>
            </w:pPr>
            <w:r w:rsidRPr="00AE34BE">
              <w:rPr>
                <w:rFonts w:cs="Arial"/>
                <w:color w:val="000000" w:themeColor="text1"/>
                <w:szCs w:val="24"/>
              </w:rPr>
              <w:t>C-1402-</w:t>
            </w:r>
            <w:r w:rsidR="00EE56C8">
              <w:rPr>
                <w:rFonts w:cs="Arial"/>
                <w:color w:val="000000" w:themeColor="text1"/>
                <w:szCs w:val="24"/>
              </w:rPr>
              <w:t>7</w:t>
            </w:r>
          </w:p>
        </w:tc>
        <w:tc>
          <w:tcPr>
            <w:tcW w:w="3325" w:type="dxa"/>
          </w:tcPr>
          <w:p w14:paraId="006C3BC7" w14:textId="50F10BA2" w:rsidR="00DE2CDF" w:rsidRPr="00AE34BE" w:rsidRDefault="003E7AB9" w:rsidP="00F27633">
            <w:pPr>
              <w:rPr>
                <w:rFonts w:cs="Arial"/>
                <w:color w:val="000000" w:themeColor="text1"/>
                <w:szCs w:val="24"/>
              </w:rPr>
            </w:pPr>
            <w:r>
              <w:rPr>
                <w:rFonts w:cs="Arial"/>
                <w:color w:val="000000" w:themeColor="text1"/>
                <w:szCs w:val="24"/>
              </w:rPr>
              <w:t>VR Manager Approval</w:t>
            </w:r>
          </w:p>
        </w:tc>
      </w:tr>
      <w:tr w:rsidR="00DE2CDF" w:rsidRPr="005E3110" w14:paraId="5D75287A" w14:textId="77777777" w:rsidTr="002F1740">
        <w:trPr>
          <w:cantSplit/>
          <w:trHeight w:val="20"/>
        </w:trPr>
        <w:tc>
          <w:tcPr>
            <w:tcW w:w="5035" w:type="dxa"/>
          </w:tcPr>
          <w:p w14:paraId="7639F139" w14:textId="77777777" w:rsidR="00DE2CDF" w:rsidRDefault="00DE2CDF" w:rsidP="00F27633">
            <w:pPr>
              <w:rPr>
                <w:rFonts w:cs="Arial"/>
                <w:color w:val="000000" w:themeColor="text1"/>
                <w:szCs w:val="24"/>
              </w:rPr>
            </w:pPr>
            <w:r>
              <w:rPr>
                <w:rFonts w:cs="Arial"/>
                <w:color w:val="000000" w:themeColor="text1"/>
                <w:szCs w:val="24"/>
              </w:rPr>
              <w:t>Personal Assistant Services (Attendant Care) every 6 months</w:t>
            </w:r>
          </w:p>
        </w:tc>
        <w:tc>
          <w:tcPr>
            <w:tcW w:w="3870" w:type="dxa"/>
          </w:tcPr>
          <w:p w14:paraId="27E80B19" w14:textId="53B5318B" w:rsidR="00DE2CDF" w:rsidRPr="00695AF6" w:rsidRDefault="00DE2CDF" w:rsidP="00F27633">
            <w:pPr>
              <w:rPr>
                <w:rFonts w:cs="Arial"/>
                <w:color w:val="000000" w:themeColor="text1"/>
                <w:szCs w:val="24"/>
              </w:rPr>
            </w:pPr>
            <w:r>
              <w:rPr>
                <w:rFonts w:cs="Arial"/>
                <w:color w:val="000000" w:themeColor="text1"/>
                <w:szCs w:val="24"/>
              </w:rPr>
              <w:t>VR Supervisor approval</w:t>
            </w:r>
          </w:p>
        </w:tc>
        <w:tc>
          <w:tcPr>
            <w:tcW w:w="2160" w:type="dxa"/>
          </w:tcPr>
          <w:p w14:paraId="0BFE8D6F" w14:textId="77777777" w:rsidR="00DE2CDF" w:rsidRDefault="00DE2CDF" w:rsidP="00F27633">
            <w:pPr>
              <w:rPr>
                <w:rFonts w:cs="Arial"/>
                <w:color w:val="000000" w:themeColor="text1"/>
                <w:szCs w:val="24"/>
              </w:rPr>
            </w:pPr>
            <w:r>
              <w:rPr>
                <w:rFonts w:cs="Arial"/>
                <w:color w:val="000000" w:themeColor="text1"/>
                <w:szCs w:val="24"/>
              </w:rPr>
              <w:t xml:space="preserve">C-1403-2 </w:t>
            </w:r>
          </w:p>
        </w:tc>
        <w:tc>
          <w:tcPr>
            <w:tcW w:w="3325" w:type="dxa"/>
          </w:tcPr>
          <w:p w14:paraId="3F849C83" w14:textId="77777777" w:rsidR="00DE2CDF" w:rsidRDefault="00F10A12" w:rsidP="00F27633">
            <w:pPr>
              <w:rPr>
                <w:rFonts w:cs="Arial"/>
                <w:color w:val="000000" w:themeColor="text1"/>
                <w:szCs w:val="24"/>
              </w:rPr>
            </w:pPr>
            <w:r w:rsidRPr="00F10A12">
              <w:rPr>
                <w:rFonts w:cs="Arial"/>
                <w:color w:val="000000" w:themeColor="text1"/>
                <w:szCs w:val="24"/>
              </w:rPr>
              <w:t>VR Supervisor Approval</w:t>
            </w:r>
          </w:p>
        </w:tc>
      </w:tr>
      <w:tr w:rsidR="00DE2CDF" w:rsidRPr="005E3110" w14:paraId="614C6BF6" w14:textId="77777777" w:rsidTr="002F1740">
        <w:trPr>
          <w:cantSplit/>
          <w:trHeight w:val="20"/>
        </w:trPr>
        <w:tc>
          <w:tcPr>
            <w:tcW w:w="5035" w:type="dxa"/>
          </w:tcPr>
          <w:p w14:paraId="5EE2145A" w14:textId="77777777" w:rsidR="00DE2CDF" w:rsidRPr="005E3110" w:rsidRDefault="00DE2CDF" w:rsidP="00F27633">
            <w:pPr>
              <w:rPr>
                <w:rFonts w:cs="Arial"/>
                <w:color w:val="000000" w:themeColor="text1"/>
                <w:szCs w:val="24"/>
              </w:rPr>
            </w:pPr>
            <w:r>
              <w:rPr>
                <w:rFonts w:cs="Arial"/>
                <w:color w:val="000000" w:themeColor="text1"/>
                <w:szCs w:val="24"/>
              </w:rPr>
              <w:t xml:space="preserve">Payment of </w:t>
            </w:r>
            <w:r w:rsidRPr="00695AF6">
              <w:rPr>
                <w:rFonts w:cs="Arial"/>
                <w:color w:val="000000" w:themeColor="text1"/>
                <w:szCs w:val="24"/>
              </w:rPr>
              <w:t>dues to a professional association or trade union</w:t>
            </w:r>
          </w:p>
        </w:tc>
        <w:tc>
          <w:tcPr>
            <w:tcW w:w="3870" w:type="dxa"/>
          </w:tcPr>
          <w:p w14:paraId="2233A7B9" w14:textId="2CA76D5D" w:rsidR="00DE2CDF" w:rsidRDefault="003E7AB9" w:rsidP="00831EDE">
            <w:pPr>
              <w:rPr>
                <w:rFonts w:cs="Arial"/>
                <w:color w:val="000000" w:themeColor="text1"/>
                <w:szCs w:val="24"/>
              </w:rPr>
            </w:pPr>
            <w:r>
              <w:rPr>
                <w:rFonts w:cs="Arial"/>
                <w:color w:val="000000" w:themeColor="text1"/>
                <w:szCs w:val="24"/>
              </w:rPr>
              <w:t>VR Manager approval</w:t>
            </w:r>
          </w:p>
        </w:tc>
        <w:tc>
          <w:tcPr>
            <w:tcW w:w="2160" w:type="dxa"/>
          </w:tcPr>
          <w:p w14:paraId="2A13BFF4" w14:textId="77777777" w:rsidR="00DE2CDF" w:rsidRDefault="00DE2CDF" w:rsidP="00F27633">
            <w:pPr>
              <w:rPr>
                <w:rFonts w:cs="Arial"/>
                <w:color w:val="000000" w:themeColor="text1"/>
                <w:szCs w:val="24"/>
              </w:rPr>
            </w:pPr>
            <w:r>
              <w:rPr>
                <w:rFonts w:cs="Arial"/>
                <w:color w:val="000000" w:themeColor="text1"/>
                <w:szCs w:val="24"/>
              </w:rPr>
              <w:t>D-206-1</w:t>
            </w:r>
          </w:p>
          <w:p w14:paraId="32B634AE" w14:textId="63C7FF6D" w:rsidR="009A01AD" w:rsidRPr="00D9116E" w:rsidRDefault="009A01AD" w:rsidP="00F27633">
            <w:pPr>
              <w:rPr>
                <w:rFonts w:cs="Arial"/>
                <w:color w:val="000000" w:themeColor="text1"/>
                <w:szCs w:val="24"/>
              </w:rPr>
            </w:pPr>
            <w:r w:rsidRPr="009A01AD">
              <w:rPr>
                <w:rFonts w:cs="Arial"/>
                <w:color w:val="000000" w:themeColor="text1"/>
                <w:szCs w:val="24"/>
              </w:rPr>
              <w:t>C-1406-2</w:t>
            </w:r>
          </w:p>
        </w:tc>
        <w:tc>
          <w:tcPr>
            <w:tcW w:w="3325" w:type="dxa"/>
          </w:tcPr>
          <w:p w14:paraId="130FD433" w14:textId="33262B11" w:rsidR="00DE2CDF" w:rsidRDefault="003E7AB9" w:rsidP="007E5527">
            <w:pPr>
              <w:pStyle w:val="NoSpacing"/>
            </w:pPr>
            <w:r>
              <w:rPr>
                <w:rFonts w:cs="Arial"/>
                <w:color w:val="000000" w:themeColor="text1"/>
                <w:szCs w:val="24"/>
              </w:rPr>
              <w:t>VR Manager Approval</w:t>
            </w:r>
          </w:p>
        </w:tc>
      </w:tr>
      <w:tr w:rsidR="00EE56C8" w:rsidRPr="005E3110" w14:paraId="4230ED13" w14:textId="77777777" w:rsidTr="002F1740">
        <w:trPr>
          <w:cantSplit/>
          <w:trHeight w:val="20"/>
        </w:trPr>
        <w:tc>
          <w:tcPr>
            <w:tcW w:w="5035" w:type="dxa"/>
          </w:tcPr>
          <w:p w14:paraId="27D2DE3D" w14:textId="46D648EC" w:rsidR="00EE56C8" w:rsidRDefault="00EE56C8" w:rsidP="00F27633">
            <w:pPr>
              <w:rPr>
                <w:rFonts w:cs="Arial"/>
                <w:color w:val="000000" w:themeColor="text1"/>
                <w:szCs w:val="24"/>
              </w:rPr>
            </w:pPr>
            <w:r w:rsidRPr="00EE56C8">
              <w:rPr>
                <w:rFonts w:cs="Arial"/>
                <w:color w:val="000000" w:themeColor="text1"/>
                <w:szCs w:val="24"/>
              </w:rPr>
              <w:t>Tools and Equipment greater than $5,000 to $15,000</w:t>
            </w:r>
          </w:p>
        </w:tc>
        <w:tc>
          <w:tcPr>
            <w:tcW w:w="3870" w:type="dxa"/>
          </w:tcPr>
          <w:p w14:paraId="5FA48580" w14:textId="3CEE0D90" w:rsidR="00EE56C8" w:rsidRDefault="00EE56C8" w:rsidP="00831EDE">
            <w:pPr>
              <w:rPr>
                <w:rFonts w:cs="Arial"/>
                <w:color w:val="000000" w:themeColor="text1"/>
                <w:szCs w:val="24"/>
              </w:rPr>
            </w:pPr>
            <w:r>
              <w:rPr>
                <w:rFonts w:cs="Arial"/>
                <w:color w:val="000000" w:themeColor="text1"/>
                <w:szCs w:val="24"/>
              </w:rPr>
              <w:t>VR M</w:t>
            </w:r>
            <w:r w:rsidRPr="005E3110">
              <w:rPr>
                <w:rFonts w:cs="Arial"/>
                <w:color w:val="000000" w:themeColor="text1"/>
                <w:szCs w:val="24"/>
              </w:rPr>
              <w:t xml:space="preserve">anager </w:t>
            </w:r>
            <w:r>
              <w:rPr>
                <w:rFonts w:cs="Arial"/>
                <w:color w:val="000000" w:themeColor="text1"/>
                <w:szCs w:val="24"/>
              </w:rPr>
              <w:t>approval</w:t>
            </w:r>
          </w:p>
        </w:tc>
        <w:tc>
          <w:tcPr>
            <w:tcW w:w="2160" w:type="dxa"/>
          </w:tcPr>
          <w:p w14:paraId="45A27A4F" w14:textId="539B8A0E" w:rsidR="00EE56C8" w:rsidRDefault="00EE56C8" w:rsidP="00F27633">
            <w:pPr>
              <w:rPr>
                <w:rFonts w:cs="Arial"/>
                <w:color w:val="000000" w:themeColor="text1"/>
                <w:szCs w:val="24"/>
              </w:rPr>
            </w:pPr>
            <w:r>
              <w:rPr>
                <w:rFonts w:cs="Arial"/>
                <w:color w:val="000000" w:themeColor="text1"/>
                <w:szCs w:val="24"/>
              </w:rPr>
              <w:t>C-1407-3</w:t>
            </w:r>
          </w:p>
        </w:tc>
        <w:tc>
          <w:tcPr>
            <w:tcW w:w="3325" w:type="dxa"/>
          </w:tcPr>
          <w:p w14:paraId="053AF761" w14:textId="6D33FF60" w:rsidR="00EE56C8" w:rsidRDefault="00EE56C8" w:rsidP="007E5527">
            <w:pPr>
              <w:pStyle w:val="NoSpacing"/>
            </w:pPr>
            <w:r>
              <w:rPr>
                <w:rFonts w:cs="Arial"/>
                <w:color w:val="000000" w:themeColor="text1"/>
                <w:szCs w:val="24"/>
              </w:rPr>
              <w:t>VR M</w:t>
            </w:r>
            <w:r w:rsidRPr="005E3110">
              <w:rPr>
                <w:rFonts w:cs="Arial"/>
                <w:color w:val="000000" w:themeColor="text1"/>
                <w:szCs w:val="24"/>
              </w:rPr>
              <w:t xml:space="preserve">anager </w:t>
            </w:r>
            <w:r>
              <w:rPr>
                <w:rFonts w:cs="Arial"/>
                <w:color w:val="000000" w:themeColor="text1"/>
                <w:szCs w:val="24"/>
              </w:rPr>
              <w:t>Approval</w:t>
            </w:r>
          </w:p>
        </w:tc>
      </w:tr>
      <w:tr w:rsidR="00EE56C8" w:rsidRPr="005E3110" w14:paraId="5C4D8599" w14:textId="77777777" w:rsidTr="002F1740">
        <w:trPr>
          <w:cantSplit/>
          <w:trHeight w:val="20"/>
        </w:trPr>
        <w:tc>
          <w:tcPr>
            <w:tcW w:w="5035" w:type="dxa"/>
          </w:tcPr>
          <w:p w14:paraId="474490B5" w14:textId="2D8C7346" w:rsidR="00EE56C8" w:rsidRDefault="00EE56C8" w:rsidP="00F27633">
            <w:pPr>
              <w:rPr>
                <w:rFonts w:cs="Arial"/>
                <w:color w:val="000000" w:themeColor="text1"/>
                <w:szCs w:val="24"/>
              </w:rPr>
            </w:pPr>
            <w:r w:rsidRPr="00EE56C8">
              <w:rPr>
                <w:rFonts w:cs="Arial"/>
                <w:color w:val="000000" w:themeColor="text1"/>
                <w:szCs w:val="24"/>
              </w:rPr>
              <w:lastRenderedPageBreak/>
              <w:t>Tools and Equipment greater than $15,000 to $25,000</w:t>
            </w:r>
          </w:p>
        </w:tc>
        <w:tc>
          <w:tcPr>
            <w:tcW w:w="3870" w:type="dxa"/>
          </w:tcPr>
          <w:p w14:paraId="2C70532F" w14:textId="6E264B9E" w:rsidR="00EE56C8" w:rsidRDefault="00EE56C8" w:rsidP="00831EDE">
            <w:pPr>
              <w:rPr>
                <w:rFonts w:cs="Arial"/>
                <w:color w:val="000000" w:themeColor="text1"/>
                <w:szCs w:val="24"/>
              </w:rPr>
            </w:pPr>
            <w:r w:rsidRPr="00EE56C8">
              <w:rPr>
                <w:rFonts w:cs="Arial"/>
                <w:color w:val="000000" w:themeColor="text1"/>
                <w:szCs w:val="24"/>
              </w:rPr>
              <w:t xml:space="preserve">Regional Director or Deputy Regional Director </w:t>
            </w:r>
            <w:r>
              <w:rPr>
                <w:rFonts w:cs="Arial"/>
                <w:color w:val="000000" w:themeColor="text1"/>
                <w:szCs w:val="24"/>
              </w:rPr>
              <w:t>a</w:t>
            </w:r>
            <w:r w:rsidRPr="00EE56C8">
              <w:rPr>
                <w:rFonts w:cs="Arial"/>
                <w:color w:val="000000" w:themeColor="text1"/>
                <w:szCs w:val="24"/>
              </w:rPr>
              <w:t>pproval</w:t>
            </w:r>
          </w:p>
        </w:tc>
        <w:tc>
          <w:tcPr>
            <w:tcW w:w="2160" w:type="dxa"/>
          </w:tcPr>
          <w:p w14:paraId="6C340D56" w14:textId="110C142E" w:rsidR="00EE56C8" w:rsidRDefault="00EE56C8" w:rsidP="00F27633">
            <w:pPr>
              <w:rPr>
                <w:rFonts w:cs="Arial"/>
                <w:color w:val="000000" w:themeColor="text1"/>
                <w:szCs w:val="24"/>
              </w:rPr>
            </w:pPr>
            <w:r>
              <w:rPr>
                <w:rFonts w:cs="Arial"/>
                <w:color w:val="000000" w:themeColor="text1"/>
                <w:szCs w:val="24"/>
              </w:rPr>
              <w:t>C-1407-3</w:t>
            </w:r>
          </w:p>
        </w:tc>
        <w:tc>
          <w:tcPr>
            <w:tcW w:w="3325" w:type="dxa"/>
          </w:tcPr>
          <w:p w14:paraId="23F07F39" w14:textId="0826727B" w:rsidR="00EE56C8" w:rsidRDefault="00EE56C8" w:rsidP="007E5527">
            <w:pPr>
              <w:pStyle w:val="NoSpacing"/>
            </w:pPr>
            <w:r>
              <w:rPr>
                <w:rFonts w:cs="Arial"/>
                <w:color w:val="000000" w:themeColor="text1"/>
                <w:szCs w:val="24"/>
              </w:rPr>
              <w:t>Deputy or Regional Director Approval</w:t>
            </w:r>
          </w:p>
        </w:tc>
      </w:tr>
      <w:tr w:rsidR="00EE56C8" w:rsidRPr="005E3110" w14:paraId="4C25DFC0" w14:textId="77777777" w:rsidTr="002F1740">
        <w:trPr>
          <w:cantSplit/>
          <w:trHeight w:val="20"/>
        </w:trPr>
        <w:tc>
          <w:tcPr>
            <w:tcW w:w="5035" w:type="dxa"/>
          </w:tcPr>
          <w:p w14:paraId="1372760D" w14:textId="6589C9AE" w:rsidR="00EE56C8" w:rsidRDefault="00EE56C8" w:rsidP="00F27633">
            <w:pPr>
              <w:rPr>
                <w:rFonts w:cs="Arial"/>
                <w:color w:val="000000" w:themeColor="text1"/>
                <w:szCs w:val="24"/>
              </w:rPr>
            </w:pPr>
            <w:r w:rsidRPr="00EE56C8">
              <w:rPr>
                <w:rFonts w:cs="Arial"/>
                <w:color w:val="000000" w:themeColor="text1"/>
                <w:szCs w:val="24"/>
              </w:rPr>
              <w:t>Tools and Equipment greater than $25,000</w:t>
            </w:r>
          </w:p>
        </w:tc>
        <w:tc>
          <w:tcPr>
            <w:tcW w:w="3870" w:type="dxa"/>
          </w:tcPr>
          <w:p w14:paraId="292780E7" w14:textId="40244CB3" w:rsidR="00EE56C8" w:rsidRDefault="00EE56C8" w:rsidP="00831EDE">
            <w:pPr>
              <w:rPr>
                <w:rFonts w:cs="Arial"/>
                <w:color w:val="000000" w:themeColor="text1"/>
                <w:szCs w:val="24"/>
              </w:rPr>
            </w:pPr>
            <w:r w:rsidRPr="00EE56C8">
              <w:rPr>
                <w:rFonts w:cs="Arial"/>
                <w:color w:val="000000" w:themeColor="text1"/>
                <w:szCs w:val="24"/>
              </w:rPr>
              <w:t xml:space="preserve">VR Division Director </w:t>
            </w:r>
            <w:r>
              <w:rPr>
                <w:rFonts w:cs="Arial"/>
                <w:color w:val="000000" w:themeColor="text1"/>
                <w:szCs w:val="24"/>
              </w:rPr>
              <w:t>a</w:t>
            </w:r>
            <w:r w:rsidRPr="00EE56C8">
              <w:rPr>
                <w:rFonts w:cs="Arial"/>
                <w:color w:val="000000" w:themeColor="text1"/>
                <w:szCs w:val="24"/>
              </w:rPr>
              <w:t>pproval</w:t>
            </w:r>
          </w:p>
        </w:tc>
        <w:tc>
          <w:tcPr>
            <w:tcW w:w="2160" w:type="dxa"/>
          </w:tcPr>
          <w:p w14:paraId="6B88EFE3" w14:textId="176EDB11" w:rsidR="00EE56C8" w:rsidRDefault="00EE56C8" w:rsidP="00F27633">
            <w:pPr>
              <w:rPr>
                <w:rFonts w:cs="Arial"/>
                <w:color w:val="000000" w:themeColor="text1"/>
                <w:szCs w:val="24"/>
              </w:rPr>
            </w:pPr>
            <w:r>
              <w:rPr>
                <w:rFonts w:cs="Arial"/>
                <w:color w:val="000000" w:themeColor="text1"/>
                <w:szCs w:val="24"/>
              </w:rPr>
              <w:t>C-1407-3</w:t>
            </w:r>
          </w:p>
        </w:tc>
        <w:tc>
          <w:tcPr>
            <w:tcW w:w="3325" w:type="dxa"/>
          </w:tcPr>
          <w:p w14:paraId="7F67CCB9" w14:textId="20EB1620" w:rsidR="00EE56C8" w:rsidRDefault="00EE56C8" w:rsidP="007E5527">
            <w:pPr>
              <w:pStyle w:val="NoSpacing"/>
            </w:pPr>
            <w:r>
              <w:t>State Office Approval</w:t>
            </w:r>
          </w:p>
        </w:tc>
      </w:tr>
      <w:tr w:rsidR="009A01AD" w:rsidRPr="005E3110" w14:paraId="3EADE42C" w14:textId="77777777" w:rsidTr="002F1740">
        <w:trPr>
          <w:cantSplit/>
          <w:trHeight w:val="20"/>
        </w:trPr>
        <w:tc>
          <w:tcPr>
            <w:tcW w:w="5035" w:type="dxa"/>
          </w:tcPr>
          <w:p w14:paraId="0CE80CF8" w14:textId="1D61CF54" w:rsidR="009A01AD" w:rsidRPr="00EE56C8" w:rsidRDefault="009A01AD" w:rsidP="00F27633">
            <w:pPr>
              <w:rPr>
                <w:rFonts w:cs="Arial"/>
                <w:color w:val="000000" w:themeColor="text1"/>
                <w:szCs w:val="24"/>
              </w:rPr>
            </w:pPr>
            <w:r w:rsidRPr="009A01AD">
              <w:rPr>
                <w:rFonts w:cs="Arial"/>
                <w:color w:val="000000" w:themeColor="text1"/>
                <w:szCs w:val="24"/>
              </w:rPr>
              <w:t xml:space="preserve">When using </w:t>
            </w:r>
            <w:proofErr w:type="spellStart"/>
            <w:r w:rsidRPr="009A01AD">
              <w:rPr>
                <w:rFonts w:cs="Arial"/>
                <w:color w:val="000000" w:themeColor="text1"/>
                <w:szCs w:val="24"/>
              </w:rPr>
              <w:t>WorkQuest</w:t>
            </w:r>
            <w:proofErr w:type="spellEnd"/>
            <w:r w:rsidRPr="009A01AD">
              <w:rPr>
                <w:rFonts w:cs="Arial"/>
                <w:color w:val="000000" w:themeColor="text1"/>
                <w:szCs w:val="24"/>
              </w:rPr>
              <w:t xml:space="preserve"> in lieu of a Workforce Development Board for the wage services for students and youth with disabilities</w:t>
            </w:r>
          </w:p>
        </w:tc>
        <w:tc>
          <w:tcPr>
            <w:tcW w:w="3870" w:type="dxa"/>
          </w:tcPr>
          <w:p w14:paraId="3D463CCB" w14:textId="15A62E6F" w:rsidR="009A01AD" w:rsidRPr="00EE56C8" w:rsidRDefault="009A01AD" w:rsidP="00831EDE">
            <w:pPr>
              <w:rPr>
                <w:rFonts w:cs="Arial"/>
                <w:color w:val="000000" w:themeColor="text1"/>
                <w:szCs w:val="24"/>
              </w:rPr>
            </w:pPr>
            <w:del w:id="10" w:author="Author">
              <w:r w:rsidRPr="009A01AD" w:rsidDel="006763A9">
                <w:rPr>
                  <w:rFonts w:cs="Arial"/>
                  <w:color w:val="000000" w:themeColor="text1"/>
                  <w:szCs w:val="24"/>
                </w:rPr>
                <w:delText>Deputy Regional Director</w:delText>
              </w:r>
            </w:del>
            <w:ins w:id="11" w:author="Author">
              <w:r w:rsidR="006763A9">
                <w:rPr>
                  <w:rFonts w:cs="Arial"/>
                  <w:color w:val="000000" w:themeColor="text1"/>
                  <w:szCs w:val="24"/>
                </w:rPr>
                <w:t>VR Supervisor</w:t>
              </w:r>
            </w:ins>
            <w:r w:rsidRPr="009A01AD">
              <w:rPr>
                <w:rFonts w:cs="Arial"/>
                <w:color w:val="000000" w:themeColor="text1"/>
                <w:szCs w:val="24"/>
              </w:rPr>
              <w:t xml:space="preserve"> approval</w:t>
            </w:r>
          </w:p>
        </w:tc>
        <w:tc>
          <w:tcPr>
            <w:tcW w:w="2160" w:type="dxa"/>
          </w:tcPr>
          <w:p w14:paraId="4A970226" w14:textId="536EE0C4" w:rsidR="009A01AD" w:rsidRDefault="009A01AD" w:rsidP="00F27633">
            <w:pPr>
              <w:rPr>
                <w:rFonts w:cs="Arial"/>
                <w:color w:val="000000" w:themeColor="text1"/>
                <w:szCs w:val="24"/>
              </w:rPr>
            </w:pPr>
            <w:r w:rsidRPr="009A01AD">
              <w:rPr>
                <w:rFonts w:cs="Arial"/>
                <w:color w:val="000000" w:themeColor="text1"/>
                <w:szCs w:val="24"/>
              </w:rPr>
              <w:t>C-1408</w:t>
            </w:r>
          </w:p>
        </w:tc>
        <w:tc>
          <w:tcPr>
            <w:tcW w:w="3325" w:type="dxa"/>
          </w:tcPr>
          <w:p w14:paraId="1E3A53CF" w14:textId="5CC941B0" w:rsidR="009A01AD" w:rsidRDefault="009A01AD" w:rsidP="007E5527">
            <w:pPr>
              <w:pStyle w:val="NoSpacing"/>
            </w:pPr>
            <w:del w:id="12" w:author="Author">
              <w:r w:rsidDel="00733928">
                <w:delText>N/A</w:delText>
              </w:r>
            </w:del>
            <w:ins w:id="13" w:author="Author">
              <w:r w:rsidR="00733928">
                <w:t>VR Supervisor Approval</w:t>
              </w:r>
            </w:ins>
          </w:p>
        </w:tc>
      </w:tr>
    </w:tbl>
    <w:p w14:paraId="49C2A398" w14:textId="54DA8F60" w:rsidR="005C1067" w:rsidRPr="002F1740" w:rsidRDefault="002F1740" w:rsidP="006763A9">
      <w:pPr>
        <w:pStyle w:val="NoSpacing"/>
      </w:pPr>
      <w:r>
        <w:t xml:space="preserve"> </w:t>
      </w:r>
      <w:r w:rsidR="00BF3489">
        <w:t>…</w:t>
      </w:r>
    </w:p>
    <w:sectPr w:rsidR="005C1067" w:rsidRPr="002F1740" w:rsidSect="00462944">
      <w:footerReference w:type="default" r:id="rId12"/>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10144" w14:textId="77777777" w:rsidR="00803689" w:rsidRDefault="00803689" w:rsidP="00F27633">
      <w:pPr>
        <w:spacing w:after="0"/>
      </w:pPr>
      <w:r>
        <w:separator/>
      </w:r>
    </w:p>
  </w:endnote>
  <w:endnote w:type="continuationSeparator" w:id="0">
    <w:p w14:paraId="5F289F52" w14:textId="77777777" w:rsidR="00803689" w:rsidRDefault="00803689" w:rsidP="00F27633">
      <w:pPr>
        <w:spacing w:after="0"/>
      </w:pPr>
      <w:r>
        <w:continuationSeparator/>
      </w:r>
    </w:p>
  </w:endnote>
  <w:endnote w:type="continuationNotice" w:id="1">
    <w:p w14:paraId="07CE317A" w14:textId="77777777" w:rsidR="00803689" w:rsidRDefault="00803689" w:rsidP="00F2763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384634"/>
      <w:docPartObj>
        <w:docPartGallery w:val="Page Numbers (Bottom of Page)"/>
        <w:docPartUnique/>
      </w:docPartObj>
    </w:sdtPr>
    <w:sdtEndPr>
      <w:rPr>
        <w:noProof/>
      </w:rPr>
    </w:sdtEndPr>
    <w:sdtContent>
      <w:p w14:paraId="3DF5348A" w14:textId="77777777" w:rsidR="00426C2F" w:rsidRDefault="00426C2F" w:rsidP="004F24EF">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14F71" w14:textId="77777777" w:rsidR="00803689" w:rsidRDefault="00803689" w:rsidP="00F27633">
      <w:pPr>
        <w:spacing w:after="0"/>
      </w:pPr>
      <w:r>
        <w:separator/>
      </w:r>
    </w:p>
  </w:footnote>
  <w:footnote w:type="continuationSeparator" w:id="0">
    <w:p w14:paraId="43B241CD" w14:textId="77777777" w:rsidR="00803689" w:rsidRDefault="00803689" w:rsidP="00F27633">
      <w:pPr>
        <w:spacing w:after="0"/>
      </w:pPr>
      <w:r>
        <w:continuationSeparator/>
      </w:r>
    </w:p>
  </w:footnote>
  <w:footnote w:type="continuationNotice" w:id="1">
    <w:p w14:paraId="31292622" w14:textId="77777777" w:rsidR="00803689" w:rsidRDefault="00803689" w:rsidP="00F2763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F61"/>
    <w:multiLevelType w:val="hybridMultilevel"/>
    <w:tmpl w:val="3F16B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E14359"/>
    <w:multiLevelType w:val="hybridMultilevel"/>
    <w:tmpl w:val="DBEA2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1227EC"/>
    <w:multiLevelType w:val="hybridMultilevel"/>
    <w:tmpl w:val="84FAC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FD6B00"/>
    <w:multiLevelType w:val="hybridMultilevel"/>
    <w:tmpl w:val="7C009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2F7ABD"/>
    <w:multiLevelType w:val="hybridMultilevel"/>
    <w:tmpl w:val="06BEE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E4600F"/>
    <w:multiLevelType w:val="hybridMultilevel"/>
    <w:tmpl w:val="F9143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9E18F9"/>
    <w:multiLevelType w:val="hybridMultilevel"/>
    <w:tmpl w:val="987E9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435FAF"/>
    <w:multiLevelType w:val="hybridMultilevel"/>
    <w:tmpl w:val="F938A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AF0ABF"/>
    <w:multiLevelType w:val="hybridMultilevel"/>
    <w:tmpl w:val="DA4C1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126248"/>
    <w:multiLevelType w:val="hybridMultilevel"/>
    <w:tmpl w:val="539E3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E514CF"/>
    <w:multiLevelType w:val="hybridMultilevel"/>
    <w:tmpl w:val="0D245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4841D7"/>
    <w:multiLevelType w:val="hybridMultilevel"/>
    <w:tmpl w:val="46EC4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B03071"/>
    <w:multiLevelType w:val="hybridMultilevel"/>
    <w:tmpl w:val="5A386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452315"/>
    <w:multiLevelType w:val="hybridMultilevel"/>
    <w:tmpl w:val="4E662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D8249A"/>
    <w:multiLevelType w:val="hybridMultilevel"/>
    <w:tmpl w:val="A6D6F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831F47"/>
    <w:multiLevelType w:val="multilevel"/>
    <w:tmpl w:val="3ADA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FB0738"/>
    <w:multiLevelType w:val="hybridMultilevel"/>
    <w:tmpl w:val="19647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8A7CAA"/>
    <w:multiLevelType w:val="hybridMultilevel"/>
    <w:tmpl w:val="A8EA9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BF7CA0"/>
    <w:multiLevelType w:val="hybridMultilevel"/>
    <w:tmpl w:val="B0CE5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B12736"/>
    <w:multiLevelType w:val="hybridMultilevel"/>
    <w:tmpl w:val="17EE7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2D18D1"/>
    <w:multiLevelType w:val="hybridMultilevel"/>
    <w:tmpl w:val="8F4CE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623721"/>
    <w:multiLevelType w:val="hybridMultilevel"/>
    <w:tmpl w:val="66AA0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902190"/>
    <w:multiLevelType w:val="hybridMultilevel"/>
    <w:tmpl w:val="79A66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DA2C3D"/>
    <w:multiLevelType w:val="hybridMultilevel"/>
    <w:tmpl w:val="B06EF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725B5C"/>
    <w:multiLevelType w:val="hybridMultilevel"/>
    <w:tmpl w:val="44BE9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6537CD"/>
    <w:multiLevelType w:val="hybridMultilevel"/>
    <w:tmpl w:val="0A863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D16C99"/>
    <w:multiLevelType w:val="hybridMultilevel"/>
    <w:tmpl w:val="F29CE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BA48CF"/>
    <w:multiLevelType w:val="hybridMultilevel"/>
    <w:tmpl w:val="066E2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A322E1D"/>
    <w:multiLevelType w:val="hybridMultilevel"/>
    <w:tmpl w:val="77F44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704B17"/>
    <w:multiLevelType w:val="hybridMultilevel"/>
    <w:tmpl w:val="FCA6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AB282A"/>
    <w:multiLevelType w:val="hybridMultilevel"/>
    <w:tmpl w:val="05F02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1E46A21"/>
    <w:multiLevelType w:val="hybridMultilevel"/>
    <w:tmpl w:val="79D0B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4940684"/>
    <w:multiLevelType w:val="hybridMultilevel"/>
    <w:tmpl w:val="6F2A0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8255F39"/>
    <w:multiLevelType w:val="hybridMultilevel"/>
    <w:tmpl w:val="BE402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0703B3"/>
    <w:multiLevelType w:val="hybridMultilevel"/>
    <w:tmpl w:val="47A62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BD07E8F"/>
    <w:multiLevelType w:val="hybridMultilevel"/>
    <w:tmpl w:val="093A3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C614B12"/>
    <w:multiLevelType w:val="hybridMultilevel"/>
    <w:tmpl w:val="8990C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E8F5248"/>
    <w:multiLevelType w:val="hybridMultilevel"/>
    <w:tmpl w:val="8D0EB2A6"/>
    <w:lvl w:ilvl="0" w:tplc="04090001">
      <w:start w:val="1"/>
      <w:numFmt w:val="bullet"/>
      <w:lvlText w:val=""/>
      <w:lvlJc w:val="left"/>
      <w:pPr>
        <w:ind w:left="720" w:hanging="360"/>
      </w:pPr>
      <w:rPr>
        <w:rFonts w:ascii="Symbol" w:hAnsi="Symbol" w:hint="default"/>
      </w:rPr>
    </w:lvl>
    <w:lvl w:ilvl="1" w:tplc="137CFBBE">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5E6A32"/>
    <w:multiLevelType w:val="multilevel"/>
    <w:tmpl w:val="9A3E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DC5CFA"/>
    <w:multiLevelType w:val="hybridMultilevel"/>
    <w:tmpl w:val="53B85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5954704"/>
    <w:multiLevelType w:val="hybridMultilevel"/>
    <w:tmpl w:val="36280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5BA5E6F"/>
    <w:multiLevelType w:val="hybridMultilevel"/>
    <w:tmpl w:val="1B20F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6E06786"/>
    <w:multiLevelType w:val="hybridMultilevel"/>
    <w:tmpl w:val="81CC0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8BB1A4C"/>
    <w:multiLevelType w:val="hybridMultilevel"/>
    <w:tmpl w:val="02527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D0D55B1"/>
    <w:multiLevelType w:val="hybridMultilevel"/>
    <w:tmpl w:val="3E12B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FC81B98"/>
    <w:multiLevelType w:val="hybridMultilevel"/>
    <w:tmpl w:val="BA62E5F2"/>
    <w:lvl w:ilvl="0" w:tplc="2404F6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E156CA"/>
    <w:multiLevelType w:val="multilevel"/>
    <w:tmpl w:val="A520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FF01481"/>
    <w:multiLevelType w:val="hybridMultilevel"/>
    <w:tmpl w:val="78DAD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0FA7891"/>
    <w:multiLevelType w:val="hybridMultilevel"/>
    <w:tmpl w:val="4EB02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1A50D6B"/>
    <w:multiLevelType w:val="hybridMultilevel"/>
    <w:tmpl w:val="EED2A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30B303C"/>
    <w:multiLevelType w:val="hybridMultilevel"/>
    <w:tmpl w:val="4D8C4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38328D0"/>
    <w:multiLevelType w:val="hybridMultilevel"/>
    <w:tmpl w:val="5B2E7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726485C"/>
    <w:multiLevelType w:val="hybridMultilevel"/>
    <w:tmpl w:val="595E0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9742ED6"/>
    <w:multiLevelType w:val="hybridMultilevel"/>
    <w:tmpl w:val="E9D4F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9B72C76"/>
    <w:multiLevelType w:val="hybridMultilevel"/>
    <w:tmpl w:val="F10C0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A09760A"/>
    <w:multiLevelType w:val="hybridMultilevel"/>
    <w:tmpl w:val="4E10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20791E"/>
    <w:multiLevelType w:val="hybridMultilevel"/>
    <w:tmpl w:val="76B4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D76D96"/>
    <w:multiLevelType w:val="multilevel"/>
    <w:tmpl w:val="A93A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BC624A0"/>
    <w:multiLevelType w:val="hybridMultilevel"/>
    <w:tmpl w:val="6CE2B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C20319F"/>
    <w:multiLevelType w:val="hybridMultilevel"/>
    <w:tmpl w:val="A5D80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D8F33F9"/>
    <w:multiLevelType w:val="hybridMultilevel"/>
    <w:tmpl w:val="2FDED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E513E71"/>
    <w:multiLevelType w:val="hybridMultilevel"/>
    <w:tmpl w:val="81FAC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EB36BE9"/>
    <w:multiLevelType w:val="hybridMultilevel"/>
    <w:tmpl w:val="52088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5"/>
  </w:num>
  <w:num w:numId="2">
    <w:abstractNumId w:val="56"/>
  </w:num>
  <w:num w:numId="3">
    <w:abstractNumId w:val="37"/>
  </w:num>
  <w:num w:numId="4">
    <w:abstractNumId w:val="55"/>
  </w:num>
  <w:num w:numId="5">
    <w:abstractNumId w:val="33"/>
  </w:num>
  <w:num w:numId="6">
    <w:abstractNumId w:val="22"/>
  </w:num>
  <w:num w:numId="7">
    <w:abstractNumId w:val="10"/>
  </w:num>
  <w:num w:numId="8">
    <w:abstractNumId w:val="23"/>
  </w:num>
  <w:num w:numId="9">
    <w:abstractNumId w:val="51"/>
  </w:num>
  <w:num w:numId="10">
    <w:abstractNumId w:val="54"/>
  </w:num>
  <w:num w:numId="11">
    <w:abstractNumId w:val="36"/>
  </w:num>
  <w:num w:numId="12">
    <w:abstractNumId w:val="34"/>
  </w:num>
  <w:num w:numId="13">
    <w:abstractNumId w:val="12"/>
  </w:num>
  <w:num w:numId="14">
    <w:abstractNumId w:val="43"/>
  </w:num>
  <w:num w:numId="15">
    <w:abstractNumId w:val="35"/>
  </w:num>
  <w:num w:numId="16">
    <w:abstractNumId w:val="58"/>
  </w:num>
  <w:num w:numId="17">
    <w:abstractNumId w:val="31"/>
  </w:num>
  <w:num w:numId="18">
    <w:abstractNumId w:val="8"/>
  </w:num>
  <w:num w:numId="19">
    <w:abstractNumId w:val="41"/>
  </w:num>
  <w:num w:numId="20">
    <w:abstractNumId w:val="6"/>
  </w:num>
  <w:num w:numId="21">
    <w:abstractNumId w:val="9"/>
  </w:num>
  <w:num w:numId="22">
    <w:abstractNumId w:val="27"/>
  </w:num>
  <w:num w:numId="23">
    <w:abstractNumId w:val="42"/>
  </w:num>
  <w:num w:numId="24">
    <w:abstractNumId w:val="13"/>
  </w:num>
  <w:num w:numId="25">
    <w:abstractNumId w:val="59"/>
  </w:num>
  <w:num w:numId="26">
    <w:abstractNumId w:val="28"/>
  </w:num>
  <w:num w:numId="27">
    <w:abstractNumId w:val="0"/>
  </w:num>
  <w:num w:numId="28">
    <w:abstractNumId w:val="52"/>
  </w:num>
  <w:num w:numId="29">
    <w:abstractNumId w:val="47"/>
  </w:num>
  <w:num w:numId="30">
    <w:abstractNumId w:val="11"/>
  </w:num>
  <w:num w:numId="31">
    <w:abstractNumId w:val="25"/>
  </w:num>
  <w:num w:numId="32">
    <w:abstractNumId w:val="2"/>
  </w:num>
  <w:num w:numId="33">
    <w:abstractNumId w:val="24"/>
  </w:num>
  <w:num w:numId="34">
    <w:abstractNumId w:val="39"/>
  </w:num>
  <w:num w:numId="35">
    <w:abstractNumId w:val="21"/>
  </w:num>
  <w:num w:numId="36">
    <w:abstractNumId w:val="49"/>
  </w:num>
  <w:num w:numId="37">
    <w:abstractNumId w:val="18"/>
  </w:num>
  <w:num w:numId="38">
    <w:abstractNumId w:val="61"/>
  </w:num>
  <w:num w:numId="39">
    <w:abstractNumId w:val="30"/>
  </w:num>
  <w:num w:numId="40">
    <w:abstractNumId w:val="62"/>
  </w:num>
  <w:num w:numId="41">
    <w:abstractNumId w:val="3"/>
  </w:num>
  <w:num w:numId="42">
    <w:abstractNumId w:val="50"/>
  </w:num>
  <w:num w:numId="43">
    <w:abstractNumId w:val="48"/>
  </w:num>
  <w:num w:numId="44">
    <w:abstractNumId w:val="4"/>
  </w:num>
  <w:num w:numId="45">
    <w:abstractNumId w:val="44"/>
  </w:num>
  <w:num w:numId="46">
    <w:abstractNumId w:val="7"/>
  </w:num>
  <w:num w:numId="47">
    <w:abstractNumId w:val="1"/>
  </w:num>
  <w:num w:numId="48">
    <w:abstractNumId w:val="16"/>
  </w:num>
  <w:num w:numId="49">
    <w:abstractNumId w:val="14"/>
  </w:num>
  <w:num w:numId="50">
    <w:abstractNumId w:val="60"/>
  </w:num>
  <w:num w:numId="51">
    <w:abstractNumId w:val="17"/>
  </w:num>
  <w:num w:numId="52">
    <w:abstractNumId w:val="20"/>
  </w:num>
  <w:num w:numId="53">
    <w:abstractNumId w:val="40"/>
  </w:num>
  <w:num w:numId="54">
    <w:abstractNumId w:val="26"/>
  </w:num>
  <w:num w:numId="55">
    <w:abstractNumId w:val="5"/>
  </w:num>
  <w:num w:numId="56">
    <w:abstractNumId w:val="46"/>
  </w:num>
  <w:num w:numId="57">
    <w:abstractNumId w:val="38"/>
  </w:num>
  <w:num w:numId="58">
    <w:abstractNumId w:val="15"/>
  </w:num>
  <w:num w:numId="59">
    <w:abstractNumId w:val="57"/>
  </w:num>
  <w:num w:numId="60">
    <w:abstractNumId w:val="32"/>
  </w:num>
  <w:num w:numId="61">
    <w:abstractNumId w:val="19"/>
  </w:num>
  <w:num w:numId="62">
    <w:abstractNumId w:val="29"/>
  </w:num>
  <w:num w:numId="63">
    <w:abstractNumId w:val="5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ocumentProtection w:edit="readOnly"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514"/>
    <w:rsid w:val="00001D2D"/>
    <w:rsid w:val="00004332"/>
    <w:rsid w:val="000058AA"/>
    <w:rsid w:val="00006955"/>
    <w:rsid w:val="00007B2B"/>
    <w:rsid w:val="00011EC5"/>
    <w:rsid w:val="0002038A"/>
    <w:rsid w:val="00022FD4"/>
    <w:rsid w:val="00025761"/>
    <w:rsid w:val="000263BB"/>
    <w:rsid w:val="0003403D"/>
    <w:rsid w:val="00034937"/>
    <w:rsid w:val="00035AE9"/>
    <w:rsid w:val="000364B4"/>
    <w:rsid w:val="00040E00"/>
    <w:rsid w:val="00040FFC"/>
    <w:rsid w:val="00042E7D"/>
    <w:rsid w:val="000458DE"/>
    <w:rsid w:val="000466EF"/>
    <w:rsid w:val="00047780"/>
    <w:rsid w:val="000529D5"/>
    <w:rsid w:val="00054DE8"/>
    <w:rsid w:val="00055025"/>
    <w:rsid w:val="0005577C"/>
    <w:rsid w:val="000577C1"/>
    <w:rsid w:val="00060F9E"/>
    <w:rsid w:val="00065AA7"/>
    <w:rsid w:val="00071B55"/>
    <w:rsid w:val="00073F78"/>
    <w:rsid w:val="0007416A"/>
    <w:rsid w:val="000747CB"/>
    <w:rsid w:val="00075A15"/>
    <w:rsid w:val="00076D8C"/>
    <w:rsid w:val="00076F06"/>
    <w:rsid w:val="00077F58"/>
    <w:rsid w:val="00084C98"/>
    <w:rsid w:val="0008670D"/>
    <w:rsid w:val="00086F2F"/>
    <w:rsid w:val="0009238B"/>
    <w:rsid w:val="000924A7"/>
    <w:rsid w:val="000940B9"/>
    <w:rsid w:val="000A0A16"/>
    <w:rsid w:val="000A0D0B"/>
    <w:rsid w:val="000A22B7"/>
    <w:rsid w:val="000A480F"/>
    <w:rsid w:val="000A4867"/>
    <w:rsid w:val="000A5DB1"/>
    <w:rsid w:val="000A65DC"/>
    <w:rsid w:val="000B1A29"/>
    <w:rsid w:val="000B24B3"/>
    <w:rsid w:val="000B28F8"/>
    <w:rsid w:val="000B59AE"/>
    <w:rsid w:val="000C1BB2"/>
    <w:rsid w:val="000C2F9A"/>
    <w:rsid w:val="000C486A"/>
    <w:rsid w:val="000C4E36"/>
    <w:rsid w:val="000C541D"/>
    <w:rsid w:val="000C5700"/>
    <w:rsid w:val="000C5ADD"/>
    <w:rsid w:val="000D3D9D"/>
    <w:rsid w:val="000D4086"/>
    <w:rsid w:val="000D6176"/>
    <w:rsid w:val="000E618B"/>
    <w:rsid w:val="001031DE"/>
    <w:rsid w:val="00103A73"/>
    <w:rsid w:val="00103DC3"/>
    <w:rsid w:val="00105702"/>
    <w:rsid w:val="00105AC0"/>
    <w:rsid w:val="0010628C"/>
    <w:rsid w:val="001069ED"/>
    <w:rsid w:val="00106E99"/>
    <w:rsid w:val="00114006"/>
    <w:rsid w:val="0011417A"/>
    <w:rsid w:val="00115556"/>
    <w:rsid w:val="0012039D"/>
    <w:rsid w:val="00121687"/>
    <w:rsid w:val="0012275E"/>
    <w:rsid w:val="001229E4"/>
    <w:rsid w:val="00124126"/>
    <w:rsid w:val="00126809"/>
    <w:rsid w:val="00126CFE"/>
    <w:rsid w:val="00131870"/>
    <w:rsid w:val="001360D4"/>
    <w:rsid w:val="00140FC7"/>
    <w:rsid w:val="00143DD0"/>
    <w:rsid w:val="00146106"/>
    <w:rsid w:val="00147B39"/>
    <w:rsid w:val="00154755"/>
    <w:rsid w:val="0015695F"/>
    <w:rsid w:val="001579AF"/>
    <w:rsid w:val="00160D0A"/>
    <w:rsid w:val="0016104F"/>
    <w:rsid w:val="00166A17"/>
    <w:rsid w:val="00166A3D"/>
    <w:rsid w:val="00167279"/>
    <w:rsid w:val="00172DE6"/>
    <w:rsid w:val="0017399D"/>
    <w:rsid w:val="00177D86"/>
    <w:rsid w:val="0018469D"/>
    <w:rsid w:val="0018531D"/>
    <w:rsid w:val="00185738"/>
    <w:rsid w:val="001871BC"/>
    <w:rsid w:val="00190420"/>
    <w:rsid w:val="001904A8"/>
    <w:rsid w:val="00190866"/>
    <w:rsid w:val="00190E7B"/>
    <w:rsid w:val="0019229D"/>
    <w:rsid w:val="0019332F"/>
    <w:rsid w:val="00194449"/>
    <w:rsid w:val="00194A33"/>
    <w:rsid w:val="00195077"/>
    <w:rsid w:val="0019754D"/>
    <w:rsid w:val="001A2BA4"/>
    <w:rsid w:val="001A3DB9"/>
    <w:rsid w:val="001A5FD3"/>
    <w:rsid w:val="001B24BD"/>
    <w:rsid w:val="001B26A2"/>
    <w:rsid w:val="001B5613"/>
    <w:rsid w:val="001B6E3A"/>
    <w:rsid w:val="001B7186"/>
    <w:rsid w:val="001C036B"/>
    <w:rsid w:val="001C0B2D"/>
    <w:rsid w:val="001C297D"/>
    <w:rsid w:val="001C57E4"/>
    <w:rsid w:val="001C7B67"/>
    <w:rsid w:val="001C7DF2"/>
    <w:rsid w:val="001D1B4C"/>
    <w:rsid w:val="001D756A"/>
    <w:rsid w:val="001E0E00"/>
    <w:rsid w:val="001E3DA1"/>
    <w:rsid w:val="001E7847"/>
    <w:rsid w:val="001E79A8"/>
    <w:rsid w:val="001F54F4"/>
    <w:rsid w:val="001F6527"/>
    <w:rsid w:val="001F7A42"/>
    <w:rsid w:val="00200023"/>
    <w:rsid w:val="00200EFB"/>
    <w:rsid w:val="0020164A"/>
    <w:rsid w:val="0020640E"/>
    <w:rsid w:val="002148F8"/>
    <w:rsid w:val="00220564"/>
    <w:rsid w:val="00220F65"/>
    <w:rsid w:val="00220FA3"/>
    <w:rsid w:val="0022202E"/>
    <w:rsid w:val="00222D39"/>
    <w:rsid w:val="002239C4"/>
    <w:rsid w:val="00225484"/>
    <w:rsid w:val="002255BC"/>
    <w:rsid w:val="00227D6D"/>
    <w:rsid w:val="002305E0"/>
    <w:rsid w:val="00230DCA"/>
    <w:rsid w:val="00232AE9"/>
    <w:rsid w:val="002364F8"/>
    <w:rsid w:val="00237188"/>
    <w:rsid w:val="002401BA"/>
    <w:rsid w:val="00240AD5"/>
    <w:rsid w:val="00240F98"/>
    <w:rsid w:val="00247789"/>
    <w:rsid w:val="00247D1C"/>
    <w:rsid w:val="00250D42"/>
    <w:rsid w:val="00250F45"/>
    <w:rsid w:val="00254B73"/>
    <w:rsid w:val="00256FBF"/>
    <w:rsid w:val="00265FA4"/>
    <w:rsid w:val="00265FD6"/>
    <w:rsid w:val="002669C5"/>
    <w:rsid w:val="0027037A"/>
    <w:rsid w:val="0027062B"/>
    <w:rsid w:val="00270C0C"/>
    <w:rsid w:val="002732D0"/>
    <w:rsid w:val="00273AC0"/>
    <w:rsid w:val="00273D30"/>
    <w:rsid w:val="002745B7"/>
    <w:rsid w:val="00275C45"/>
    <w:rsid w:val="00275DC2"/>
    <w:rsid w:val="002778FB"/>
    <w:rsid w:val="00281C6B"/>
    <w:rsid w:val="002820BF"/>
    <w:rsid w:val="00282192"/>
    <w:rsid w:val="002831AA"/>
    <w:rsid w:val="00283C49"/>
    <w:rsid w:val="0028408F"/>
    <w:rsid w:val="0028708C"/>
    <w:rsid w:val="002912AE"/>
    <w:rsid w:val="0029282B"/>
    <w:rsid w:val="00293A4F"/>
    <w:rsid w:val="00295D05"/>
    <w:rsid w:val="002967A9"/>
    <w:rsid w:val="002A00CA"/>
    <w:rsid w:val="002A19D3"/>
    <w:rsid w:val="002A2196"/>
    <w:rsid w:val="002A2792"/>
    <w:rsid w:val="002A29C1"/>
    <w:rsid w:val="002A2CB2"/>
    <w:rsid w:val="002A530F"/>
    <w:rsid w:val="002A54EF"/>
    <w:rsid w:val="002A5D7D"/>
    <w:rsid w:val="002A6C97"/>
    <w:rsid w:val="002A763E"/>
    <w:rsid w:val="002B0C42"/>
    <w:rsid w:val="002B1DDC"/>
    <w:rsid w:val="002B2D3F"/>
    <w:rsid w:val="002B37E6"/>
    <w:rsid w:val="002B5BEC"/>
    <w:rsid w:val="002C1FED"/>
    <w:rsid w:val="002C2259"/>
    <w:rsid w:val="002C2D2E"/>
    <w:rsid w:val="002C30A4"/>
    <w:rsid w:val="002C6709"/>
    <w:rsid w:val="002C7CC4"/>
    <w:rsid w:val="002D2A2C"/>
    <w:rsid w:val="002D3006"/>
    <w:rsid w:val="002D4DD1"/>
    <w:rsid w:val="002D502B"/>
    <w:rsid w:val="002D6514"/>
    <w:rsid w:val="002D6A2A"/>
    <w:rsid w:val="002E0F20"/>
    <w:rsid w:val="002E68EA"/>
    <w:rsid w:val="002E69FC"/>
    <w:rsid w:val="002E7318"/>
    <w:rsid w:val="002F1740"/>
    <w:rsid w:val="002F3169"/>
    <w:rsid w:val="002F3191"/>
    <w:rsid w:val="002F4C5E"/>
    <w:rsid w:val="002F515C"/>
    <w:rsid w:val="002F5DF4"/>
    <w:rsid w:val="002F7283"/>
    <w:rsid w:val="00302BC8"/>
    <w:rsid w:val="0030594E"/>
    <w:rsid w:val="00306DEB"/>
    <w:rsid w:val="00310DEF"/>
    <w:rsid w:val="003112DE"/>
    <w:rsid w:val="00320DEA"/>
    <w:rsid w:val="0032672A"/>
    <w:rsid w:val="00332002"/>
    <w:rsid w:val="003356A9"/>
    <w:rsid w:val="00341C88"/>
    <w:rsid w:val="00342004"/>
    <w:rsid w:val="003448CC"/>
    <w:rsid w:val="00345904"/>
    <w:rsid w:val="00345A54"/>
    <w:rsid w:val="00352425"/>
    <w:rsid w:val="00352B8B"/>
    <w:rsid w:val="00353E9D"/>
    <w:rsid w:val="00362949"/>
    <w:rsid w:val="00363318"/>
    <w:rsid w:val="00363338"/>
    <w:rsid w:val="003665DD"/>
    <w:rsid w:val="00366B25"/>
    <w:rsid w:val="00367C85"/>
    <w:rsid w:val="00371B8E"/>
    <w:rsid w:val="00373BCA"/>
    <w:rsid w:val="00374645"/>
    <w:rsid w:val="00375F4F"/>
    <w:rsid w:val="0037732F"/>
    <w:rsid w:val="00380307"/>
    <w:rsid w:val="00380E86"/>
    <w:rsid w:val="003813C1"/>
    <w:rsid w:val="00381704"/>
    <w:rsid w:val="00382B83"/>
    <w:rsid w:val="00384560"/>
    <w:rsid w:val="00386DAA"/>
    <w:rsid w:val="00386FD5"/>
    <w:rsid w:val="003908C7"/>
    <w:rsid w:val="00390A5A"/>
    <w:rsid w:val="003946FA"/>
    <w:rsid w:val="003963F0"/>
    <w:rsid w:val="003A2028"/>
    <w:rsid w:val="003A51D2"/>
    <w:rsid w:val="003A5527"/>
    <w:rsid w:val="003A58FC"/>
    <w:rsid w:val="003A6E1B"/>
    <w:rsid w:val="003B0CB0"/>
    <w:rsid w:val="003B43C6"/>
    <w:rsid w:val="003B493B"/>
    <w:rsid w:val="003C2DAC"/>
    <w:rsid w:val="003C35B8"/>
    <w:rsid w:val="003C6645"/>
    <w:rsid w:val="003C7F7E"/>
    <w:rsid w:val="003C7FCD"/>
    <w:rsid w:val="003D17BC"/>
    <w:rsid w:val="003D33F0"/>
    <w:rsid w:val="003D3FD7"/>
    <w:rsid w:val="003D496D"/>
    <w:rsid w:val="003D4DE9"/>
    <w:rsid w:val="003D4DFF"/>
    <w:rsid w:val="003D7F45"/>
    <w:rsid w:val="003E015F"/>
    <w:rsid w:val="003E2342"/>
    <w:rsid w:val="003E2731"/>
    <w:rsid w:val="003E2BCD"/>
    <w:rsid w:val="003E3101"/>
    <w:rsid w:val="003E3A47"/>
    <w:rsid w:val="003E7AB9"/>
    <w:rsid w:val="003F2B15"/>
    <w:rsid w:val="003F3FFC"/>
    <w:rsid w:val="004006F5"/>
    <w:rsid w:val="004008A0"/>
    <w:rsid w:val="0040092C"/>
    <w:rsid w:val="00402FFD"/>
    <w:rsid w:val="00405CE1"/>
    <w:rsid w:val="004068BF"/>
    <w:rsid w:val="00406C00"/>
    <w:rsid w:val="0041116E"/>
    <w:rsid w:val="00412F8E"/>
    <w:rsid w:val="00413A02"/>
    <w:rsid w:val="00416AD2"/>
    <w:rsid w:val="00425CD6"/>
    <w:rsid w:val="0042628C"/>
    <w:rsid w:val="00426C2F"/>
    <w:rsid w:val="0042769D"/>
    <w:rsid w:val="00431658"/>
    <w:rsid w:val="004348E4"/>
    <w:rsid w:val="00435722"/>
    <w:rsid w:val="0043595E"/>
    <w:rsid w:val="00435D4E"/>
    <w:rsid w:val="00436AD5"/>
    <w:rsid w:val="00437754"/>
    <w:rsid w:val="0044168B"/>
    <w:rsid w:val="00441CC3"/>
    <w:rsid w:val="004433EE"/>
    <w:rsid w:val="00443AFD"/>
    <w:rsid w:val="00444CC9"/>
    <w:rsid w:val="004506CA"/>
    <w:rsid w:val="004514F3"/>
    <w:rsid w:val="004554E4"/>
    <w:rsid w:val="004559DC"/>
    <w:rsid w:val="004579B9"/>
    <w:rsid w:val="00457F0C"/>
    <w:rsid w:val="00461C44"/>
    <w:rsid w:val="00462944"/>
    <w:rsid w:val="00463109"/>
    <w:rsid w:val="00463CB0"/>
    <w:rsid w:val="0046590F"/>
    <w:rsid w:val="00471A37"/>
    <w:rsid w:val="00480391"/>
    <w:rsid w:val="00480998"/>
    <w:rsid w:val="00481DAD"/>
    <w:rsid w:val="004859A8"/>
    <w:rsid w:val="00490461"/>
    <w:rsid w:val="00490B96"/>
    <w:rsid w:val="00492BA1"/>
    <w:rsid w:val="004934AC"/>
    <w:rsid w:val="00496888"/>
    <w:rsid w:val="00496B2E"/>
    <w:rsid w:val="004978E8"/>
    <w:rsid w:val="004A1B6A"/>
    <w:rsid w:val="004A1CE1"/>
    <w:rsid w:val="004A5B1B"/>
    <w:rsid w:val="004B04E4"/>
    <w:rsid w:val="004B1E9F"/>
    <w:rsid w:val="004B306B"/>
    <w:rsid w:val="004B6655"/>
    <w:rsid w:val="004C1C54"/>
    <w:rsid w:val="004C22B2"/>
    <w:rsid w:val="004C32CC"/>
    <w:rsid w:val="004C3F96"/>
    <w:rsid w:val="004C5A1F"/>
    <w:rsid w:val="004D0EE1"/>
    <w:rsid w:val="004D1479"/>
    <w:rsid w:val="004D1DF5"/>
    <w:rsid w:val="004D3174"/>
    <w:rsid w:val="004D3246"/>
    <w:rsid w:val="004D6A13"/>
    <w:rsid w:val="004E2D17"/>
    <w:rsid w:val="004E3E30"/>
    <w:rsid w:val="004E40E1"/>
    <w:rsid w:val="004E6941"/>
    <w:rsid w:val="004E6DDA"/>
    <w:rsid w:val="004F1538"/>
    <w:rsid w:val="004F24EF"/>
    <w:rsid w:val="004F3E74"/>
    <w:rsid w:val="004F46E7"/>
    <w:rsid w:val="004F551D"/>
    <w:rsid w:val="004F6EA0"/>
    <w:rsid w:val="004F72EC"/>
    <w:rsid w:val="00500CD9"/>
    <w:rsid w:val="005033E0"/>
    <w:rsid w:val="0050560B"/>
    <w:rsid w:val="005059AD"/>
    <w:rsid w:val="0051024C"/>
    <w:rsid w:val="00510920"/>
    <w:rsid w:val="00511CE1"/>
    <w:rsid w:val="005166C6"/>
    <w:rsid w:val="00517766"/>
    <w:rsid w:val="00517B19"/>
    <w:rsid w:val="00520FF1"/>
    <w:rsid w:val="00523F31"/>
    <w:rsid w:val="00530188"/>
    <w:rsid w:val="00530430"/>
    <w:rsid w:val="00530F3F"/>
    <w:rsid w:val="00531E49"/>
    <w:rsid w:val="005330FC"/>
    <w:rsid w:val="0053473C"/>
    <w:rsid w:val="00536619"/>
    <w:rsid w:val="00547DC1"/>
    <w:rsid w:val="00550379"/>
    <w:rsid w:val="005505D8"/>
    <w:rsid w:val="00550E06"/>
    <w:rsid w:val="005605CC"/>
    <w:rsid w:val="00560722"/>
    <w:rsid w:val="00562384"/>
    <w:rsid w:val="00562590"/>
    <w:rsid w:val="00562BB8"/>
    <w:rsid w:val="0056526F"/>
    <w:rsid w:val="005655CD"/>
    <w:rsid w:val="005663D5"/>
    <w:rsid w:val="00570EE8"/>
    <w:rsid w:val="005727A6"/>
    <w:rsid w:val="00573B86"/>
    <w:rsid w:val="005775BB"/>
    <w:rsid w:val="00580FCD"/>
    <w:rsid w:val="005810B8"/>
    <w:rsid w:val="00581672"/>
    <w:rsid w:val="005826D9"/>
    <w:rsid w:val="00582AFF"/>
    <w:rsid w:val="00582C32"/>
    <w:rsid w:val="00582E43"/>
    <w:rsid w:val="0058519F"/>
    <w:rsid w:val="005854A1"/>
    <w:rsid w:val="005904CD"/>
    <w:rsid w:val="00593699"/>
    <w:rsid w:val="00594994"/>
    <w:rsid w:val="00595C60"/>
    <w:rsid w:val="005977A9"/>
    <w:rsid w:val="005A1AB1"/>
    <w:rsid w:val="005A4B99"/>
    <w:rsid w:val="005A7DEB"/>
    <w:rsid w:val="005B0E27"/>
    <w:rsid w:val="005B23B9"/>
    <w:rsid w:val="005B62FF"/>
    <w:rsid w:val="005B766A"/>
    <w:rsid w:val="005B796C"/>
    <w:rsid w:val="005C1067"/>
    <w:rsid w:val="005C195C"/>
    <w:rsid w:val="005C2FD6"/>
    <w:rsid w:val="005D419E"/>
    <w:rsid w:val="005D5294"/>
    <w:rsid w:val="005D62D7"/>
    <w:rsid w:val="005D6959"/>
    <w:rsid w:val="005E0E00"/>
    <w:rsid w:val="005E3110"/>
    <w:rsid w:val="005E61DF"/>
    <w:rsid w:val="005E63BB"/>
    <w:rsid w:val="005E7593"/>
    <w:rsid w:val="005F283D"/>
    <w:rsid w:val="005F3341"/>
    <w:rsid w:val="005F7DA6"/>
    <w:rsid w:val="00600FCB"/>
    <w:rsid w:val="00601CC3"/>
    <w:rsid w:val="006041C1"/>
    <w:rsid w:val="00607F89"/>
    <w:rsid w:val="006148F6"/>
    <w:rsid w:val="00616EB4"/>
    <w:rsid w:val="006176A4"/>
    <w:rsid w:val="00621BEC"/>
    <w:rsid w:val="0062444E"/>
    <w:rsid w:val="0062534A"/>
    <w:rsid w:val="00630666"/>
    <w:rsid w:val="006314C9"/>
    <w:rsid w:val="006340CF"/>
    <w:rsid w:val="00635AD7"/>
    <w:rsid w:val="00637558"/>
    <w:rsid w:val="00640633"/>
    <w:rsid w:val="00641D92"/>
    <w:rsid w:val="006428E3"/>
    <w:rsid w:val="00642F7B"/>
    <w:rsid w:val="00643CB9"/>
    <w:rsid w:val="00645B8D"/>
    <w:rsid w:val="00650D87"/>
    <w:rsid w:val="00651338"/>
    <w:rsid w:val="006529F7"/>
    <w:rsid w:val="00652C29"/>
    <w:rsid w:val="0065346D"/>
    <w:rsid w:val="0065509D"/>
    <w:rsid w:val="006565EC"/>
    <w:rsid w:val="0066117C"/>
    <w:rsid w:val="006612FF"/>
    <w:rsid w:val="0066445D"/>
    <w:rsid w:val="00664883"/>
    <w:rsid w:val="00664CBE"/>
    <w:rsid w:val="00670AC8"/>
    <w:rsid w:val="006748BA"/>
    <w:rsid w:val="006763A9"/>
    <w:rsid w:val="0067653B"/>
    <w:rsid w:val="0067753D"/>
    <w:rsid w:val="006811AE"/>
    <w:rsid w:val="00692938"/>
    <w:rsid w:val="00693B46"/>
    <w:rsid w:val="006950FE"/>
    <w:rsid w:val="00695606"/>
    <w:rsid w:val="00695AF6"/>
    <w:rsid w:val="00696A17"/>
    <w:rsid w:val="00696A32"/>
    <w:rsid w:val="006A0354"/>
    <w:rsid w:val="006A286A"/>
    <w:rsid w:val="006A2A25"/>
    <w:rsid w:val="006A4D3D"/>
    <w:rsid w:val="006A6414"/>
    <w:rsid w:val="006A74BD"/>
    <w:rsid w:val="006A75AF"/>
    <w:rsid w:val="006B0669"/>
    <w:rsid w:val="006B35C2"/>
    <w:rsid w:val="006B59CA"/>
    <w:rsid w:val="006C270A"/>
    <w:rsid w:val="006C2755"/>
    <w:rsid w:val="006C2C6C"/>
    <w:rsid w:val="006C710A"/>
    <w:rsid w:val="006C733E"/>
    <w:rsid w:val="006C7E05"/>
    <w:rsid w:val="006D0999"/>
    <w:rsid w:val="006D2C91"/>
    <w:rsid w:val="006D2F65"/>
    <w:rsid w:val="006D4E65"/>
    <w:rsid w:val="006D682C"/>
    <w:rsid w:val="006D7B92"/>
    <w:rsid w:val="006E0D72"/>
    <w:rsid w:val="006E17B0"/>
    <w:rsid w:val="006E20A6"/>
    <w:rsid w:val="006E6C51"/>
    <w:rsid w:val="006E7827"/>
    <w:rsid w:val="006F1B0C"/>
    <w:rsid w:val="006F1BB3"/>
    <w:rsid w:val="006F2945"/>
    <w:rsid w:val="006F4A24"/>
    <w:rsid w:val="006F53A6"/>
    <w:rsid w:val="00700A7E"/>
    <w:rsid w:val="00706E57"/>
    <w:rsid w:val="00712340"/>
    <w:rsid w:val="007142DC"/>
    <w:rsid w:val="00714FAA"/>
    <w:rsid w:val="007154BE"/>
    <w:rsid w:val="00716BC7"/>
    <w:rsid w:val="00716DE4"/>
    <w:rsid w:val="00717E0F"/>
    <w:rsid w:val="00720051"/>
    <w:rsid w:val="007209BB"/>
    <w:rsid w:val="00721FDA"/>
    <w:rsid w:val="007227C2"/>
    <w:rsid w:val="0073127B"/>
    <w:rsid w:val="0073219F"/>
    <w:rsid w:val="00733837"/>
    <w:rsid w:val="00733928"/>
    <w:rsid w:val="00735F4B"/>
    <w:rsid w:val="00736F79"/>
    <w:rsid w:val="00737ABD"/>
    <w:rsid w:val="0074110E"/>
    <w:rsid w:val="00742F1C"/>
    <w:rsid w:val="00745C83"/>
    <w:rsid w:val="00745D75"/>
    <w:rsid w:val="00752FD1"/>
    <w:rsid w:val="00753813"/>
    <w:rsid w:val="00763791"/>
    <w:rsid w:val="007650DB"/>
    <w:rsid w:val="00766A5E"/>
    <w:rsid w:val="007708F3"/>
    <w:rsid w:val="00771686"/>
    <w:rsid w:val="00772676"/>
    <w:rsid w:val="007739C4"/>
    <w:rsid w:val="007747E9"/>
    <w:rsid w:val="0077501E"/>
    <w:rsid w:val="00775187"/>
    <w:rsid w:val="00775B64"/>
    <w:rsid w:val="00776486"/>
    <w:rsid w:val="00776A36"/>
    <w:rsid w:val="007827A2"/>
    <w:rsid w:val="00783A79"/>
    <w:rsid w:val="007869E2"/>
    <w:rsid w:val="00786FE0"/>
    <w:rsid w:val="007938C8"/>
    <w:rsid w:val="00794270"/>
    <w:rsid w:val="00794412"/>
    <w:rsid w:val="007944B2"/>
    <w:rsid w:val="00794963"/>
    <w:rsid w:val="00795CA7"/>
    <w:rsid w:val="00796129"/>
    <w:rsid w:val="0079668C"/>
    <w:rsid w:val="007A51F2"/>
    <w:rsid w:val="007B009F"/>
    <w:rsid w:val="007B48A7"/>
    <w:rsid w:val="007B6572"/>
    <w:rsid w:val="007C2A3F"/>
    <w:rsid w:val="007C41DB"/>
    <w:rsid w:val="007C5977"/>
    <w:rsid w:val="007C6577"/>
    <w:rsid w:val="007C6F68"/>
    <w:rsid w:val="007C7B44"/>
    <w:rsid w:val="007D15F7"/>
    <w:rsid w:val="007D3C30"/>
    <w:rsid w:val="007D4F74"/>
    <w:rsid w:val="007D5076"/>
    <w:rsid w:val="007D6240"/>
    <w:rsid w:val="007D649A"/>
    <w:rsid w:val="007D7137"/>
    <w:rsid w:val="007D7CB2"/>
    <w:rsid w:val="007E1028"/>
    <w:rsid w:val="007E277A"/>
    <w:rsid w:val="007E27B3"/>
    <w:rsid w:val="007E5527"/>
    <w:rsid w:val="007E61D1"/>
    <w:rsid w:val="007F0D6A"/>
    <w:rsid w:val="007F0EDE"/>
    <w:rsid w:val="007F1160"/>
    <w:rsid w:val="007F3B00"/>
    <w:rsid w:val="007F765E"/>
    <w:rsid w:val="00801DBB"/>
    <w:rsid w:val="00803689"/>
    <w:rsid w:val="008037B9"/>
    <w:rsid w:val="0080415E"/>
    <w:rsid w:val="00805312"/>
    <w:rsid w:val="008073AE"/>
    <w:rsid w:val="008078E2"/>
    <w:rsid w:val="008106A4"/>
    <w:rsid w:val="0081333F"/>
    <w:rsid w:val="008157A3"/>
    <w:rsid w:val="00820220"/>
    <w:rsid w:val="00821941"/>
    <w:rsid w:val="0082283A"/>
    <w:rsid w:val="0082379D"/>
    <w:rsid w:val="00830B09"/>
    <w:rsid w:val="00831EDE"/>
    <w:rsid w:val="008344B6"/>
    <w:rsid w:val="00836EFA"/>
    <w:rsid w:val="0084181A"/>
    <w:rsid w:val="00843B59"/>
    <w:rsid w:val="00843F88"/>
    <w:rsid w:val="00845889"/>
    <w:rsid w:val="00850B4F"/>
    <w:rsid w:val="00850F30"/>
    <w:rsid w:val="008527C3"/>
    <w:rsid w:val="00852CE2"/>
    <w:rsid w:val="00853A43"/>
    <w:rsid w:val="0085497B"/>
    <w:rsid w:val="00855582"/>
    <w:rsid w:val="00856D18"/>
    <w:rsid w:val="0085785D"/>
    <w:rsid w:val="008628EE"/>
    <w:rsid w:val="00862A2A"/>
    <w:rsid w:val="00863B3B"/>
    <w:rsid w:val="00863D8B"/>
    <w:rsid w:val="00865526"/>
    <w:rsid w:val="008672F9"/>
    <w:rsid w:val="008728F9"/>
    <w:rsid w:val="008744CB"/>
    <w:rsid w:val="00874D45"/>
    <w:rsid w:val="00881698"/>
    <w:rsid w:val="00881A6C"/>
    <w:rsid w:val="00881C50"/>
    <w:rsid w:val="008876CA"/>
    <w:rsid w:val="0089133C"/>
    <w:rsid w:val="0089450B"/>
    <w:rsid w:val="008951D4"/>
    <w:rsid w:val="008964F1"/>
    <w:rsid w:val="008A259F"/>
    <w:rsid w:val="008A2827"/>
    <w:rsid w:val="008A2CDB"/>
    <w:rsid w:val="008A3EA1"/>
    <w:rsid w:val="008A4295"/>
    <w:rsid w:val="008B2C65"/>
    <w:rsid w:val="008B412B"/>
    <w:rsid w:val="008B4220"/>
    <w:rsid w:val="008B48AA"/>
    <w:rsid w:val="008B58ED"/>
    <w:rsid w:val="008B7D59"/>
    <w:rsid w:val="008C1B3E"/>
    <w:rsid w:val="008C34DB"/>
    <w:rsid w:val="008C3FF3"/>
    <w:rsid w:val="008C60DA"/>
    <w:rsid w:val="008C7E22"/>
    <w:rsid w:val="008D300B"/>
    <w:rsid w:val="008D58A8"/>
    <w:rsid w:val="008D6957"/>
    <w:rsid w:val="008D6EDB"/>
    <w:rsid w:val="008E0824"/>
    <w:rsid w:val="008E0FF6"/>
    <w:rsid w:val="008E18E3"/>
    <w:rsid w:val="008E3CAC"/>
    <w:rsid w:val="008E4346"/>
    <w:rsid w:val="008E4641"/>
    <w:rsid w:val="008E60EC"/>
    <w:rsid w:val="008E7947"/>
    <w:rsid w:val="008F0306"/>
    <w:rsid w:val="008F22DC"/>
    <w:rsid w:val="008F46C5"/>
    <w:rsid w:val="008F6352"/>
    <w:rsid w:val="008F77E5"/>
    <w:rsid w:val="00904458"/>
    <w:rsid w:val="0090511B"/>
    <w:rsid w:val="009053FA"/>
    <w:rsid w:val="00906C7F"/>
    <w:rsid w:val="00906EA7"/>
    <w:rsid w:val="009076F9"/>
    <w:rsid w:val="009104C2"/>
    <w:rsid w:val="00911DCF"/>
    <w:rsid w:val="00914310"/>
    <w:rsid w:val="00915826"/>
    <w:rsid w:val="00917835"/>
    <w:rsid w:val="0092153F"/>
    <w:rsid w:val="00922F6A"/>
    <w:rsid w:val="009242B2"/>
    <w:rsid w:val="00926BDC"/>
    <w:rsid w:val="00926F88"/>
    <w:rsid w:val="00930028"/>
    <w:rsid w:val="00930A96"/>
    <w:rsid w:val="009332A8"/>
    <w:rsid w:val="009347D2"/>
    <w:rsid w:val="00937392"/>
    <w:rsid w:val="009404AE"/>
    <w:rsid w:val="00940AB1"/>
    <w:rsid w:val="00941887"/>
    <w:rsid w:val="00941EA4"/>
    <w:rsid w:val="00944A2D"/>
    <w:rsid w:val="0094565D"/>
    <w:rsid w:val="00946D2A"/>
    <w:rsid w:val="00947523"/>
    <w:rsid w:val="00950A68"/>
    <w:rsid w:val="00950E31"/>
    <w:rsid w:val="00951743"/>
    <w:rsid w:val="009526A7"/>
    <w:rsid w:val="00953784"/>
    <w:rsid w:val="00953EC9"/>
    <w:rsid w:val="00955E48"/>
    <w:rsid w:val="00960080"/>
    <w:rsid w:val="00962EEA"/>
    <w:rsid w:val="0096395A"/>
    <w:rsid w:val="00963D87"/>
    <w:rsid w:val="0096454A"/>
    <w:rsid w:val="00965E1A"/>
    <w:rsid w:val="00967711"/>
    <w:rsid w:val="00971BAB"/>
    <w:rsid w:val="00974261"/>
    <w:rsid w:val="00976FA1"/>
    <w:rsid w:val="00977418"/>
    <w:rsid w:val="009775A3"/>
    <w:rsid w:val="009817F6"/>
    <w:rsid w:val="0098193A"/>
    <w:rsid w:val="00981B40"/>
    <w:rsid w:val="009839B0"/>
    <w:rsid w:val="00985B59"/>
    <w:rsid w:val="00991BE1"/>
    <w:rsid w:val="00992F1D"/>
    <w:rsid w:val="00994645"/>
    <w:rsid w:val="009959F8"/>
    <w:rsid w:val="00995C96"/>
    <w:rsid w:val="00997080"/>
    <w:rsid w:val="009A01AD"/>
    <w:rsid w:val="009A1772"/>
    <w:rsid w:val="009A33E5"/>
    <w:rsid w:val="009B0638"/>
    <w:rsid w:val="009B21CC"/>
    <w:rsid w:val="009B2225"/>
    <w:rsid w:val="009B67A3"/>
    <w:rsid w:val="009C2838"/>
    <w:rsid w:val="009C2C5F"/>
    <w:rsid w:val="009C33B9"/>
    <w:rsid w:val="009C407E"/>
    <w:rsid w:val="009C47B7"/>
    <w:rsid w:val="009C63B9"/>
    <w:rsid w:val="009C673F"/>
    <w:rsid w:val="009D2F90"/>
    <w:rsid w:val="009D4D93"/>
    <w:rsid w:val="009D78EF"/>
    <w:rsid w:val="009D7CF7"/>
    <w:rsid w:val="009E0A22"/>
    <w:rsid w:val="009E2204"/>
    <w:rsid w:val="009E2CB1"/>
    <w:rsid w:val="009E4E2A"/>
    <w:rsid w:val="009E5743"/>
    <w:rsid w:val="009E610B"/>
    <w:rsid w:val="009E6832"/>
    <w:rsid w:val="009F0311"/>
    <w:rsid w:val="009F141F"/>
    <w:rsid w:val="009F43D3"/>
    <w:rsid w:val="009F6084"/>
    <w:rsid w:val="00A00413"/>
    <w:rsid w:val="00A02CCB"/>
    <w:rsid w:val="00A03699"/>
    <w:rsid w:val="00A051C5"/>
    <w:rsid w:val="00A05313"/>
    <w:rsid w:val="00A05CA1"/>
    <w:rsid w:val="00A07059"/>
    <w:rsid w:val="00A07847"/>
    <w:rsid w:val="00A078A0"/>
    <w:rsid w:val="00A1242B"/>
    <w:rsid w:val="00A12F79"/>
    <w:rsid w:val="00A147C3"/>
    <w:rsid w:val="00A15AF4"/>
    <w:rsid w:val="00A15D24"/>
    <w:rsid w:val="00A16B04"/>
    <w:rsid w:val="00A23BF4"/>
    <w:rsid w:val="00A25049"/>
    <w:rsid w:val="00A25700"/>
    <w:rsid w:val="00A25B10"/>
    <w:rsid w:val="00A25E2E"/>
    <w:rsid w:val="00A274BF"/>
    <w:rsid w:val="00A277AC"/>
    <w:rsid w:val="00A34151"/>
    <w:rsid w:val="00A358CC"/>
    <w:rsid w:val="00A40849"/>
    <w:rsid w:val="00A40ACA"/>
    <w:rsid w:val="00A4256F"/>
    <w:rsid w:val="00A43750"/>
    <w:rsid w:val="00A4615F"/>
    <w:rsid w:val="00A46AE8"/>
    <w:rsid w:val="00A50C0D"/>
    <w:rsid w:val="00A51362"/>
    <w:rsid w:val="00A56180"/>
    <w:rsid w:val="00A563FF"/>
    <w:rsid w:val="00A56BB9"/>
    <w:rsid w:val="00A57235"/>
    <w:rsid w:val="00A57BE8"/>
    <w:rsid w:val="00A62418"/>
    <w:rsid w:val="00A62A54"/>
    <w:rsid w:val="00A65A3D"/>
    <w:rsid w:val="00A67A97"/>
    <w:rsid w:val="00A70EB3"/>
    <w:rsid w:val="00A7324A"/>
    <w:rsid w:val="00A7783C"/>
    <w:rsid w:val="00A80949"/>
    <w:rsid w:val="00A83D61"/>
    <w:rsid w:val="00A907B3"/>
    <w:rsid w:val="00A90898"/>
    <w:rsid w:val="00A928AF"/>
    <w:rsid w:val="00A9316C"/>
    <w:rsid w:val="00A9548B"/>
    <w:rsid w:val="00A95C2C"/>
    <w:rsid w:val="00A9674E"/>
    <w:rsid w:val="00AA220F"/>
    <w:rsid w:val="00AA3282"/>
    <w:rsid w:val="00AA55A8"/>
    <w:rsid w:val="00AA7481"/>
    <w:rsid w:val="00AB486F"/>
    <w:rsid w:val="00AB4C83"/>
    <w:rsid w:val="00AB50F1"/>
    <w:rsid w:val="00AC2210"/>
    <w:rsid w:val="00AC2711"/>
    <w:rsid w:val="00AC3686"/>
    <w:rsid w:val="00AC4600"/>
    <w:rsid w:val="00AC5F08"/>
    <w:rsid w:val="00AC6143"/>
    <w:rsid w:val="00AD0FE5"/>
    <w:rsid w:val="00AD3CD3"/>
    <w:rsid w:val="00AD4B00"/>
    <w:rsid w:val="00AD4C74"/>
    <w:rsid w:val="00AD611A"/>
    <w:rsid w:val="00AE2123"/>
    <w:rsid w:val="00AE34BE"/>
    <w:rsid w:val="00AE51BA"/>
    <w:rsid w:val="00AE525C"/>
    <w:rsid w:val="00AE6980"/>
    <w:rsid w:val="00AE70FC"/>
    <w:rsid w:val="00AF0CBF"/>
    <w:rsid w:val="00AF3139"/>
    <w:rsid w:val="00AF3FE1"/>
    <w:rsid w:val="00B00764"/>
    <w:rsid w:val="00B00E6E"/>
    <w:rsid w:val="00B01446"/>
    <w:rsid w:val="00B02662"/>
    <w:rsid w:val="00B05D05"/>
    <w:rsid w:val="00B060C8"/>
    <w:rsid w:val="00B06BBA"/>
    <w:rsid w:val="00B104C1"/>
    <w:rsid w:val="00B10C6B"/>
    <w:rsid w:val="00B20D3C"/>
    <w:rsid w:val="00B231DE"/>
    <w:rsid w:val="00B24DE5"/>
    <w:rsid w:val="00B26F44"/>
    <w:rsid w:val="00B27948"/>
    <w:rsid w:val="00B3121C"/>
    <w:rsid w:val="00B31930"/>
    <w:rsid w:val="00B3227D"/>
    <w:rsid w:val="00B34B8B"/>
    <w:rsid w:val="00B36BCE"/>
    <w:rsid w:val="00B415B8"/>
    <w:rsid w:val="00B47059"/>
    <w:rsid w:val="00B47F2F"/>
    <w:rsid w:val="00B53DB6"/>
    <w:rsid w:val="00B55063"/>
    <w:rsid w:val="00B61DF5"/>
    <w:rsid w:val="00B64675"/>
    <w:rsid w:val="00B713BC"/>
    <w:rsid w:val="00B726D9"/>
    <w:rsid w:val="00B729B1"/>
    <w:rsid w:val="00B72B54"/>
    <w:rsid w:val="00B82141"/>
    <w:rsid w:val="00B82AC7"/>
    <w:rsid w:val="00B836B2"/>
    <w:rsid w:val="00B83CF5"/>
    <w:rsid w:val="00B87A6E"/>
    <w:rsid w:val="00B912D4"/>
    <w:rsid w:val="00B933E5"/>
    <w:rsid w:val="00B94BBD"/>
    <w:rsid w:val="00B95077"/>
    <w:rsid w:val="00B968A0"/>
    <w:rsid w:val="00B972DA"/>
    <w:rsid w:val="00BA0B3C"/>
    <w:rsid w:val="00BA3B67"/>
    <w:rsid w:val="00BA5C67"/>
    <w:rsid w:val="00BA61DA"/>
    <w:rsid w:val="00BA71B1"/>
    <w:rsid w:val="00BB056A"/>
    <w:rsid w:val="00BB0CDB"/>
    <w:rsid w:val="00BB1A30"/>
    <w:rsid w:val="00BB28D7"/>
    <w:rsid w:val="00BB7BCF"/>
    <w:rsid w:val="00BC1AD2"/>
    <w:rsid w:val="00BC1B0D"/>
    <w:rsid w:val="00BC5948"/>
    <w:rsid w:val="00BD386B"/>
    <w:rsid w:val="00BE2785"/>
    <w:rsid w:val="00BE3759"/>
    <w:rsid w:val="00BE46F5"/>
    <w:rsid w:val="00BF0920"/>
    <w:rsid w:val="00BF3489"/>
    <w:rsid w:val="00BF3D04"/>
    <w:rsid w:val="00BF61EA"/>
    <w:rsid w:val="00C008A0"/>
    <w:rsid w:val="00C01297"/>
    <w:rsid w:val="00C04315"/>
    <w:rsid w:val="00C04D8D"/>
    <w:rsid w:val="00C07E54"/>
    <w:rsid w:val="00C10C9F"/>
    <w:rsid w:val="00C1125D"/>
    <w:rsid w:val="00C11D75"/>
    <w:rsid w:val="00C127A8"/>
    <w:rsid w:val="00C12DD7"/>
    <w:rsid w:val="00C1507A"/>
    <w:rsid w:val="00C17EAA"/>
    <w:rsid w:val="00C20B06"/>
    <w:rsid w:val="00C21FAC"/>
    <w:rsid w:val="00C22298"/>
    <w:rsid w:val="00C2280D"/>
    <w:rsid w:val="00C237EA"/>
    <w:rsid w:val="00C270DB"/>
    <w:rsid w:val="00C31435"/>
    <w:rsid w:val="00C37219"/>
    <w:rsid w:val="00C41DCD"/>
    <w:rsid w:val="00C55EC2"/>
    <w:rsid w:val="00C561C5"/>
    <w:rsid w:val="00C611C3"/>
    <w:rsid w:val="00C61640"/>
    <w:rsid w:val="00C62787"/>
    <w:rsid w:val="00C63D8D"/>
    <w:rsid w:val="00C67BDD"/>
    <w:rsid w:val="00C7215E"/>
    <w:rsid w:val="00C73AFE"/>
    <w:rsid w:val="00C752DF"/>
    <w:rsid w:val="00C755B1"/>
    <w:rsid w:val="00C76BF9"/>
    <w:rsid w:val="00C80436"/>
    <w:rsid w:val="00C8203C"/>
    <w:rsid w:val="00C82E50"/>
    <w:rsid w:val="00C82EBD"/>
    <w:rsid w:val="00C839A0"/>
    <w:rsid w:val="00C84913"/>
    <w:rsid w:val="00C86BC3"/>
    <w:rsid w:val="00C90907"/>
    <w:rsid w:val="00C91841"/>
    <w:rsid w:val="00C93007"/>
    <w:rsid w:val="00C934E1"/>
    <w:rsid w:val="00C93C83"/>
    <w:rsid w:val="00C94161"/>
    <w:rsid w:val="00C9522D"/>
    <w:rsid w:val="00C96CCA"/>
    <w:rsid w:val="00C96CDE"/>
    <w:rsid w:val="00C972D3"/>
    <w:rsid w:val="00C9746B"/>
    <w:rsid w:val="00CA33E6"/>
    <w:rsid w:val="00CA3888"/>
    <w:rsid w:val="00CA50C6"/>
    <w:rsid w:val="00CA60E8"/>
    <w:rsid w:val="00CA6BAB"/>
    <w:rsid w:val="00CB0136"/>
    <w:rsid w:val="00CB0A35"/>
    <w:rsid w:val="00CB60B3"/>
    <w:rsid w:val="00CB77C3"/>
    <w:rsid w:val="00CC6947"/>
    <w:rsid w:val="00CC704F"/>
    <w:rsid w:val="00CD692E"/>
    <w:rsid w:val="00CE0DA8"/>
    <w:rsid w:val="00CE1B39"/>
    <w:rsid w:val="00CE2641"/>
    <w:rsid w:val="00CE2B22"/>
    <w:rsid w:val="00CE4C2D"/>
    <w:rsid w:val="00CE6657"/>
    <w:rsid w:val="00CF2385"/>
    <w:rsid w:val="00CF333F"/>
    <w:rsid w:val="00CF59C2"/>
    <w:rsid w:val="00CF6A25"/>
    <w:rsid w:val="00CF7C67"/>
    <w:rsid w:val="00D02602"/>
    <w:rsid w:val="00D03B7A"/>
    <w:rsid w:val="00D03B8E"/>
    <w:rsid w:val="00D06397"/>
    <w:rsid w:val="00D12AF5"/>
    <w:rsid w:val="00D13247"/>
    <w:rsid w:val="00D15332"/>
    <w:rsid w:val="00D16367"/>
    <w:rsid w:val="00D1671B"/>
    <w:rsid w:val="00D20EE2"/>
    <w:rsid w:val="00D2368C"/>
    <w:rsid w:val="00D27163"/>
    <w:rsid w:val="00D27BA9"/>
    <w:rsid w:val="00D32EFE"/>
    <w:rsid w:val="00D340A6"/>
    <w:rsid w:val="00D36F52"/>
    <w:rsid w:val="00D370D7"/>
    <w:rsid w:val="00D40309"/>
    <w:rsid w:val="00D42178"/>
    <w:rsid w:val="00D429CB"/>
    <w:rsid w:val="00D4394C"/>
    <w:rsid w:val="00D44020"/>
    <w:rsid w:val="00D4481F"/>
    <w:rsid w:val="00D45482"/>
    <w:rsid w:val="00D4747C"/>
    <w:rsid w:val="00D51446"/>
    <w:rsid w:val="00D554A4"/>
    <w:rsid w:val="00D61A17"/>
    <w:rsid w:val="00D620AF"/>
    <w:rsid w:val="00D62181"/>
    <w:rsid w:val="00D62F2D"/>
    <w:rsid w:val="00D66178"/>
    <w:rsid w:val="00D6732C"/>
    <w:rsid w:val="00D67E08"/>
    <w:rsid w:val="00D7042F"/>
    <w:rsid w:val="00D708DF"/>
    <w:rsid w:val="00D70FC5"/>
    <w:rsid w:val="00D7299D"/>
    <w:rsid w:val="00D754B6"/>
    <w:rsid w:val="00D769B7"/>
    <w:rsid w:val="00D7779A"/>
    <w:rsid w:val="00D82477"/>
    <w:rsid w:val="00D84BA9"/>
    <w:rsid w:val="00D84CF9"/>
    <w:rsid w:val="00D855AF"/>
    <w:rsid w:val="00D858D1"/>
    <w:rsid w:val="00D8776F"/>
    <w:rsid w:val="00D9021C"/>
    <w:rsid w:val="00D9116E"/>
    <w:rsid w:val="00D93517"/>
    <w:rsid w:val="00D93831"/>
    <w:rsid w:val="00DA0958"/>
    <w:rsid w:val="00DB0C6E"/>
    <w:rsid w:val="00DB1641"/>
    <w:rsid w:val="00DB2D72"/>
    <w:rsid w:val="00DB66C6"/>
    <w:rsid w:val="00DC1169"/>
    <w:rsid w:val="00DC59DA"/>
    <w:rsid w:val="00DC5C9E"/>
    <w:rsid w:val="00DD0431"/>
    <w:rsid w:val="00DD41A9"/>
    <w:rsid w:val="00DD434B"/>
    <w:rsid w:val="00DD4C10"/>
    <w:rsid w:val="00DD7C84"/>
    <w:rsid w:val="00DE2CDF"/>
    <w:rsid w:val="00DE309D"/>
    <w:rsid w:val="00DE3516"/>
    <w:rsid w:val="00DE39CB"/>
    <w:rsid w:val="00DF2B4B"/>
    <w:rsid w:val="00DF2B54"/>
    <w:rsid w:val="00DF46A3"/>
    <w:rsid w:val="00DF5093"/>
    <w:rsid w:val="00DF5302"/>
    <w:rsid w:val="00DF5E7D"/>
    <w:rsid w:val="00DF6463"/>
    <w:rsid w:val="00DF6A45"/>
    <w:rsid w:val="00DF6BE8"/>
    <w:rsid w:val="00E03F50"/>
    <w:rsid w:val="00E05529"/>
    <w:rsid w:val="00E06271"/>
    <w:rsid w:val="00E17B70"/>
    <w:rsid w:val="00E20313"/>
    <w:rsid w:val="00E20A32"/>
    <w:rsid w:val="00E2266C"/>
    <w:rsid w:val="00E22F7E"/>
    <w:rsid w:val="00E23227"/>
    <w:rsid w:val="00E24355"/>
    <w:rsid w:val="00E243F7"/>
    <w:rsid w:val="00E25926"/>
    <w:rsid w:val="00E27B87"/>
    <w:rsid w:val="00E30878"/>
    <w:rsid w:val="00E30989"/>
    <w:rsid w:val="00E3458D"/>
    <w:rsid w:val="00E347BF"/>
    <w:rsid w:val="00E358B0"/>
    <w:rsid w:val="00E36C11"/>
    <w:rsid w:val="00E36C36"/>
    <w:rsid w:val="00E42F72"/>
    <w:rsid w:val="00E45C7E"/>
    <w:rsid w:val="00E47568"/>
    <w:rsid w:val="00E47D47"/>
    <w:rsid w:val="00E50086"/>
    <w:rsid w:val="00E5182F"/>
    <w:rsid w:val="00E51A0C"/>
    <w:rsid w:val="00E5249F"/>
    <w:rsid w:val="00E5324E"/>
    <w:rsid w:val="00E5446B"/>
    <w:rsid w:val="00E60EA0"/>
    <w:rsid w:val="00E63411"/>
    <w:rsid w:val="00E63FBD"/>
    <w:rsid w:val="00E64E17"/>
    <w:rsid w:val="00E6543E"/>
    <w:rsid w:val="00E67BB2"/>
    <w:rsid w:val="00E67D07"/>
    <w:rsid w:val="00E712A6"/>
    <w:rsid w:val="00E74860"/>
    <w:rsid w:val="00E761BC"/>
    <w:rsid w:val="00E77D3C"/>
    <w:rsid w:val="00E820F2"/>
    <w:rsid w:val="00E91342"/>
    <w:rsid w:val="00E96826"/>
    <w:rsid w:val="00E971C1"/>
    <w:rsid w:val="00EA31F2"/>
    <w:rsid w:val="00EA7F7D"/>
    <w:rsid w:val="00EB06A4"/>
    <w:rsid w:val="00EB1748"/>
    <w:rsid w:val="00EB533C"/>
    <w:rsid w:val="00EB7752"/>
    <w:rsid w:val="00EC1E5F"/>
    <w:rsid w:val="00EC2399"/>
    <w:rsid w:val="00EC327D"/>
    <w:rsid w:val="00EC3985"/>
    <w:rsid w:val="00EC43F3"/>
    <w:rsid w:val="00EC6CBE"/>
    <w:rsid w:val="00EC6FA0"/>
    <w:rsid w:val="00EC7D93"/>
    <w:rsid w:val="00ED0811"/>
    <w:rsid w:val="00ED22A5"/>
    <w:rsid w:val="00ED46E4"/>
    <w:rsid w:val="00ED679B"/>
    <w:rsid w:val="00ED7087"/>
    <w:rsid w:val="00ED76CC"/>
    <w:rsid w:val="00ED7EFF"/>
    <w:rsid w:val="00EE02D7"/>
    <w:rsid w:val="00EE2F02"/>
    <w:rsid w:val="00EE3447"/>
    <w:rsid w:val="00EE3993"/>
    <w:rsid w:val="00EE43AB"/>
    <w:rsid w:val="00EE56C8"/>
    <w:rsid w:val="00EF00E1"/>
    <w:rsid w:val="00EF03FF"/>
    <w:rsid w:val="00EF09B4"/>
    <w:rsid w:val="00EF210C"/>
    <w:rsid w:val="00EF3308"/>
    <w:rsid w:val="00EF353A"/>
    <w:rsid w:val="00EF3CAF"/>
    <w:rsid w:val="00EF68DC"/>
    <w:rsid w:val="00F02FCE"/>
    <w:rsid w:val="00F0483B"/>
    <w:rsid w:val="00F059ED"/>
    <w:rsid w:val="00F0712B"/>
    <w:rsid w:val="00F10A12"/>
    <w:rsid w:val="00F153A2"/>
    <w:rsid w:val="00F15CA4"/>
    <w:rsid w:val="00F169B0"/>
    <w:rsid w:val="00F16EF5"/>
    <w:rsid w:val="00F20289"/>
    <w:rsid w:val="00F21B47"/>
    <w:rsid w:val="00F2284C"/>
    <w:rsid w:val="00F22EB1"/>
    <w:rsid w:val="00F27633"/>
    <w:rsid w:val="00F30815"/>
    <w:rsid w:val="00F308AE"/>
    <w:rsid w:val="00F3686A"/>
    <w:rsid w:val="00F43D61"/>
    <w:rsid w:val="00F4601B"/>
    <w:rsid w:val="00F5060C"/>
    <w:rsid w:val="00F539B6"/>
    <w:rsid w:val="00F54456"/>
    <w:rsid w:val="00F54D05"/>
    <w:rsid w:val="00F573F3"/>
    <w:rsid w:val="00F57F02"/>
    <w:rsid w:val="00F60C10"/>
    <w:rsid w:val="00F64EC7"/>
    <w:rsid w:val="00F654B9"/>
    <w:rsid w:val="00F67E3D"/>
    <w:rsid w:val="00F74731"/>
    <w:rsid w:val="00F772B7"/>
    <w:rsid w:val="00F805F8"/>
    <w:rsid w:val="00F81132"/>
    <w:rsid w:val="00F81C00"/>
    <w:rsid w:val="00F83F10"/>
    <w:rsid w:val="00F911EB"/>
    <w:rsid w:val="00FA0190"/>
    <w:rsid w:val="00FA37EA"/>
    <w:rsid w:val="00FA6DDE"/>
    <w:rsid w:val="00FB1691"/>
    <w:rsid w:val="00FB54C7"/>
    <w:rsid w:val="00FC32A0"/>
    <w:rsid w:val="00FC72A3"/>
    <w:rsid w:val="00FC788E"/>
    <w:rsid w:val="00FC7AE7"/>
    <w:rsid w:val="00FD3A17"/>
    <w:rsid w:val="00FD4676"/>
    <w:rsid w:val="00FD5CE6"/>
    <w:rsid w:val="00FE2C83"/>
    <w:rsid w:val="00FE3BB1"/>
    <w:rsid w:val="00FE4438"/>
    <w:rsid w:val="00FF11EC"/>
    <w:rsid w:val="00FF29E3"/>
    <w:rsid w:val="00FF30BF"/>
    <w:rsid w:val="00FF4958"/>
    <w:rsid w:val="00FF4FD9"/>
    <w:rsid w:val="00FF5A79"/>
    <w:rsid w:val="00FF6D9E"/>
    <w:rsid w:val="00FF72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D5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15E"/>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776A36"/>
    <w:pPr>
      <w:outlineLvl w:val="0"/>
    </w:pPr>
    <w:rPr>
      <w:rFonts w:cs="Arial"/>
      <w:b/>
      <w:color w:val="000000" w:themeColor="text1"/>
      <w:sz w:val="36"/>
      <w:szCs w:val="28"/>
    </w:rPr>
  </w:style>
  <w:style w:type="paragraph" w:styleId="Heading2">
    <w:name w:val="heading 2"/>
    <w:basedOn w:val="Normal"/>
    <w:next w:val="Normal"/>
    <w:link w:val="Heading2Char"/>
    <w:autoRedefine/>
    <w:uiPriority w:val="9"/>
    <w:unhideWhenUsed/>
    <w:qFormat/>
    <w:rsid w:val="000C4E36"/>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1A5FD3"/>
    <w:pPr>
      <w:keepNext/>
      <w:keepLines/>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D32EFE"/>
    <w:pPr>
      <w:keepNext/>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7633"/>
    <w:pPr>
      <w:tabs>
        <w:tab w:val="center" w:pos="4680"/>
        <w:tab w:val="right" w:pos="9360"/>
      </w:tabs>
      <w:spacing w:after="0"/>
    </w:pPr>
  </w:style>
  <w:style w:type="character" w:customStyle="1" w:styleId="HeaderChar">
    <w:name w:val="Header Char"/>
    <w:basedOn w:val="DefaultParagraphFont"/>
    <w:link w:val="Header"/>
    <w:uiPriority w:val="99"/>
    <w:rsid w:val="007227C2"/>
    <w:rPr>
      <w:rFonts w:ascii="Arial" w:hAnsi="Arial"/>
      <w:sz w:val="24"/>
    </w:rPr>
  </w:style>
  <w:style w:type="paragraph" w:styleId="Footer">
    <w:name w:val="footer"/>
    <w:basedOn w:val="Normal"/>
    <w:link w:val="FooterChar"/>
    <w:uiPriority w:val="99"/>
    <w:unhideWhenUsed/>
    <w:rsid w:val="00F27633"/>
    <w:pPr>
      <w:tabs>
        <w:tab w:val="center" w:pos="4680"/>
        <w:tab w:val="right" w:pos="9360"/>
      </w:tabs>
      <w:spacing w:after="0"/>
    </w:pPr>
  </w:style>
  <w:style w:type="character" w:customStyle="1" w:styleId="FooterChar">
    <w:name w:val="Footer Char"/>
    <w:basedOn w:val="DefaultParagraphFont"/>
    <w:link w:val="Footer"/>
    <w:uiPriority w:val="99"/>
    <w:rsid w:val="007227C2"/>
    <w:rPr>
      <w:rFonts w:ascii="Arial" w:hAnsi="Arial"/>
      <w:sz w:val="24"/>
    </w:rPr>
  </w:style>
  <w:style w:type="paragraph" w:styleId="ListParagraph">
    <w:name w:val="List Paragraph"/>
    <w:basedOn w:val="Normal"/>
    <w:uiPriority w:val="34"/>
    <w:qFormat/>
    <w:rsid w:val="004B6655"/>
    <w:pPr>
      <w:ind w:left="720"/>
      <w:contextualSpacing/>
    </w:pPr>
  </w:style>
  <w:style w:type="paragraph" w:styleId="NormalWeb">
    <w:name w:val="Normal (Web)"/>
    <w:basedOn w:val="Normal"/>
    <w:uiPriority w:val="99"/>
    <w:rsid w:val="00F27633"/>
    <w:rPr>
      <w:rFonts w:ascii="Times New Roman" w:eastAsia="Times New Roman" w:hAnsi="Times New Roman" w:cs="Times New Roman"/>
      <w:szCs w:val="24"/>
    </w:rPr>
  </w:style>
  <w:style w:type="character" w:styleId="Hyperlink">
    <w:name w:val="Hyperlink"/>
    <w:uiPriority w:val="99"/>
    <w:rsid w:val="008D6EDB"/>
    <w:rPr>
      <w:color w:val="0000FF"/>
      <w:u w:val="single"/>
    </w:rPr>
  </w:style>
  <w:style w:type="character" w:styleId="CommentReference">
    <w:name w:val="annotation reference"/>
    <w:basedOn w:val="DefaultParagraphFont"/>
    <w:uiPriority w:val="99"/>
    <w:semiHidden/>
    <w:unhideWhenUsed/>
    <w:rsid w:val="00001D2D"/>
    <w:rPr>
      <w:sz w:val="16"/>
      <w:szCs w:val="16"/>
    </w:rPr>
  </w:style>
  <w:style w:type="paragraph" w:styleId="CommentText">
    <w:name w:val="annotation text"/>
    <w:basedOn w:val="Normal"/>
    <w:link w:val="CommentTextChar"/>
    <w:uiPriority w:val="99"/>
    <w:unhideWhenUsed/>
    <w:rsid w:val="00F27633"/>
    <w:rPr>
      <w:sz w:val="20"/>
      <w:szCs w:val="20"/>
    </w:rPr>
  </w:style>
  <w:style w:type="character" w:customStyle="1" w:styleId="CommentTextChar">
    <w:name w:val="Comment Text Char"/>
    <w:basedOn w:val="DefaultParagraphFont"/>
    <w:link w:val="CommentText"/>
    <w:uiPriority w:val="99"/>
    <w:rsid w:val="00001D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01D2D"/>
    <w:rPr>
      <w:b/>
      <w:bCs/>
    </w:rPr>
  </w:style>
  <w:style w:type="character" w:customStyle="1" w:styleId="CommentSubjectChar">
    <w:name w:val="Comment Subject Char"/>
    <w:basedOn w:val="CommentTextChar"/>
    <w:link w:val="CommentSubject"/>
    <w:uiPriority w:val="99"/>
    <w:semiHidden/>
    <w:rsid w:val="00001D2D"/>
    <w:rPr>
      <w:rFonts w:ascii="Arial" w:hAnsi="Arial"/>
      <w:b/>
      <w:bCs/>
      <w:sz w:val="20"/>
      <w:szCs w:val="20"/>
    </w:rPr>
  </w:style>
  <w:style w:type="paragraph" w:styleId="BalloonText">
    <w:name w:val="Balloon Text"/>
    <w:basedOn w:val="Normal"/>
    <w:link w:val="BalloonTextChar"/>
    <w:uiPriority w:val="99"/>
    <w:semiHidden/>
    <w:unhideWhenUsed/>
    <w:rsid w:val="00F276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D2D"/>
    <w:rPr>
      <w:rFonts w:ascii="Tahoma" w:hAnsi="Tahoma" w:cs="Tahoma"/>
      <w:sz w:val="16"/>
      <w:szCs w:val="16"/>
    </w:rPr>
  </w:style>
  <w:style w:type="table" w:styleId="LightShading">
    <w:name w:val="Light Shading"/>
    <w:basedOn w:val="TableNormal"/>
    <w:uiPriority w:val="60"/>
    <w:rsid w:val="00413A0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753813"/>
    <w:rPr>
      <w:color w:val="800080" w:themeColor="followedHyperlink"/>
      <w:u w:val="single"/>
    </w:rPr>
  </w:style>
  <w:style w:type="character" w:customStyle="1" w:styleId="Heading1Char">
    <w:name w:val="Heading 1 Char"/>
    <w:basedOn w:val="DefaultParagraphFont"/>
    <w:link w:val="Heading1"/>
    <w:uiPriority w:val="9"/>
    <w:rsid w:val="00776A36"/>
    <w:rPr>
      <w:rFonts w:ascii="Arial" w:hAnsi="Arial" w:cs="Arial"/>
      <w:b/>
      <w:color w:val="000000" w:themeColor="text1"/>
      <w:sz w:val="36"/>
      <w:szCs w:val="28"/>
    </w:rPr>
  </w:style>
  <w:style w:type="paragraph" w:styleId="TOCHeading">
    <w:name w:val="TOC Heading"/>
    <w:basedOn w:val="Heading1"/>
    <w:next w:val="Normal"/>
    <w:uiPriority w:val="39"/>
    <w:unhideWhenUsed/>
    <w:qFormat/>
    <w:rsid w:val="00F27633"/>
    <w:pPr>
      <w:keepNext/>
      <w:keepLines/>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F27633"/>
  </w:style>
  <w:style w:type="paragraph" w:styleId="TOC2">
    <w:name w:val="toc 2"/>
    <w:basedOn w:val="Normal"/>
    <w:next w:val="Normal"/>
    <w:autoRedefine/>
    <w:uiPriority w:val="39"/>
    <w:unhideWhenUsed/>
    <w:rsid w:val="008951D4"/>
    <w:pPr>
      <w:tabs>
        <w:tab w:val="right" w:leader="dot" w:pos="10790"/>
      </w:tabs>
      <w:spacing w:before="120" w:beforeAutospacing="0" w:after="120" w:afterAutospacing="0" w:line="259" w:lineRule="auto"/>
      <w:ind w:left="220"/>
    </w:pPr>
    <w:rPr>
      <w:rFonts w:eastAsiaTheme="minorEastAsia" w:cs="Times New Roman"/>
    </w:rPr>
  </w:style>
  <w:style w:type="paragraph" w:styleId="TOC3">
    <w:name w:val="toc 3"/>
    <w:basedOn w:val="Normal"/>
    <w:next w:val="Normal"/>
    <w:autoRedefine/>
    <w:uiPriority w:val="39"/>
    <w:unhideWhenUsed/>
    <w:rsid w:val="00F27633"/>
    <w:pPr>
      <w:spacing w:line="259" w:lineRule="auto"/>
      <w:ind w:left="440"/>
    </w:pPr>
    <w:rPr>
      <w:rFonts w:eastAsiaTheme="minorEastAsia" w:cs="Times New Roman"/>
    </w:rPr>
  </w:style>
  <w:style w:type="character" w:styleId="UnresolvedMention">
    <w:name w:val="Unresolved Mention"/>
    <w:basedOn w:val="DefaultParagraphFont"/>
    <w:uiPriority w:val="99"/>
    <w:semiHidden/>
    <w:unhideWhenUsed/>
    <w:rsid w:val="00A25E2E"/>
    <w:rPr>
      <w:color w:val="808080"/>
      <w:shd w:val="clear" w:color="auto" w:fill="E6E6E6"/>
    </w:rPr>
  </w:style>
  <w:style w:type="character" w:customStyle="1" w:styleId="Heading2Char">
    <w:name w:val="Heading 2 Char"/>
    <w:basedOn w:val="DefaultParagraphFont"/>
    <w:link w:val="Heading2"/>
    <w:uiPriority w:val="9"/>
    <w:rsid w:val="000C4E36"/>
    <w:rPr>
      <w:rFonts w:ascii="Arial" w:eastAsiaTheme="majorEastAsia" w:hAnsi="Arial" w:cstheme="majorBidi"/>
      <w:b/>
      <w:sz w:val="32"/>
      <w:szCs w:val="26"/>
    </w:rPr>
  </w:style>
  <w:style w:type="character" w:styleId="Mention">
    <w:name w:val="Mention"/>
    <w:basedOn w:val="DefaultParagraphFont"/>
    <w:uiPriority w:val="99"/>
    <w:semiHidden/>
    <w:unhideWhenUsed/>
    <w:rsid w:val="00F27633"/>
    <w:rPr>
      <w:color w:val="2B579A"/>
      <w:shd w:val="clear" w:color="auto" w:fill="E6E6E6"/>
    </w:rPr>
  </w:style>
  <w:style w:type="table" w:styleId="TableGridLight">
    <w:name w:val="Grid Table Light"/>
    <w:basedOn w:val="TableNormal"/>
    <w:uiPriority w:val="40"/>
    <w:rsid w:val="00F276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276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2763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F27633"/>
    <w:pPr>
      <w:spacing w:after="0" w:line="240" w:lineRule="auto"/>
    </w:pPr>
    <w:rPr>
      <w:rFonts w:ascii="Arial" w:hAnsi="Arial"/>
      <w:sz w:val="24"/>
    </w:rPr>
  </w:style>
  <w:style w:type="character" w:customStyle="1" w:styleId="Heading3Char">
    <w:name w:val="Heading 3 Char"/>
    <w:basedOn w:val="DefaultParagraphFont"/>
    <w:link w:val="Heading3"/>
    <w:uiPriority w:val="9"/>
    <w:rsid w:val="001A5FD3"/>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D32EFE"/>
    <w:rPr>
      <w:rFonts w:ascii="Arial" w:eastAsiaTheme="majorEastAsia" w:hAnsi="Arial" w:cstheme="majorBidi"/>
      <w:b/>
      <w:iCs/>
      <w:sz w:val="24"/>
    </w:rPr>
  </w:style>
  <w:style w:type="paragraph" w:styleId="NoSpacing">
    <w:name w:val="No Spacing"/>
    <w:uiPriority w:val="1"/>
    <w:qFormat/>
    <w:rsid w:val="00794412"/>
    <w:pPr>
      <w:spacing w:beforeAutospacing="1" w:after="0" w:afterAutospacing="1"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7646">
      <w:bodyDiv w:val="1"/>
      <w:marLeft w:val="0"/>
      <w:marRight w:val="0"/>
      <w:marTop w:val="0"/>
      <w:marBottom w:val="0"/>
      <w:divBdr>
        <w:top w:val="none" w:sz="0" w:space="0" w:color="auto"/>
        <w:left w:val="none" w:sz="0" w:space="0" w:color="auto"/>
        <w:bottom w:val="none" w:sz="0" w:space="0" w:color="auto"/>
        <w:right w:val="none" w:sz="0" w:space="0" w:color="auto"/>
      </w:divBdr>
      <w:divsChild>
        <w:div w:id="956184023">
          <w:marLeft w:val="0"/>
          <w:marRight w:val="0"/>
          <w:marTop w:val="0"/>
          <w:marBottom w:val="0"/>
          <w:divBdr>
            <w:top w:val="none" w:sz="0" w:space="0" w:color="auto"/>
            <w:left w:val="none" w:sz="0" w:space="0" w:color="auto"/>
            <w:bottom w:val="none" w:sz="0" w:space="0" w:color="auto"/>
            <w:right w:val="none" w:sz="0" w:space="0" w:color="auto"/>
          </w:divBdr>
          <w:divsChild>
            <w:div w:id="1965190874">
              <w:marLeft w:val="0"/>
              <w:marRight w:val="0"/>
              <w:marTop w:val="0"/>
              <w:marBottom w:val="0"/>
              <w:divBdr>
                <w:top w:val="none" w:sz="0" w:space="0" w:color="auto"/>
                <w:left w:val="none" w:sz="0" w:space="0" w:color="auto"/>
                <w:bottom w:val="none" w:sz="0" w:space="0" w:color="auto"/>
                <w:right w:val="none" w:sz="0" w:space="0" w:color="auto"/>
              </w:divBdr>
              <w:divsChild>
                <w:div w:id="1128937038">
                  <w:marLeft w:val="0"/>
                  <w:marRight w:val="0"/>
                  <w:marTop w:val="0"/>
                  <w:marBottom w:val="0"/>
                  <w:divBdr>
                    <w:top w:val="none" w:sz="0" w:space="0" w:color="auto"/>
                    <w:left w:val="none" w:sz="0" w:space="0" w:color="auto"/>
                    <w:bottom w:val="none" w:sz="0" w:space="0" w:color="auto"/>
                    <w:right w:val="none" w:sz="0" w:space="0" w:color="auto"/>
                  </w:divBdr>
                  <w:divsChild>
                    <w:div w:id="1388913328">
                      <w:marLeft w:val="0"/>
                      <w:marRight w:val="0"/>
                      <w:marTop w:val="0"/>
                      <w:marBottom w:val="0"/>
                      <w:divBdr>
                        <w:top w:val="none" w:sz="0" w:space="0" w:color="auto"/>
                        <w:left w:val="none" w:sz="0" w:space="0" w:color="auto"/>
                        <w:bottom w:val="none" w:sz="0" w:space="0" w:color="auto"/>
                        <w:right w:val="none" w:sz="0" w:space="0" w:color="auto"/>
                      </w:divBdr>
                      <w:divsChild>
                        <w:div w:id="1933202643">
                          <w:marLeft w:val="0"/>
                          <w:marRight w:val="0"/>
                          <w:marTop w:val="0"/>
                          <w:marBottom w:val="0"/>
                          <w:divBdr>
                            <w:top w:val="none" w:sz="0" w:space="0" w:color="auto"/>
                            <w:left w:val="none" w:sz="0" w:space="0" w:color="auto"/>
                            <w:bottom w:val="none" w:sz="0" w:space="0" w:color="auto"/>
                            <w:right w:val="none" w:sz="0" w:space="0" w:color="auto"/>
                          </w:divBdr>
                          <w:divsChild>
                            <w:div w:id="145366288">
                              <w:marLeft w:val="0"/>
                              <w:marRight w:val="0"/>
                              <w:marTop w:val="0"/>
                              <w:marBottom w:val="0"/>
                              <w:divBdr>
                                <w:top w:val="none" w:sz="0" w:space="0" w:color="auto"/>
                                <w:left w:val="none" w:sz="0" w:space="0" w:color="auto"/>
                                <w:bottom w:val="none" w:sz="0" w:space="0" w:color="auto"/>
                                <w:right w:val="none" w:sz="0" w:space="0" w:color="auto"/>
                              </w:divBdr>
                              <w:divsChild>
                                <w:div w:id="1729455518">
                                  <w:marLeft w:val="0"/>
                                  <w:marRight w:val="0"/>
                                  <w:marTop w:val="0"/>
                                  <w:marBottom w:val="0"/>
                                  <w:divBdr>
                                    <w:top w:val="none" w:sz="0" w:space="0" w:color="auto"/>
                                    <w:left w:val="none" w:sz="0" w:space="0" w:color="auto"/>
                                    <w:bottom w:val="none" w:sz="0" w:space="0" w:color="auto"/>
                                    <w:right w:val="none" w:sz="0" w:space="0" w:color="auto"/>
                                  </w:divBdr>
                                  <w:divsChild>
                                    <w:div w:id="1327049470">
                                      <w:marLeft w:val="0"/>
                                      <w:marRight w:val="0"/>
                                      <w:marTop w:val="0"/>
                                      <w:marBottom w:val="0"/>
                                      <w:divBdr>
                                        <w:top w:val="none" w:sz="0" w:space="0" w:color="auto"/>
                                        <w:left w:val="none" w:sz="0" w:space="0" w:color="auto"/>
                                        <w:bottom w:val="none" w:sz="0" w:space="0" w:color="auto"/>
                                        <w:right w:val="none" w:sz="0" w:space="0" w:color="auto"/>
                                      </w:divBdr>
                                      <w:divsChild>
                                        <w:div w:id="1712151801">
                                          <w:marLeft w:val="0"/>
                                          <w:marRight w:val="0"/>
                                          <w:marTop w:val="0"/>
                                          <w:marBottom w:val="0"/>
                                          <w:divBdr>
                                            <w:top w:val="none" w:sz="0" w:space="0" w:color="auto"/>
                                            <w:left w:val="none" w:sz="0" w:space="0" w:color="auto"/>
                                            <w:bottom w:val="none" w:sz="0" w:space="0" w:color="auto"/>
                                            <w:right w:val="none" w:sz="0" w:space="0" w:color="auto"/>
                                          </w:divBdr>
                                          <w:divsChild>
                                            <w:div w:id="312947164">
                                              <w:marLeft w:val="0"/>
                                              <w:marRight w:val="0"/>
                                              <w:marTop w:val="0"/>
                                              <w:marBottom w:val="0"/>
                                              <w:divBdr>
                                                <w:top w:val="none" w:sz="0" w:space="0" w:color="auto"/>
                                                <w:left w:val="none" w:sz="0" w:space="0" w:color="auto"/>
                                                <w:bottom w:val="none" w:sz="0" w:space="0" w:color="auto"/>
                                                <w:right w:val="none" w:sz="0" w:space="0" w:color="auto"/>
                                              </w:divBdr>
                                              <w:divsChild>
                                                <w:div w:id="1665932397">
                                                  <w:marLeft w:val="0"/>
                                                  <w:marRight w:val="0"/>
                                                  <w:marTop w:val="0"/>
                                                  <w:marBottom w:val="0"/>
                                                  <w:divBdr>
                                                    <w:top w:val="none" w:sz="0" w:space="0" w:color="auto"/>
                                                    <w:left w:val="none" w:sz="0" w:space="0" w:color="auto"/>
                                                    <w:bottom w:val="none" w:sz="0" w:space="0" w:color="auto"/>
                                                    <w:right w:val="none" w:sz="0" w:space="0" w:color="auto"/>
                                                  </w:divBdr>
                                                  <w:divsChild>
                                                    <w:div w:id="18801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064491">
      <w:bodyDiv w:val="1"/>
      <w:marLeft w:val="0"/>
      <w:marRight w:val="0"/>
      <w:marTop w:val="0"/>
      <w:marBottom w:val="0"/>
      <w:divBdr>
        <w:top w:val="none" w:sz="0" w:space="0" w:color="auto"/>
        <w:left w:val="none" w:sz="0" w:space="0" w:color="auto"/>
        <w:bottom w:val="none" w:sz="0" w:space="0" w:color="auto"/>
        <w:right w:val="none" w:sz="0" w:space="0" w:color="auto"/>
      </w:divBdr>
    </w:div>
    <w:div w:id="345058086">
      <w:bodyDiv w:val="1"/>
      <w:marLeft w:val="0"/>
      <w:marRight w:val="0"/>
      <w:marTop w:val="0"/>
      <w:marBottom w:val="0"/>
      <w:divBdr>
        <w:top w:val="none" w:sz="0" w:space="0" w:color="auto"/>
        <w:left w:val="none" w:sz="0" w:space="0" w:color="auto"/>
        <w:bottom w:val="none" w:sz="0" w:space="0" w:color="auto"/>
        <w:right w:val="none" w:sz="0" w:space="0" w:color="auto"/>
      </w:divBdr>
      <w:divsChild>
        <w:div w:id="61997810">
          <w:marLeft w:val="0"/>
          <w:marRight w:val="0"/>
          <w:marTop w:val="0"/>
          <w:marBottom w:val="0"/>
          <w:divBdr>
            <w:top w:val="none" w:sz="0" w:space="0" w:color="auto"/>
            <w:left w:val="none" w:sz="0" w:space="0" w:color="auto"/>
            <w:bottom w:val="none" w:sz="0" w:space="0" w:color="auto"/>
            <w:right w:val="none" w:sz="0" w:space="0" w:color="auto"/>
          </w:divBdr>
          <w:divsChild>
            <w:div w:id="14613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1144">
      <w:bodyDiv w:val="1"/>
      <w:marLeft w:val="0"/>
      <w:marRight w:val="0"/>
      <w:marTop w:val="0"/>
      <w:marBottom w:val="0"/>
      <w:divBdr>
        <w:top w:val="none" w:sz="0" w:space="0" w:color="auto"/>
        <w:left w:val="none" w:sz="0" w:space="0" w:color="auto"/>
        <w:bottom w:val="none" w:sz="0" w:space="0" w:color="auto"/>
        <w:right w:val="none" w:sz="0" w:space="0" w:color="auto"/>
      </w:divBdr>
      <w:divsChild>
        <w:div w:id="955142174">
          <w:marLeft w:val="0"/>
          <w:marRight w:val="0"/>
          <w:marTop w:val="0"/>
          <w:marBottom w:val="0"/>
          <w:divBdr>
            <w:top w:val="none" w:sz="0" w:space="0" w:color="auto"/>
            <w:left w:val="none" w:sz="0" w:space="0" w:color="auto"/>
            <w:bottom w:val="none" w:sz="0" w:space="0" w:color="auto"/>
            <w:right w:val="none" w:sz="0" w:space="0" w:color="auto"/>
          </w:divBdr>
          <w:divsChild>
            <w:div w:id="4908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6653">
      <w:bodyDiv w:val="1"/>
      <w:marLeft w:val="0"/>
      <w:marRight w:val="0"/>
      <w:marTop w:val="0"/>
      <w:marBottom w:val="0"/>
      <w:divBdr>
        <w:top w:val="none" w:sz="0" w:space="0" w:color="auto"/>
        <w:left w:val="none" w:sz="0" w:space="0" w:color="auto"/>
        <w:bottom w:val="none" w:sz="0" w:space="0" w:color="auto"/>
        <w:right w:val="none" w:sz="0" w:space="0" w:color="auto"/>
      </w:divBdr>
    </w:div>
    <w:div w:id="1418014404">
      <w:bodyDiv w:val="1"/>
      <w:marLeft w:val="0"/>
      <w:marRight w:val="0"/>
      <w:marTop w:val="0"/>
      <w:marBottom w:val="0"/>
      <w:divBdr>
        <w:top w:val="none" w:sz="0" w:space="0" w:color="auto"/>
        <w:left w:val="none" w:sz="0" w:space="0" w:color="auto"/>
        <w:bottom w:val="none" w:sz="0" w:space="0" w:color="auto"/>
        <w:right w:val="none" w:sz="0" w:space="0" w:color="auto"/>
      </w:divBdr>
      <w:divsChild>
        <w:div w:id="344208910">
          <w:marLeft w:val="0"/>
          <w:marRight w:val="0"/>
          <w:marTop w:val="0"/>
          <w:marBottom w:val="0"/>
          <w:divBdr>
            <w:top w:val="none" w:sz="0" w:space="0" w:color="auto"/>
            <w:left w:val="none" w:sz="0" w:space="0" w:color="auto"/>
            <w:bottom w:val="none" w:sz="0" w:space="0" w:color="auto"/>
            <w:right w:val="none" w:sz="0" w:space="0" w:color="auto"/>
          </w:divBdr>
          <w:divsChild>
            <w:div w:id="2103797484">
              <w:marLeft w:val="0"/>
              <w:marRight w:val="0"/>
              <w:marTop w:val="0"/>
              <w:marBottom w:val="0"/>
              <w:divBdr>
                <w:top w:val="none" w:sz="0" w:space="0" w:color="auto"/>
                <w:left w:val="none" w:sz="0" w:space="0" w:color="auto"/>
                <w:bottom w:val="none" w:sz="0" w:space="0" w:color="auto"/>
                <w:right w:val="none" w:sz="0" w:space="0" w:color="auto"/>
              </w:divBdr>
              <w:divsChild>
                <w:div w:id="1929539341">
                  <w:marLeft w:val="0"/>
                  <w:marRight w:val="0"/>
                  <w:marTop w:val="0"/>
                  <w:marBottom w:val="0"/>
                  <w:divBdr>
                    <w:top w:val="none" w:sz="0" w:space="0" w:color="auto"/>
                    <w:left w:val="none" w:sz="0" w:space="0" w:color="auto"/>
                    <w:bottom w:val="none" w:sz="0" w:space="0" w:color="auto"/>
                    <w:right w:val="none" w:sz="0" w:space="0" w:color="auto"/>
                  </w:divBdr>
                  <w:divsChild>
                    <w:div w:id="2122454227">
                      <w:marLeft w:val="0"/>
                      <w:marRight w:val="0"/>
                      <w:marTop w:val="0"/>
                      <w:marBottom w:val="0"/>
                      <w:divBdr>
                        <w:top w:val="none" w:sz="0" w:space="0" w:color="auto"/>
                        <w:left w:val="none" w:sz="0" w:space="0" w:color="auto"/>
                        <w:bottom w:val="none" w:sz="0" w:space="0" w:color="auto"/>
                        <w:right w:val="none" w:sz="0" w:space="0" w:color="auto"/>
                      </w:divBdr>
                      <w:divsChild>
                        <w:div w:id="1629815581">
                          <w:marLeft w:val="0"/>
                          <w:marRight w:val="0"/>
                          <w:marTop w:val="0"/>
                          <w:marBottom w:val="0"/>
                          <w:divBdr>
                            <w:top w:val="none" w:sz="0" w:space="0" w:color="auto"/>
                            <w:left w:val="none" w:sz="0" w:space="0" w:color="auto"/>
                            <w:bottom w:val="none" w:sz="0" w:space="0" w:color="auto"/>
                            <w:right w:val="none" w:sz="0" w:space="0" w:color="auto"/>
                          </w:divBdr>
                          <w:divsChild>
                            <w:div w:id="1266111947">
                              <w:marLeft w:val="0"/>
                              <w:marRight w:val="0"/>
                              <w:marTop w:val="0"/>
                              <w:marBottom w:val="0"/>
                              <w:divBdr>
                                <w:top w:val="none" w:sz="0" w:space="0" w:color="auto"/>
                                <w:left w:val="none" w:sz="0" w:space="0" w:color="auto"/>
                                <w:bottom w:val="none" w:sz="0" w:space="0" w:color="auto"/>
                                <w:right w:val="none" w:sz="0" w:space="0" w:color="auto"/>
                              </w:divBdr>
                              <w:divsChild>
                                <w:div w:id="368453974">
                                  <w:marLeft w:val="0"/>
                                  <w:marRight w:val="0"/>
                                  <w:marTop w:val="0"/>
                                  <w:marBottom w:val="0"/>
                                  <w:divBdr>
                                    <w:top w:val="none" w:sz="0" w:space="0" w:color="auto"/>
                                    <w:left w:val="none" w:sz="0" w:space="0" w:color="auto"/>
                                    <w:bottom w:val="none" w:sz="0" w:space="0" w:color="auto"/>
                                    <w:right w:val="none" w:sz="0" w:space="0" w:color="auto"/>
                                  </w:divBdr>
                                  <w:divsChild>
                                    <w:div w:id="1977057036">
                                      <w:marLeft w:val="0"/>
                                      <w:marRight w:val="0"/>
                                      <w:marTop w:val="0"/>
                                      <w:marBottom w:val="0"/>
                                      <w:divBdr>
                                        <w:top w:val="none" w:sz="0" w:space="0" w:color="auto"/>
                                        <w:left w:val="none" w:sz="0" w:space="0" w:color="auto"/>
                                        <w:bottom w:val="none" w:sz="0" w:space="0" w:color="auto"/>
                                        <w:right w:val="none" w:sz="0" w:space="0" w:color="auto"/>
                                      </w:divBdr>
                                      <w:divsChild>
                                        <w:div w:id="1597399840">
                                          <w:marLeft w:val="0"/>
                                          <w:marRight w:val="0"/>
                                          <w:marTop w:val="0"/>
                                          <w:marBottom w:val="0"/>
                                          <w:divBdr>
                                            <w:top w:val="none" w:sz="0" w:space="0" w:color="auto"/>
                                            <w:left w:val="none" w:sz="0" w:space="0" w:color="auto"/>
                                            <w:bottom w:val="none" w:sz="0" w:space="0" w:color="auto"/>
                                            <w:right w:val="none" w:sz="0" w:space="0" w:color="auto"/>
                                          </w:divBdr>
                                          <w:divsChild>
                                            <w:div w:id="1499731001">
                                              <w:marLeft w:val="0"/>
                                              <w:marRight w:val="0"/>
                                              <w:marTop w:val="0"/>
                                              <w:marBottom w:val="0"/>
                                              <w:divBdr>
                                                <w:top w:val="none" w:sz="0" w:space="0" w:color="auto"/>
                                                <w:left w:val="none" w:sz="0" w:space="0" w:color="auto"/>
                                                <w:bottom w:val="none" w:sz="0" w:space="0" w:color="auto"/>
                                                <w:right w:val="none" w:sz="0" w:space="0" w:color="auto"/>
                                              </w:divBdr>
                                              <w:divsChild>
                                                <w:div w:id="1506555463">
                                                  <w:marLeft w:val="0"/>
                                                  <w:marRight w:val="0"/>
                                                  <w:marTop w:val="0"/>
                                                  <w:marBottom w:val="0"/>
                                                  <w:divBdr>
                                                    <w:top w:val="none" w:sz="0" w:space="0" w:color="auto"/>
                                                    <w:left w:val="none" w:sz="0" w:space="0" w:color="auto"/>
                                                    <w:bottom w:val="none" w:sz="0" w:space="0" w:color="auto"/>
                                                    <w:right w:val="none" w:sz="0" w:space="0" w:color="auto"/>
                                                  </w:divBdr>
                                                  <w:divsChild>
                                                    <w:div w:id="17123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38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r.rhw.providerservices@twc.state.tx.u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Caillouet,Shelly</DisplayName>
        <AccountId>645</AccountId>
        <AccountType/>
      </UserInfo>
    </Assignedto>
    <Comments xmlns="6bfde61a-94c1-42db-b4d1-79e5b3c6adc0">Reduced approval level from Deputy Regional Director to VR Supervisor when using WorkQuest in lieu of a Workforce Development Board for the wage services for students and youth with disabilities. Approval will also go through the RHW Workflow. 
</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6" ma:contentTypeDescription="Create a new document." ma:contentTypeScope="" ma:versionID="1a450cbe798b341f7cf3bf22f87f9a1b">
  <xsd:schema xmlns:xsd="http://www.w3.org/2001/XMLSchema" xmlns:xs="http://www.w3.org/2001/XMLSchema" xmlns:p="http://schemas.microsoft.com/office/2006/metadata/properties" xmlns:ns2="6bfde61a-94c1-42db-b4d1-79e5b3c6adc0" targetNamespace="http://schemas.microsoft.com/office/2006/metadata/properties" ma:root="true" ma:fieldsID="b3386a7f303de14c680491ef3d046dbc"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7C4A7-9417-4EE8-86E9-D953F96B28D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bfde61a-94c1-42db-b4d1-79e5b3c6adc0"/>
    <ds:schemaRef ds:uri="http://www.w3.org/XML/1998/namespace"/>
  </ds:schemaRefs>
</ds:datastoreItem>
</file>

<file path=customXml/itemProps2.xml><?xml version="1.0" encoding="utf-8"?>
<ds:datastoreItem xmlns:ds="http://schemas.openxmlformats.org/officeDocument/2006/customXml" ds:itemID="{702FDDF7-6F4F-42EC-B16B-59F1C41701F6}">
  <ds:schemaRefs>
    <ds:schemaRef ds:uri="http://schemas.microsoft.com/sharepoint/v3/contenttype/forms"/>
  </ds:schemaRefs>
</ds:datastoreItem>
</file>

<file path=customXml/itemProps3.xml><?xml version="1.0" encoding="utf-8"?>
<ds:datastoreItem xmlns:ds="http://schemas.openxmlformats.org/officeDocument/2006/customXml" ds:itemID="{EDC7B14D-DBC3-4C3B-A51B-E6E72E19B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1DFCDA-5815-4B3D-9574-C3A87AF1B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VRSM E-200: Summary Table of Approvals, Consultations, and Notifications</vt:lpstr>
    </vt:vector>
  </TitlesOfParts>
  <Company/>
  <LinksUpToDate>false</LinksUpToDate>
  <CharactersWithSpaces>3505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E-200: Summary Table of Approvals, Consultations, and Notifications</dc:title>
  <dc:subject/>
  <dc:creator/>
  <cp:keywords/>
  <dc:description>Description: Document replaced due to numerous revisions that were required to align content with current VRSM content and to update RHW Purchase Approval Categories column._x000d_
Note for Stephanie: Existing E-200 needs to be retired and captured in revision list in the same way as we did in July 2019.</dc:description>
  <cp:lastModifiedBy/>
  <cp:revision>1</cp:revision>
  <dcterms:created xsi:type="dcterms:W3CDTF">2022-01-25T15:45:00Z</dcterms:created>
  <dcterms:modified xsi:type="dcterms:W3CDTF">2022-01-25T15:45:00Z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