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E35B" w14:textId="77777777" w:rsidR="00D12B87" w:rsidRPr="00D91BC8" w:rsidRDefault="00603F84" w:rsidP="00D91BC8">
      <w:pPr>
        <w:pStyle w:val="Heading1"/>
      </w:pPr>
      <w:bookmarkStart w:id="0" w:name="_Toc8050082"/>
      <w:bookmarkStart w:id="1" w:name="_Toc8050341"/>
      <w:bookmarkStart w:id="2" w:name="_Toc9495637"/>
      <w:bookmarkStart w:id="3" w:name="_Toc9496468"/>
      <w:r w:rsidRPr="00D91BC8">
        <w:t>VR Services Manual</w:t>
      </w:r>
      <w:r w:rsidR="0063081F" w:rsidRPr="00D91BC8">
        <w:t xml:space="preserve"> </w:t>
      </w:r>
      <w:r w:rsidR="00767837" w:rsidRPr="00D91BC8">
        <w:t>E-300</w:t>
      </w:r>
      <w:r w:rsidRPr="00D91BC8">
        <w:t>:</w:t>
      </w:r>
      <w:r w:rsidR="0063081F" w:rsidRPr="00D91BC8">
        <w:t xml:space="preserve"> </w:t>
      </w:r>
      <w:r w:rsidR="00543778" w:rsidRPr="00D91BC8">
        <w:t>Case Note Requirements</w:t>
      </w:r>
      <w:bookmarkEnd w:id="0"/>
      <w:bookmarkEnd w:id="1"/>
      <w:bookmarkEnd w:id="2"/>
      <w:bookmarkEnd w:id="3"/>
    </w:p>
    <w:p w14:paraId="4B1A9EAC" w14:textId="130F1B16" w:rsidR="008E38E9" w:rsidRDefault="00CA3D65" w:rsidP="00403F2C">
      <w:pPr>
        <w:spacing w:before="0" w:beforeAutospacing="0" w:after="0" w:afterAutospacing="0"/>
      </w:pPr>
      <w:r>
        <w:t>Revised</w:t>
      </w:r>
      <w:r w:rsidR="00BB5473">
        <w:t xml:space="preserve"> </w:t>
      </w:r>
      <w:bookmarkStart w:id="4" w:name="_Toc524422530"/>
      <w:r w:rsidR="00403F2C">
        <w:t>February 1, 2022</w:t>
      </w:r>
    </w:p>
    <w:p w14:paraId="146B5296" w14:textId="2F90B13F" w:rsidR="007B05D5" w:rsidRDefault="007B05D5" w:rsidP="008E38E9">
      <w:r>
        <w:t>…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225"/>
        <w:gridCol w:w="1599"/>
        <w:gridCol w:w="5699"/>
        <w:gridCol w:w="1267"/>
      </w:tblGrid>
      <w:tr w:rsidR="007E4E5B" w:rsidRPr="007E4E5B" w14:paraId="25A3EB5A" w14:textId="77777777" w:rsidTr="007B05D5">
        <w:trPr>
          <w:cantSplit/>
          <w:trHeight w:val="20"/>
        </w:trPr>
        <w:tc>
          <w:tcPr>
            <w:tcW w:w="1031" w:type="pct"/>
          </w:tcPr>
          <w:bookmarkEnd w:id="4"/>
          <w:p w14:paraId="111ED1A2" w14:textId="420E6D95" w:rsidR="00B103E6" w:rsidRPr="007E4E5B" w:rsidRDefault="00B103E6" w:rsidP="00F95577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>Counseling and guidance</w:t>
            </w:r>
          </w:p>
        </w:tc>
        <w:tc>
          <w:tcPr>
            <w:tcW w:w="741" w:type="pct"/>
          </w:tcPr>
          <w:p w14:paraId="2140AFB7" w14:textId="4110F186" w:rsidR="00B103E6" w:rsidRPr="007E4E5B" w:rsidRDefault="002E45B0" w:rsidP="00F95577">
            <w:pPr>
              <w:rPr>
                <w:rFonts w:eastAsia="Calibri" w:cs="Times New Roman"/>
              </w:rPr>
            </w:pPr>
            <w:r w:rsidRPr="007E4E5B">
              <w:t>VR counselor use only</w:t>
            </w:r>
          </w:p>
        </w:tc>
        <w:tc>
          <w:tcPr>
            <w:tcW w:w="2641" w:type="pct"/>
          </w:tcPr>
          <w:p w14:paraId="665CF9D5" w14:textId="0F71F13F" w:rsidR="00B103E6" w:rsidRPr="007E4E5B" w:rsidRDefault="00B103E6" w:rsidP="00B15548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>A case note or series of case notes entered by the VR counselor that reflects the skillful application of counseling strategies and interventions. These case notes must include the:</w:t>
            </w:r>
          </w:p>
          <w:p w14:paraId="17E9533F" w14:textId="77777777" w:rsidR="00B103E6" w:rsidRPr="007E4E5B" w:rsidRDefault="00B103E6" w:rsidP="00B1554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issue</w:t>
            </w:r>
            <w:r w:rsidRPr="007E4E5B">
              <w:rPr>
                <w:rFonts w:eastAsia="Calibri" w:cs="Times New Roman"/>
                <w:lang w:val="en"/>
              </w:rPr>
              <w:t xml:space="preserve"> addressed through C&amp;G that are related to the impediments to employment, IPE, and/or participation in VR services; </w:t>
            </w:r>
          </w:p>
          <w:p w14:paraId="6D2B5CD1" w14:textId="77777777" w:rsidR="00B103E6" w:rsidRPr="007E4E5B" w:rsidRDefault="00B103E6" w:rsidP="00B1554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strategies</w:t>
            </w:r>
            <w:r w:rsidRPr="007E4E5B">
              <w:rPr>
                <w:rFonts w:eastAsia="Calibri" w:cs="Times New Roman"/>
                <w:lang w:val="en"/>
              </w:rPr>
              <w:t xml:space="preserve"> for resolution of the issue to include description of decision-making processes involved; </w:t>
            </w:r>
          </w:p>
          <w:p w14:paraId="3394C253" w14:textId="77777777" w:rsidR="00B103E6" w:rsidRPr="007E4E5B" w:rsidRDefault="00B103E6" w:rsidP="00B1554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customer’s participation</w:t>
            </w:r>
            <w:r w:rsidRPr="007E4E5B">
              <w:rPr>
                <w:rFonts w:eastAsia="Calibri" w:cs="Times New Roman"/>
                <w:lang w:val="en"/>
              </w:rPr>
              <w:t xml:space="preserve"> in the resolution; </w:t>
            </w:r>
          </w:p>
          <w:p w14:paraId="6CEFC27E" w14:textId="77777777" w:rsidR="00B103E6" w:rsidRPr="007E4E5B" w:rsidRDefault="00B103E6" w:rsidP="00B1554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customer’s reaction</w:t>
            </w:r>
            <w:r w:rsidRPr="007E4E5B">
              <w:rPr>
                <w:rFonts w:eastAsia="Calibri" w:cs="Times New Roman"/>
                <w:lang w:val="en"/>
              </w:rPr>
              <w:t xml:space="preserve">; and </w:t>
            </w:r>
          </w:p>
          <w:p w14:paraId="45053B88" w14:textId="77777777" w:rsidR="00B103E6" w:rsidRPr="007E4E5B" w:rsidRDefault="00B103E6" w:rsidP="00B15548">
            <w:pPr>
              <w:numPr>
                <w:ilvl w:val="0"/>
                <w:numId w:val="13"/>
              </w:numPr>
              <w:spacing w:after="120" w:afterAutospacing="0"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actions required</w:t>
            </w:r>
            <w:r w:rsidRPr="007E4E5B">
              <w:rPr>
                <w:rFonts w:eastAsia="Calibri" w:cs="Times New Roman"/>
                <w:lang w:val="en"/>
              </w:rPr>
              <w:t xml:space="preserve"> of the customer or counselor. </w:t>
            </w:r>
          </w:p>
          <w:p w14:paraId="21D3DFC5" w14:textId="48A875A9" w:rsidR="004D21B4" w:rsidRPr="004D21B4" w:rsidRDefault="004D21B4" w:rsidP="00B15548">
            <w:pPr>
              <w:spacing w:before="240" w:beforeAutospacing="0"/>
              <w:rPr>
                <w:rFonts w:eastAsia="Calibri" w:cs="Times New Roman"/>
                <w:bCs/>
                <w:color w:val="002060"/>
              </w:rPr>
            </w:pPr>
            <w:r w:rsidRPr="004D21B4">
              <w:rPr>
                <w:rFonts w:eastAsia="Calibri" w:cs="Times New Roman"/>
                <w:b/>
                <w:color w:val="002060"/>
              </w:rPr>
              <w:t>REQUIREMENT</w:t>
            </w:r>
            <w:r w:rsidRPr="004D21B4">
              <w:rPr>
                <w:rFonts w:eastAsia="Calibri" w:cs="Times New Roman"/>
                <w:bCs/>
                <w:color w:val="002060"/>
              </w:rPr>
              <w:t>: C&amp;G must be provided on the same day the IPE is completed</w:t>
            </w:r>
            <w:r>
              <w:rPr>
                <w:rFonts w:eastAsia="Calibri" w:cs="Times New Roman"/>
                <w:bCs/>
                <w:color w:val="002060"/>
              </w:rPr>
              <w:t>,</w:t>
            </w:r>
            <w:r w:rsidRPr="004D21B4">
              <w:rPr>
                <w:rFonts w:eastAsia="Calibri" w:cs="Times New Roman"/>
                <w:bCs/>
                <w:color w:val="002060"/>
              </w:rPr>
              <w:t xml:space="preserve"> and documented in RHW within 7 calendar days of the completion of the IPE as a C&amp;G case note with the </w:t>
            </w:r>
            <w:r>
              <w:rPr>
                <w:rFonts w:eastAsia="Calibri" w:cs="Times New Roman"/>
                <w:bCs/>
                <w:color w:val="002060"/>
              </w:rPr>
              <w:t>A</w:t>
            </w:r>
            <w:r w:rsidRPr="004D21B4">
              <w:rPr>
                <w:rFonts w:eastAsia="Calibri" w:cs="Times New Roman"/>
                <w:bCs/>
                <w:color w:val="002060"/>
              </w:rPr>
              <w:t xml:space="preserve">dd to </w:t>
            </w:r>
            <w:r>
              <w:rPr>
                <w:rFonts w:eastAsia="Calibri" w:cs="Times New Roman"/>
                <w:bCs/>
                <w:color w:val="002060"/>
              </w:rPr>
              <w:t>T</w:t>
            </w:r>
            <w:r w:rsidRPr="004D21B4">
              <w:rPr>
                <w:rFonts w:eastAsia="Calibri" w:cs="Times New Roman"/>
                <w:bCs/>
                <w:color w:val="002060"/>
              </w:rPr>
              <w:t>opic of “IPE Implemented.”</w:t>
            </w:r>
            <w:r w:rsidR="00D555FB">
              <w:rPr>
                <w:rFonts w:eastAsia="Calibri" w:cs="Times New Roman"/>
                <w:bCs/>
                <w:color w:val="002060"/>
              </w:rPr>
              <w:t xml:space="preserve"> </w:t>
            </w:r>
            <w:r w:rsidR="00D555FB" w:rsidRPr="00D555FB">
              <w:rPr>
                <w:rFonts w:eastAsia="Calibri" w:cs="Times New Roman"/>
                <w:bCs/>
                <w:color w:val="002060"/>
              </w:rPr>
              <w:t>C&amp;G must also be documented at the frequency agreed upon on the IPE</w:t>
            </w:r>
            <w:r w:rsidR="00D555FB">
              <w:rPr>
                <w:rFonts w:eastAsia="Calibri" w:cs="Times New Roman"/>
                <w:bCs/>
                <w:color w:val="002060"/>
              </w:rPr>
              <w:t>.</w:t>
            </w:r>
          </w:p>
          <w:p w14:paraId="74C9AFA3" w14:textId="33BAD6EC" w:rsidR="00B103E6" w:rsidRPr="007E4E5B" w:rsidRDefault="00B103E6" w:rsidP="00B15548">
            <w:pPr>
              <w:spacing w:before="240" w:beforeAutospacing="0"/>
              <w:rPr>
                <w:rFonts w:eastAsia="Calibri" w:cs="Times New Roman"/>
                <w:color w:val="002060"/>
              </w:rPr>
            </w:pPr>
            <w:r w:rsidRPr="007E4E5B">
              <w:rPr>
                <w:rFonts w:eastAsia="Calibri" w:cs="Times New Roman"/>
                <w:b/>
                <w:color w:val="002060"/>
              </w:rPr>
              <w:t>TIP</w:t>
            </w:r>
            <w:r w:rsidRPr="007E4E5B">
              <w:rPr>
                <w:rFonts w:eastAsia="Calibri" w:cs="Times New Roman"/>
                <w:color w:val="002060"/>
              </w:rPr>
              <w:t>: As with other case notes, the writing style and format of a C&amp;G case note can be individualized by the VR counselor if the required content is included.</w:t>
            </w:r>
          </w:p>
          <w:p w14:paraId="7863FB3E" w14:textId="77777777" w:rsidR="00B103E6" w:rsidRPr="007E4E5B" w:rsidRDefault="00B103E6" w:rsidP="00B15548">
            <w:pPr>
              <w:rPr>
                <w:rFonts w:eastAsia="Calibri" w:cs="Times New Roman"/>
                <w:color w:val="002060"/>
              </w:rPr>
            </w:pPr>
            <w:r w:rsidRPr="007E4E5B">
              <w:rPr>
                <w:rFonts w:eastAsia="Calibri" w:cs="Times New Roman"/>
                <w:b/>
                <w:color w:val="002060"/>
              </w:rPr>
              <w:t>TIP</w:t>
            </w:r>
            <w:r w:rsidRPr="007E4E5B">
              <w:rPr>
                <w:rFonts w:eastAsia="Calibri" w:cs="Times New Roman"/>
                <w:color w:val="002060"/>
              </w:rPr>
              <w:t xml:space="preserve">: C&amp;G frequency is </w:t>
            </w:r>
            <w:r w:rsidRPr="007E4E5B">
              <w:rPr>
                <w:rFonts w:eastAsia="Calibri" w:cs="Times New Roman"/>
                <w:b/>
                <w:color w:val="002060"/>
              </w:rPr>
              <w:t>not</w:t>
            </w:r>
            <w:r w:rsidRPr="007E4E5B">
              <w:rPr>
                <w:rFonts w:eastAsia="Calibri" w:cs="Times New Roman"/>
                <w:color w:val="002060"/>
              </w:rPr>
              <w:t xml:space="preserve"> the same as basic frequency of contact or “FOC” on the IPE. C&amp;G must be completed by a counselor; FOC can be maintained by any VR staff. FOC is evaluated in the IPE services section of a Compliance and Quality Case Review. However, C&amp;G does count as a contact for the purpose of tracking FOC. </w:t>
            </w:r>
          </w:p>
          <w:p w14:paraId="77726381" w14:textId="77777777" w:rsidR="00F46E78" w:rsidRDefault="00B103E6" w:rsidP="00B15548">
            <w:pPr>
              <w:spacing w:after="240" w:afterAutospacing="0"/>
              <w:rPr>
                <w:ins w:id="5" w:author="Author"/>
                <w:rFonts w:eastAsia="Calibri" w:cs="Times New Roman"/>
                <w:color w:val="002060"/>
              </w:rPr>
            </w:pPr>
            <w:r w:rsidRPr="007E4E5B">
              <w:rPr>
                <w:rFonts w:eastAsia="Calibri" w:cs="Times New Roman"/>
                <w:b/>
                <w:color w:val="002060"/>
              </w:rPr>
              <w:t>TIP</w:t>
            </w:r>
            <w:r w:rsidRPr="007E4E5B">
              <w:rPr>
                <w:rFonts w:eastAsia="Calibri" w:cs="Times New Roman"/>
                <w:color w:val="002060"/>
              </w:rPr>
              <w:t xml:space="preserve">: </w:t>
            </w:r>
            <w:r w:rsidR="00F46E78" w:rsidRPr="00F46E78">
              <w:rPr>
                <w:rFonts w:eastAsia="Calibri" w:cs="Times New Roman"/>
                <w:color w:val="002060"/>
              </w:rPr>
              <w:t>C&amp;G must be entered using the case note title, “Counseling and Guidance.” When C&amp;G is provided during other meetings, such as the joint annual review or IPE Amendment, document the C&amp;G in an additional case note titled, “Counseling and Guidance.”</w:t>
            </w:r>
          </w:p>
          <w:p w14:paraId="2EAA839E" w14:textId="522E9BA6" w:rsidR="004218E5" w:rsidRPr="00D555FB" w:rsidRDefault="004218E5" w:rsidP="00B15548">
            <w:pPr>
              <w:spacing w:after="240" w:afterAutospacing="0"/>
              <w:rPr>
                <w:rFonts w:eastAsia="Calibri" w:cs="Times New Roman"/>
                <w:color w:val="002060"/>
              </w:rPr>
            </w:pPr>
            <w:ins w:id="6" w:author="Author">
              <w:r w:rsidRPr="007B05D5">
                <w:rPr>
                  <w:rFonts w:eastAsia="Calibri" w:cs="Times New Roman"/>
                  <w:b/>
                  <w:bCs/>
                  <w:color w:val="002060"/>
                </w:rPr>
                <w:t>TIP</w:t>
              </w:r>
              <w:r>
                <w:rPr>
                  <w:rFonts w:eastAsia="Calibri" w:cs="Times New Roman"/>
                  <w:color w:val="002060"/>
                </w:rPr>
                <w:t xml:space="preserve">: </w:t>
              </w:r>
              <w:r w:rsidR="00352ACE">
                <w:rPr>
                  <w:rFonts w:eastAsia="Calibri" w:cs="Times New Roman"/>
                  <w:color w:val="002060"/>
                </w:rPr>
                <w:t xml:space="preserve">For C&amp;G related to the </w:t>
              </w:r>
              <w:r w:rsidR="00F45D6F">
                <w:rPr>
                  <w:rFonts w:eastAsia="Calibri" w:cs="Times New Roman"/>
                  <w:color w:val="002060"/>
                </w:rPr>
                <w:t xml:space="preserve">Supported Employment </w:t>
              </w:r>
              <w:r w:rsidR="00352ACE">
                <w:rPr>
                  <w:rFonts w:eastAsia="Calibri" w:cs="Times New Roman"/>
                  <w:color w:val="002060"/>
                </w:rPr>
                <w:t xml:space="preserve">Job Stability Meeting and the Supported Employment Closure Meeting, </w:t>
              </w:r>
              <w:r w:rsidR="00AC5A2C">
                <w:rPr>
                  <w:rFonts w:eastAsia="Calibri" w:cs="Times New Roman"/>
                  <w:color w:val="002060"/>
                </w:rPr>
                <w:t xml:space="preserve">specific information </w:t>
              </w:r>
              <w:r w:rsidR="00F70347">
                <w:rPr>
                  <w:rFonts w:eastAsia="Calibri" w:cs="Times New Roman"/>
                  <w:color w:val="002060"/>
                </w:rPr>
                <w:t>must</w:t>
              </w:r>
              <w:r w:rsidR="00AC5A2C">
                <w:rPr>
                  <w:rFonts w:eastAsia="Calibri" w:cs="Times New Roman"/>
                  <w:color w:val="002060"/>
                </w:rPr>
                <w:t xml:space="preserve"> be documented in these C&amp;G case notes. </w:t>
              </w:r>
              <w:r w:rsidR="0032472A">
                <w:rPr>
                  <w:rFonts w:eastAsia="Calibri" w:cs="Times New Roman"/>
                  <w:color w:val="002060"/>
                </w:rPr>
                <w:t>For additional</w:t>
              </w:r>
              <w:r w:rsidR="003409F6">
                <w:rPr>
                  <w:rFonts w:eastAsia="Calibri" w:cs="Times New Roman"/>
                  <w:color w:val="002060"/>
                </w:rPr>
                <w:t xml:space="preserve"> C&amp;G</w:t>
              </w:r>
              <w:r w:rsidR="0032472A">
                <w:rPr>
                  <w:rFonts w:eastAsia="Calibri" w:cs="Times New Roman"/>
                  <w:color w:val="002060"/>
                </w:rPr>
                <w:t xml:space="preserve"> case note requirements, r</w:t>
              </w:r>
              <w:r w:rsidR="00352ACE">
                <w:rPr>
                  <w:rFonts w:eastAsia="Calibri" w:cs="Times New Roman"/>
                  <w:color w:val="002060"/>
                </w:rPr>
                <w:t xml:space="preserve">efer to </w:t>
              </w:r>
              <w:r w:rsidR="00E61C65">
                <w:rPr>
                  <w:rFonts w:eastAsia="Calibri" w:cs="Times New Roman"/>
                  <w:color w:val="002060"/>
                </w:rPr>
                <w:t>VR</w:t>
              </w:r>
              <w:r w:rsidR="00915126">
                <w:rPr>
                  <w:rFonts w:eastAsia="Calibri" w:cs="Times New Roman"/>
                  <w:color w:val="002060"/>
                </w:rPr>
                <w:t>SM C</w:t>
              </w:r>
              <w:r w:rsidR="00F57EE3">
                <w:rPr>
                  <w:rFonts w:eastAsia="Calibri" w:cs="Times New Roman"/>
                  <w:color w:val="002060"/>
                </w:rPr>
                <w:t>-1206-4 and C-1206</w:t>
              </w:r>
              <w:r w:rsidR="001F481D">
                <w:rPr>
                  <w:rFonts w:eastAsia="Calibri" w:cs="Times New Roman"/>
                  <w:color w:val="002060"/>
                </w:rPr>
                <w:t>-5</w:t>
              </w:r>
              <w:r w:rsidR="009B41D3">
                <w:rPr>
                  <w:rFonts w:eastAsia="Calibri" w:cs="Times New Roman"/>
                  <w:color w:val="002060"/>
                </w:rPr>
                <w:t>.</w:t>
              </w:r>
              <w:r w:rsidR="002B4B0C">
                <w:rPr>
                  <w:rFonts w:eastAsia="Calibri" w:cs="Times New Roman"/>
                  <w:color w:val="002060"/>
                </w:rPr>
                <w:t xml:space="preserve"> </w:t>
              </w:r>
            </w:ins>
          </w:p>
        </w:tc>
        <w:tc>
          <w:tcPr>
            <w:tcW w:w="588" w:type="pct"/>
          </w:tcPr>
          <w:p w14:paraId="66FD366D" w14:textId="77777777" w:rsidR="004D21B4" w:rsidRPr="004D21B4" w:rsidRDefault="004D21B4" w:rsidP="004D21B4">
            <w:pPr>
              <w:rPr>
                <w:rFonts w:eastAsia="Calibri" w:cs="Times New Roman"/>
              </w:rPr>
            </w:pPr>
            <w:r w:rsidRPr="004D21B4">
              <w:rPr>
                <w:rFonts w:eastAsia="Calibri" w:cs="Times New Roman"/>
              </w:rPr>
              <w:t>B-504-12</w:t>
            </w:r>
          </w:p>
          <w:p w14:paraId="5E88153F" w14:textId="1B1DEBEF" w:rsidR="00B103E6" w:rsidRPr="007E4E5B" w:rsidRDefault="004D21B4" w:rsidP="004D21B4">
            <w:pPr>
              <w:rPr>
                <w:rFonts w:eastAsia="Calibri" w:cs="Times New Roman"/>
              </w:rPr>
            </w:pPr>
            <w:r w:rsidRPr="004D21B4">
              <w:rPr>
                <w:rFonts w:eastAsia="Calibri" w:cs="Times New Roman"/>
              </w:rPr>
              <w:t>C-102</w:t>
            </w:r>
          </w:p>
        </w:tc>
      </w:tr>
    </w:tbl>
    <w:p w14:paraId="47E0A975" w14:textId="39A577A3" w:rsidR="00A00EE9" w:rsidRPr="00D91BC8" w:rsidRDefault="00A00EE9" w:rsidP="00403F2C"/>
    <w:sectPr w:rsidR="00A00EE9" w:rsidRPr="00D91BC8" w:rsidSect="00403F2C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6996B" w14:textId="77777777" w:rsidR="004371AC" w:rsidRDefault="004371AC" w:rsidP="006A1947">
      <w:pPr>
        <w:spacing w:after="0"/>
      </w:pPr>
      <w:r>
        <w:separator/>
      </w:r>
    </w:p>
  </w:endnote>
  <w:endnote w:type="continuationSeparator" w:id="0">
    <w:p w14:paraId="71DE17C2" w14:textId="77777777" w:rsidR="004371AC" w:rsidRDefault="004371AC" w:rsidP="006A1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080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36F514" w14:textId="77777777" w:rsidR="00657992" w:rsidRPr="00A03D7E" w:rsidRDefault="00657992" w:rsidP="005D3E39">
            <w:pPr>
              <w:pStyle w:val="Footer"/>
              <w:jc w:val="right"/>
            </w:pPr>
            <w:r w:rsidRPr="00A03D7E">
              <w:t xml:space="preserve">Page </w:t>
            </w:r>
            <w:r w:rsidRPr="00A03D7E">
              <w:rPr>
                <w:bCs/>
                <w:szCs w:val="24"/>
              </w:rPr>
              <w:fldChar w:fldCharType="begin"/>
            </w:r>
            <w:r w:rsidRPr="00A03D7E">
              <w:rPr>
                <w:bCs/>
              </w:rPr>
              <w:instrText xml:space="preserve"> PAGE </w:instrText>
            </w:r>
            <w:r w:rsidRPr="00A03D7E">
              <w:rPr>
                <w:bCs/>
                <w:szCs w:val="24"/>
              </w:rPr>
              <w:fldChar w:fldCharType="separate"/>
            </w:r>
            <w:r w:rsidRPr="00A03D7E">
              <w:rPr>
                <w:bCs/>
                <w:noProof/>
              </w:rPr>
              <w:t>1</w:t>
            </w:r>
            <w:r w:rsidRPr="00A03D7E">
              <w:rPr>
                <w:bCs/>
                <w:szCs w:val="24"/>
              </w:rPr>
              <w:fldChar w:fldCharType="end"/>
            </w:r>
            <w:r w:rsidRPr="00A03D7E">
              <w:t xml:space="preserve"> of </w:t>
            </w:r>
            <w:r w:rsidRPr="00A03D7E">
              <w:rPr>
                <w:bCs/>
                <w:szCs w:val="24"/>
              </w:rPr>
              <w:fldChar w:fldCharType="begin"/>
            </w:r>
            <w:r w:rsidRPr="00A03D7E">
              <w:rPr>
                <w:bCs/>
              </w:rPr>
              <w:instrText xml:space="preserve"> NUMPAGES  </w:instrText>
            </w:r>
            <w:r w:rsidRPr="00A03D7E">
              <w:rPr>
                <w:bCs/>
                <w:szCs w:val="24"/>
              </w:rPr>
              <w:fldChar w:fldCharType="separate"/>
            </w:r>
            <w:r w:rsidRPr="00A03D7E">
              <w:rPr>
                <w:bCs/>
                <w:noProof/>
              </w:rPr>
              <w:t>14</w:t>
            </w:r>
            <w:r w:rsidRPr="00A03D7E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F1D0" w14:textId="77777777" w:rsidR="004371AC" w:rsidRDefault="004371AC" w:rsidP="006A1947">
      <w:pPr>
        <w:spacing w:after="0"/>
      </w:pPr>
      <w:r>
        <w:separator/>
      </w:r>
    </w:p>
  </w:footnote>
  <w:footnote w:type="continuationSeparator" w:id="0">
    <w:p w14:paraId="71E944E1" w14:textId="77777777" w:rsidR="004371AC" w:rsidRDefault="004371AC" w:rsidP="006A19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3D3"/>
    <w:multiLevelType w:val="hybridMultilevel"/>
    <w:tmpl w:val="08E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004"/>
    <w:multiLevelType w:val="hybridMultilevel"/>
    <w:tmpl w:val="C38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EEE"/>
    <w:multiLevelType w:val="multilevel"/>
    <w:tmpl w:val="3A9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B6B6E"/>
    <w:multiLevelType w:val="hybridMultilevel"/>
    <w:tmpl w:val="62B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FC5"/>
    <w:multiLevelType w:val="hybridMultilevel"/>
    <w:tmpl w:val="3CC6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7249"/>
    <w:multiLevelType w:val="hybridMultilevel"/>
    <w:tmpl w:val="68DE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6683"/>
    <w:multiLevelType w:val="hybridMultilevel"/>
    <w:tmpl w:val="EB8031C6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36C9"/>
    <w:multiLevelType w:val="hybridMultilevel"/>
    <w:tmpl w:val="091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2CBF"/>
    <w:multiLevelType w:val="hybridMultilevel"/>
    <w:tmpl w:val="8F66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F7A"/>
    <w:multiLevelType w:val="hybridMultilevel"/>
    <w:tmpl w:val="D58C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491"/>
    <w:multiLevelType w:val="hybridMultilevel"/>
    <w:tmpl w:val="258C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61FB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514FF"/>
    <w:multiLevelType w:val="hybridMultilevel"/>
    <w:tmpl w:val="68CE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299"/>
    <w:multiLevelType w:val="hybridMultilevel"/>
    <w:tmpl w:val="7F1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C2746"/>
    <w:multiLevelType w:val="hybridMultilevel"/>
    <w:tmpl w:val="F712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1BCE"/>
    <w:multiLevelType w:val="hybridMultilevel"/>
    <w:tmpl w:val="CB3E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00293"/>
    <w:multiLevelType w:val="multilevel"/>
    <w:tmpl w:val="D30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72D55"/>
    <w:multiLevelType w:val="multilevel"/>
    <w:tmpl w:val="B0D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E56986"/>
    <w:multiLevelType w:val="hybridMultilevel"/>
    <w:tmpl w:val="EFC2674A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39C3"/>
    <w:multiLevelType w:val="hybridMultilevel"/>
    <w:tmpl w:val="75E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F32C1"/>
    <w:multiLevelType w:val="hybridMultilevel"/>
    <w:tmpl w:val="C62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63B27"/>
    <w:multiLevelType w:val="multilevel"/>
    <w:tmpl w:val="2450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01659"/>
    <w:multiLevelType w:val="hybridMultilevel"/>
    <w:tmpl w:val="0BC85AA2"/>
    <w:lvl w:ilvl="0" w:tplc="47E6C8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C1726"/>
    <w:multiLevelType w:val="hybridMultilevel"/>
    <w:tmpl w:val="743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14012"/>
    <w:multiLevelType w:val="hybridMultilevel"/>
    <w:tmpl w:val="727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706C"/>
    <w:multiLevelType w:val="hybridMultilevel"/>
    <w:tmpl w:val="75F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81990"/>
    <w:multiLevelType w:val="hybridMultilevel"/>
    <w:tmpl w:val="CA9A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A0F7B"/>
    <w:multiLevelType w:val="hybridMultilevel"/>
    <w:tmpl w:val="9B0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5057"/>
    <w:multiLevelType w:val="hybridMultilevel"/>
    <w:tmpl w:val="99C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24D57"/>
    <w:multiLevelType w:val="hybridMultilevel"/>
    <w:tmpl w:val="7608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F74CB"/>
    <w:multiLevelType w:val="hybridMultilevel"/>
    <w:tmpl w:val="C86E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C2601"/>
    <w:multiLevelType w:val="hybridMultilevel"/>
    <w:tmpl w:val="7E82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02A2F"/>
    <w:multiLevelType w:val="hybridMultilevel"/>
    <w:tmpl w:val="22F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A3D2C"/>
    <w:multiLevelType w:val="hybridMultilevel"/>
    <w:tmpl w:val="FEA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94F2A"/>
    <w:multiLevelType w:val="hybridMultilevel"/>
    <w:tmpl w:val="9BD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D4B3D"/>
    <w:multiLevelType w:val="multilevel"/>
    <w:tmpl w:val="598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C11FAE"/>
    <w:multiLevelType w:val="hybridMultilevel"/>
    <w:tmpl w:val="1AB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674D8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CF7593"/>
    <w:multiLevelType w:val="hybridMultilevel"/>
    <w:tmpl w:val="900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AD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72786"/>
    <w:multiLevelType w:val="multilevel"/>
    <w:tmpl w:val="F10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871C9B"/>
    <w:multiLevelType w:val="hybridMultilevel"/>
    <w:tmpl w:val="445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633DB"/>
    <w:multiLevelType w:val="hybridMultilevel"/>
    <w:tmpl w:val="44B6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36244"/>
    <w:multiLevelType w:val="hybridMultilevel"/>
    <w:tmpl w:val="2E16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E40F3"/>
    <w:multiLevelType w:val="hybridMultilevel"/>
    <w:tmpl w:val="DEEA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4AD3"/>
    <w:multiLevelType w:val="hybridMultilevel"/>
    <w:tmpl w:val="D1F0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"/>
  </w:num>
  <w:num w:numId="4">
    <w:abstractNumId w:val="20"/>
  </w:num>
  <w:num w:numId="5">
    <w:abstractNumId w:val="41"/>
  </w:num>
  <w:num w:numId="6">
    <w:abstractNumId w:val="15"/>
  </w:num>
  <w:num w:numId="7">
    <w:abstractNumId w:val="1"/>
  </w:num>
  <w:num w:numId="8">
    <w:abstractNumId w:val="42"/>
  </w:num>
  <w:num w:numId="9">
    <w:abstractNumId w:val="8"/>
  </w:num>
  <w:num w:numId="10">
    <w:abstractNumId w:val="28"/>
  </w:num>
  <w:num w:numId="11">
    <w:abstractNumId w:val="13"/>
  </w:num>
  <w:num w:numId="12">
    <w:abstractNumId w:val="24"/>
  </w:num>
  <w:num w:numId="13">
    <w:abstractNumId w:val="31"/>
  </w:num>
  <w:num w:numId="14">
    <w:abstractNumId w:val="9"/>
  </w:num>
  <w:num w:numId="15">
    <w:abstractNumId w:val="26"/>
  </w:num>
  <w:num w:numId="16">
    <w:abstractNumId w:val="7"/>
  </w:num>
  <w:num w:numId="17">
    <w:abstractNumId w:val="32"/>
  </w:num>
  <w:num w:numId="18">
    <w:abstractNumId w:val="30"/>
  </w:num>
  <w:num w:numId="19">
    <w:abstractNumId w:val="12"/>
  </w:num>
  <w:num w:numId="20">
    <w:abstractNumId w:val="44"/>
  </w:num>
  <w:num w:numId="21">
    <w:abstractNumId w:val="19"/>
  </w:num>
  <w:num w:numId="22">
    <w:abstractNumId w:val="27"/>
  </w:num>
  <w:num w:numId="23">
    <w:abstractNumId w:val="40"/>
  </w:num>
  <w:num w:numId="24">
    <w:abstractNumId w:val="16"/>
  </w:num>
  <w:num w:numId="25">
    <w:abstractNumId w:val="14"/>
  </w:num>
  <w:num w:numId="26">
    <w:abstractNumId w:val="37"/>
  </w:num>
  <w:num w:numId="27">
    <w:abstractNumId w:val="11"/>
  </w:num>
  <w:num w:numId="28">
    <w:abstractNumId w:val="4"/>
  </w:num>
  <w:num w:numId="29">
    <w:abstractNumId w:val="23"/>
  </w:num>
  <w:num w:numId="30">
    <w:abstractNumId w:val="0"/>
  </w:num>
  <w:num w:numId="31">
    <w:abstractNumId w:val="36"/>
  </w:num>
  <w:num w:numId="32">
    <w:abstractNumId w:val="35"/>
  </w:num>
  <w:num w:numId="33">
    <w:abstractNumId w:val="21"/>
  </w:num>
  <w:num w:numId="34">
    <w:abstractNumId w:val="3"/>
  </w:num>
  <w:num w:numId="35">
    <w:abstractNumId w:val="17"/>
  </w:num>
  <w:num w:numId="36">
    <w:abstractNumId w:val="29"/>
  </w:num>
  <w:num w:numId="37">
    <w:abstractNumId w:val="38"/>
  </w:num>
  <w:num w:numId="38">
    <w:abstractNumId w:val="18"/>
  </w:num>
  <w:num w:numId="39">
    <w:abstractNumId w:val="6"/>
  </w:num>
  <w:num w:numId="40">
    <w:abstractNumId w:val="5"/>
  </w:num>
  <w:num w:numId="41">
    <w:abstractNumId w:val="43"/>
  </w:num>
  <w:num w:numId="42">
    <w:abstractNumId w:val="33"/>
  </w:num>
  <w:num w:numId="43">
    <w:abstractNumId w:val="22"/>
  </w:num>
  <w:num w:numId="44">
    <w:abstractNumId w:val="45"/>
  </w:num>
  <w:num w:numId="45">
    <w:abstractNumId w:val="10"/>
  </w:num>
  <w:num w:numId="46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87"/>
    <w:rsid w:val="0001043C"/>
    <w:rsid w:val="00012824"/>
    <w:rsid w:val="00016C3C"/>
    <w:rsid w:val="000234A0"/>
    <w:rsid w:val="00034F58"/>
    <w:rsid w:val="000446C8"/>
    <w:rsid w:val="000502D9"/>
    <w:rsid w:val="00062AC5"/>
    <w:rsid w:val="00065FB3"/>
    <w:rsid w:val="0007321B"/>
    <w:rsid w:val="0008379C"/>
    <w:rsid w:val="000839F7"/>
    <w:rsid w:val="00085CC5"/>
    <w:rsid w:val="000933C8"/>
    <w:rsid w:val="000A128A"/>
    <w:rsid w:val="000D1F39"/>
    <w:rsid w:val="000F10B7"/>
    <w:rsid w:val="00101495"/>
    <w:rsid w:val="0011216C"/>
    <w:rsid w:val="00117F6F"/>
    <w:rsid w:val="001323FB"/>
    <w:rsid w:val="001328F5"/>
    <w:rsid w:val="00142F13"/>
    <w:rsid w:val="001643CE"/>
    <w:rsid w:val="00172C8F"/>
    <w:rsid w:val="00195174"/>
    <w:rsid w:val="001A2688"/>
    <w:rsid w:val="001A7FAF"/>
    <w:rsid w:val="001B16A1"/>
    <w:rsid w:val="001B1FD6"/>
    <w:rsid w:val="001C3956"/>
    <w:rsid w:val="001E329A"/>
    <w:rsid w:val="001F3E0C"/>
    <w:rsid w:val="001F481D"/>
    <w:rsid w:val="0020017E"/>
    <w:rsid w:val="002260D6"/>
    <w:rsid w:val="00227F4E"/>
    <w:rsid w:val="00241061"/>
    <w:rsid w:val="00244D67"/>
    <w:rsid w:val="00264007"/>
    <w:rsid w:val="00287601"/>
    <w:rsid w:val="002A37A8"/>
    <w:rsid w:val="002B2AC8"/>
    <w:rsid w:val="002B4B0C"/>
    <w:rsid w:val="002D4B1D"/>
    <w:rsid w:val="002D7F84"/>
    <w:rsid w:val="002E45B0"/>
    <w:rsid w:val="002F7C4B"/>
    <w:rsid w:val="00307432"/>
    <w:rsid w:val="0031219B"/>
    <w:rsid w:val="0032472A"/>
    <w:rsid w:val="003279FB"/>
    <w:rsid w:val="003409F6"/>
    <w:rsid w:val="00341255"/>
    <w:rsid w:val="0034617C"/>
    <w:rsid w:val="00347D5B"/>
    <w:rsid w:val="00347D5C"/>
    <w:rsid w:val="00352ACE"/>
    <w:rsid w:val="0036423B"/>
    <w:rsid w:val="00365381"/>
    <w:rsid w:val="0037457A"/>
    <w:rsid w:val="00386545"/>
    <w:rsid w:val="0039664F"/>
    <w:rsid w:val="003A35BB"/>
    <w:rsid w:val="003A645B"/>
    <w:rsid w:val="003B5E96"/>
    <w:rsid w:val="003C1CB7"/>
    <w:rsid w:val="003C1D20"/>
    <w:rsid w:val="003D58ED"/>
    <w:rsid w:val="003D5E78"/>
    <w:rsid w:val="003E47BE"/>
    <w:rsid w:val="00401CF2"/>
    <w:rsid w:val="00403F2C"/>
    <w:rsid w:val="004064C0"/>
    <w:rsid w:val="00407CF3"/>
    <w:rsid w:val="0041587C"/>
    <w:rsid w:val="0041611F"/>
    <w:rsid w:val="004215A2"/>
    <w:rsid w:val="004218E5"/>
    <w:rsid w:val="004357C0"/>
    <w:rsid w:val="00435F4F"/>
    <w:rsid w:val="004371AC"/>
    <w:rsid w:val="00441248"/>
    <w:rsid w:val="00445CFC"/>
    <w:rsid w:val="00455F94"/>
    <w:rsid w:val="00480FE0"/>
    <w:rsid w:val="004952D0"/>
    <w:rsid w:val="004B4D2E"/>
    <w:rsid w:val="004B6AA4"/>
    <w:rsid w:val="004D21B4"/>
    <w:rsid w:val="004E626D"/>
    <w:rsid w:val="00513BA3"/>
    <w:rsid w:val="00521DCB"/>
    <w:rsid w:val="00523747"/>
    <w:rsid w:val="00526A19"/>
    <w:rsid w:val="005322B6"/>
    <w:rsid w:val="00534A35"/>
    <w:rsid w:val="00543778"/>
    <w:rsid w:val="005653B9"/>
    <w:rsid w:val="00575F13"/>
    <w:rsid w:val="00585921"/>
    <w:rsid w:val="00586281"/>
    <w:rsid w:val="00586955"/>
    <w:rsid w:val="00586ED0"/>
    <w:rsid w:val="005A17FE"/>
    <w:rsid w:val="005A4985"/>
    <w:rsid w:val="005B28BE"/>
    <w:rsid w:val="005D05C2"/>
    <w:rsid w:val="005D3E39"/>
    <w:rsid w:val="005E11B3"/>
    <w:rsid w:val="005F315E"/>
    <w:rsid w:val="005F6F3D"/>
    <w:rsid w:val="00603F84"/>
    <w:rsid w:val="00612207"/>
    <w:rsid w:val="00613D29"/>
    <w:rsid w:val="00625152"/>
    <w:rsid w:val="0063081F"/>
    <w:rsid w:val="00635974"/>
    <w:rsid w:val="00645095"/>
    <w:rsid w:val="0064595E"/>
    <w:rsid w:val="00645F67"/>
    <w:rsid w:val="00652750"/>
    <w:rsid w:val="00656A0D"/>
    <w:rsid w:val="00657992"/>
    <w:rsid w:val="006677E9"/>
    <w:rsid w:val="006709A3"/>
    <w:rsid w:val="00682762"/>
    <w:rsid w:val="00690A91"/>
    <w:rsid w:val="00690D82"/>
    <w:rsid w:val="00694D1F"/>
    <w:rsid w:val="00696866"/>
    <w:rsid w:val="006A1947"/>
    <w:rsid w:val="006A72D9"/>
    <w:rsid w:val="006B0B53"/>
    <w:rsid w:val="006C3883"/>
    <w:rsid w:val="006C4A10"/>
    <w:rsid w:val="006E14F3"/>
    <w:rsid w:val="006E4960"/>
    <w:rsid w:val="006E7969"/>
    <w:rsid w:val="00713A41"/>
    <w:rsid w:val="00717DEC"/>
    <w:rsid w:val="0072040F"/>
    <w:rsid w:val="00752982"/>
    <w:rsid w:val="00761EF1"/>
    <w:rsid w:val="00765595"/>
    <w:rsid w:val="007658CA"/>
    <w:rsid w:val="00767837"/>
    <w:rsid w:val="007750CC"/>
    <w:rsid w:val="00777BAE"/>
    <w:rsid w:val="007A534F"/>
    <w:rsid w:val="007B05D5"/>
    <w:rsid w:val="007B1F32"/>
    <w:rsid w:val="007B39ED"/>
    <w:rsid w:val="007C4898"/>
    <w:rsid w:val="007C4AFF"/>
    <w:rsid w:val="007D08F1"/>
    <w:rsid w:val="007E4E5B"/>
    <w:rsid w:val="007F5499"/>
    <w:rsid w:val="00811D08"/>
    <w:rsid w:val="00812A34"/>
    <w:rsid w:val="00821743"/>
    <w:rsid w:val="0085408A"/>
    <w:rsid w:val="008547E5"/>
    <w:rsid w:val="00887000"/>
    <w:rsid w:val="008957D0"/>
    <w:rsid w:val="008C0616"/>
    <w:rsid w:val="008C47A4"/>
    <w:rsid w:val="008C7855"/>
    <w:rsid w:val="008D4A1F"/>
    <w:rsid w:val="008E38E9"/>
    <w:rsid w:val="008F094C"/>
    <w:rsid w:val="0090323D"/>
    <w:rsid w:val="0090475F"/>
    <w:rsid w:val="00914691"/>
    <w:rsid w:val="00915126"/>
    <w:rsid w:val="009224A6"/>
    <w:rsid w:val="0092638C"/>
    <w:rsid w:val="00932766"/>
    <w:rsid w:val="00940AE2"/>
    <w:rsid w:val="00952C63"/>
    <w:rsid w:val="0095738E"/>
    <w:rsid w:val="00963E02"/>
    <w:rsid w:val="00974598"/>
    <w:rsid w:val="009769D2"/>
    <w:rsid w:val="00982311"/>
    <w:rsid w:val="00984780"/>
    <w:rsid w:val="00984843"/>
    <w:rsid w:val="00984A82"/>
    <w:rsid w:val="0098705A"/>
    <w:rsid w:val="00987A0F"/>
    <w:rsid w:val="00992024"/>
    <w:rsid w:val="009A1AB6"/>
    <w:rsid w:val="009B3F04"/>
    <w:rsid w:val="009B41D3"/>
    <w:rsid w:val="009B63C0"/>
    <w:rsid w:val="009B7461"/>
    <w:rsid w:val="009D7F22"/>
    <w:rsid w:val="009F01F3"/>
    <w:rsid w:val="00A00EE9"/>
    <w:rsid w:val="00A03437"/>
    <w:rsid w:val="00A03D7E"/>
    <w:rsid w:val="00A04AF7"/>
    <w:rsid w:val="00A173F8"/>
    <w:rsid w:val="00A26E52"/>
    <w:rsid w:val="00A403AE"/>
    <w:rsid w:val="00A4629A"/>
    <w:rsid w:val="00A70E59"/>
    <w:rsid w:val="00A76CF6"/>
    <w:rsid w:val="00A828AC"/>
    <w:rsid w:val="00A83292"/>
    <w:rsid w:val="00AA6128"/>
    <w:rsid w:val="00AA7AFE"/>
    <w:rsid w:val="00AB7848"/>
    <w:rsid w:val="00AC5A2C"/>
    <w:rsid w:val="00AD6E40"/>
    <w:rsid w:val="00AF195D"/>
    <w:rsid w:val="00AF47FA"/>
    <w:rsid w:val="00AF5599"/>
    <w:rsid w:val="00B006AF"/>
    <w:rsid w:val="00B0316E"/>
    <w:rsid w:val="00B103E6"/>
    <w:rsid w:val="00B12DBE"/>
    <w:rsid w:val="00B15548"/>
    <w:rsid w:val="00B20C71"/>
    <w:rsid w:val="00B35944"/>
    <w:rsid w:val="00B50E9B"/>
    <w:rsid w:val="00B5289C"/>
    <w:rsid w:val="00B9416B"/>
    <w:rsid w:val="00B96AE5"/>
    <w:rsid w:val="00BA162E"/>
    <w:rsid w:val="00BB137C"/>
    <w:rsid w:val="00BB5473"/>
    <w:rsid w:val="00BB6BEC"/>
    <w:rsid w:val="00BC7EF4"/>
    <w:rsid w:val="00BD1189"/>
    <w:rsid w:val="00BD2EB0"/>
    <w:rsid w:val="00BD3046"/>
    <w:rsid w:val="00BE508C"/>
    <w:rsid w:val="00BF6D00"/>
    <w:rsid w:val="00C02D7C"/>
    <w:rsid w:val="00C1158D"/>
    <w:rsid w:val="00C3313D"/>
    <w:rsid w:val="00C541C2"/>
    <w:rsid w:val="00C65CC1"/>
    <w:rsid w:val="00C722E5"/>
    <w:rsid w:val="00C75893"/>
    <w:rsid w:val="00C908F5"/>
    <w:rsid w:val="00C91E80"/>
    <w:rsid w:val="00CA2FDD"/>
    <w:rsid w:val="00CA373A"/>
    <w:rsid w:val="00CA3D65"/>
    <w:rsid w:val="00CA6347"/>
    <w:rsid w:val="00CB1048"/>
    <w:rsid w:val="00CB1B57"/>
    <w:rsid w:val="00CC32A8"/>
    <w:rsid w:val="00CC3729"/>
    <w:rsid w:val="00CC52F2"/>
    <w:rsid w:val="00CC567C"/>
    <w:rsid w:val="00CC60E1"/>
    <w:rsid w:val="00CD65A9"/>
    <w:rsid w:val="00CF1A90"/>
    <w:rsid w:val="00D01EF0"/>
    <w:rsid w:val="00D1017C"/>
    <w:rsid w:val="00D12B87"/>
    <w:rsid w:val="00D1529A"/>
    <w:rsid w:val="00D2598C"/>
    <w:rsid w:val="00D31108"/>
    <w:rsid w:val="00D32D56"/>
    <w:rsid w:val="00D40F2B"/>
    <w:rsid w:val="00D45369"/>
    <w:rsid w:val="00D555FB"/>
    <w:rsid w:val="00D74F95"/>
    <w:rsid w:val="00D761F6"/>
    <w:rsid w:val="00D90A7C"/>
    <w:rsid w:val="00D90C50"/>
    <w:rsid w:val="00D91BC8"/>
    <w:rsid w:val="00D930A6"/>
    <w:rsid w:val="00DB052E"/>
    <w:rsid w:val="00DC789C"/>
    <w:rsid w:val="00DD300A"/>
    <w:rsid w:val="00DD75BF"/>
    <w:rsid w:val="00DD7A5A"/>
    <w:rsid w:val="00DF3FDE"/>
    <w:rsid w:val="00E04864"/>
    <w:rsid w:val="00E14AE1"/>
    <w:rsid w:val="00E23707"/>
    <w:rsid w:val="00E26995"/>
    <w:rsid w:val="00E3205A"/>
    <w:rsid w:val="00E50970"/>
    <w:rsid w:val="00E61C65"/>
    <w:rsid w:val="00E61FE1"/>
    <w:rsid w:val="00E63947"/>
    <w:rsid w:val="00EA37CC"/>
    <w:rsid w:val="00EA4E32"/>
    <w:rsid w:val="00EA6CA7"/>
    <w:rsid w:val="00EB4570"/>
    <w:rsid w:val="00EB66DF"/>
    <w:rsid w:val="00EC04C2"/>
    <w:rsid w:val="00EC144A"/>
    <w:rsid w:val="00EE6699"/>
    <w:rsid w:val="00F0216A"/>
    <w:rsid w:val="00F145D6"/>
    <w:rsid w:val="00F17A13"/>
    <w:rsid w:val="00F265A5"/>
    <w:rsid w:val="00F26D1E"/>
    <w:rsid w:val="00F42C55"/>
    <w:rsid w:val="00F45D6F"/>
    <w:rsid w:val="00F46E78"/>
    <w:rsid w:val="00F51F66"/>
    <w:rsid w:val="00F565A4"/>
    <w:rsid w:val="00F57EE3"/>
    <w:rsid w:val="00F652E4"/>
    <w:rsid w:val="00F70347"/>
    <w:rsid w:val="00F70FC2"/>
    <w:rsid w:val="00F71604"/>
    <w:rsid w:val="00F93176"/>
    <w:rsid w:val="00F94999"/>
    <w:rsid w:val="00F95577"/>
    <w:rsid w:val="00FA752E"/>
    <w:rsid w:val="00FB7191"/>
    <w:rsid w:val="00FD1611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2A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1F"/>
    <w:pPr>
      <w:spacing w:before="100" w:beforeAutospacing="1" w:after="100" w:afterAutospacing="1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1BC8"/>
    <w:pPr>
      <w:keepNext/>
      <w:keepLines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3707"/>
    <w:pPr>
      <w:keepNext/>
      <w:keepLines/>
      <w:spacing w:before="600" w:beforeAutospacing="0" w:after="0" w:afterAutospacing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A37A8"/>
    <w:pPr>
      <w:spacing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7A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0017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BC8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707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7A8"/>
    <w:rPr>
      <w:rFonts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37A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017E"/>
    <w:rPr>
      <w:rFonts w:eastAsiaTheme="majorEastAsia" w:cstheme="majorBidi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1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60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uiPriority w:val="99"/>
    <w:rsid w:val="006E4960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character" w:customStyle="1" w:styleId="DefaultChar">
    <w:name w:val="Default Char"/>
    <w:link w:val="Default"/>
    <w:uiPriority w:val="99"/>
    <w:rsid w:val="006E4960"/>
    <w:rPr>
      <w:rFonts w:eastAsia="Calibri" w:cs="Arial"/>
      <w:color w:val="000000"/>
      <w:szCs w:val="24"/>
    </w:rPr>
  </w:style>
  <w:style w:type="paragraph" w:customStyle="1" w:styleId="Body">
    <w:name w:val="Body"/>
    <w:basedOn w:val="Normal"/>
    <w:link w:val="BodyChar"/>
    <w:qFormat/>
    <w:rsid w:val="00307432"/>
    <w:pPr>
      <w:autoSpaceDE w:val="0"/>
      <w:autoSpaceDN w:val="0"/>
      <w:adjustRightInd w:val="0"/>
      <w:spacing w:before="240" w:after="240"/>
      <w:outlineLvl w:val="2"/>
    </w:pPr>
    <w:rPr>
      <w:rFonts w:eastAsia="Calibri" w:cs="Arial"/>
      <w:bCs/>
      <w:color w:val="000000"/>
      <w:szCs w:val="24"/>
    </w:rPr>
  </w:style>
  <w:style w:type="character" w:customStyle="1" w:styleId="BodyChar">
    <w:name w:val="Body Char"/>
    <w:link w:val="Body"/>
    <w:rsid w:val="00307432"/>
    <w:rPr>
      <w:rFonts w:eastAsia="Calibri" w:cs="Arial"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47"/>
  </w:style>
  <w:style w:type="paragraph" w:styleId="Footer">
    <w:name w:val="footer"/>
    <w:basedOn w:val="Normal"/>
    <w:link w:val="Foot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947"/>
  </w:style>
  <w:style w:type="table" w:styleId="TableGridLight">
    <w:name w:val="Grid Table Light"/>
    <w:basedOn w:val="TableNormal"/>
    <w:uiPriority w:val="40"/>
    <w:rsid w:val="00603F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0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F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40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2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FD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761F6"/>
    <w:pPr>
      <w:tabs>
        <w:tab w:val="right" w:leader="dot" w:pos="13526"/>
      </w:tabs>
      <w:ind w:left="240"/>
    </w:pPr>
  </w:style>
  <w:style w:type="paragraph" w:styleId="TOC2">
    <w:name w:val="toc 2"/>
    <w:basedOn w:val="Normal"/>
    <w:next w:val="Normal"/>
    <w:autoRedefine/>
    <w:uiPriority w:val="39"/>
    <w:unhideWhenUsed/>
    <w:rsid w:val="00C02D7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02D7C"/>
    <w:pPr>
      <w:spacing w:before="0" w:beforeAutospacing="0" w:afterAutospacing="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6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8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2505240D-1004-4211-AF53-0D20235C3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EDC03-8CB1-45EE-866B-144D0B4648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28D368-497D-4820-9A5F-0557CB2DB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3E424-28E2-4A86-91F7-FC6E8F3FE5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bfde61a-94c1-42db-b4d1-79e5b3c6ad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E-300: Case Notes Requirements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E-300: Case Notes Requirements</dc:title>
  <dc:subject/>
  <dc:creator/>
  <cp:keywords/>
  <dc:description/>
  <cp:lastModifiedBy/>
  <cp:revision>1</cp:revision>
  <dcterms:created xsi:type="dcterms:W3CDTF">2021-12-21T16:45:00Z</dcterms:created>
  <dcterms:modified xsi:type="dcterms:W3CDTF">2021-12-21T16:45:00Z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