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E35B" w14:textId="77777777" w:rsidR="00D12B87" w:rsidRPr="00D91BC8" w:rsidRDefault="00603F84" w:rsidP="00D91BC8">
      <w:pPr>
        <w:pStyle w:val="Heading1"/>
      </w:pPr>
      <w:bookmarkStart w:id="0" w:name="_Toc8050082"/>
      <w:bookmarkStart w:id="1" w:name="_Toc8050341"/>
      <w:bookmarkStart w:id="2" w:name="_Toc9495637"/>
      <w:bookmarkStart w:id="3" w:name="_Toc9496468"/>
      <w:r w:rsidRPr="00D91BC8">
        <w:t>VR Services Manual</w:t>
      </w:r>
      <w:r w:rsidR="0063081F" w:rsidRPr="00D91BC8">
        <w:t xml:space="preserve"> </w:t>
      </w:r>
      <w:r w:rsidR="00767837" w:rsidRPr="00D91BC8">
        <w:t>E-300</w:t>
      </w:r>
      <w:r w:rsidRPr="00D91BC8">
        <w:t>:</w:t>
      </w:r>
      <w:r w:rsidR="0063081F" w:rsidRPr="00D91BC8">
        <w:t xml:space="preserve"> </w:t>
      </w:r>
      <w:r w:rsidR="00543778" w:rsidRPr="00D91BC8">
        <w:t>Case Note Requirements</w:t>
      </w:r>
      <w:bookmarkEnd w:id="0"/>
      <w:bookmarkEnd w:id="1"/>
      <w:bookmarkEnd w:id="2"/>
      <w:bookmarkEnd w:id="3"/>
    </w:p>
    <w:p w14:paraId="4B1A9EAC" w14:textId="2D284592" w:rsidR="008E38E9" w:rsidRDefault="00CA3D65" w:rsidP="008E38E9">
      <w:r>
        <w:t>Revised</w:t>
      </w:r>
      <w:r w:rsidR="00BB5473">
        <w:t xml:space="preserve"> </w:t>
      </w:r>
      <w:bookmarkStart w:id="4" w:name="_Toc524422530"/>
      <w:r w:rsidR="00DA1D8A">
        <w:t>June 1, 2022</w:t>
      </w:r>
    </w:p>
    <w:p w14:paraId="36AD97D3" w14:textId="16CB2377" w:rsidR="00480298" w:rsidRDefault="00480298" w:rsidP="008E38E9">
      <w:r>
        <w:t>…</w:t>
      </w: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2225"/>
        <w:gridCol w:w="1599"/>
        <w:gridCol w:w="5699"/>
        <w:gridCol w:w="1267"/>
      </w:tblGrid>
      <w:tr w:rsidR="007E4E5B" w:rsidRPr="007E4E5B" w14:paraId="62BB9992" w14:textId="77777777" w:rsidTr="00480298">
        <w:trPr>
          <w:cantSplit/>
          <w:trHeight w:val="20"/>
        </w:trPr>
        <w:tc>
          <w:tcPr>
            <w:tcW w:w="1031" w:type="pct"/>
          </w:tcPr>
          <w:bookmarkEnd w:id="4"/>
          <w:p w14:paraId="4625B1AA" w14:textId="373024F4" w:rsidR="00B103E6" w:rsidRPr="007E4E5B" w:rsidRDefault="00B103E6" w:rsidP="00F95577">
            <w:r w:rsidRPr="007E4E5B">
              <w:t>Service Justification</w:t>
            </w:r>
          </w:p>
        </w:tc>
        <w:tc>
          <w:tcPr>
            <w:tcW w:w="741" w:type="pct"/>
          </w:tcPr>
          <w:p w14:paraId="4F7A7D5D" w14:textId="317BF167" w:rsidR="00B103E6" w:rsidRPr="007E4E5B" w:rsidRDefault="00586ED0" w:rsidP="00B15548">
            <w:r w:rsidRPr="007E4E5B">
              <w:t>VR counselor use only</w:t>
            </w:r>
          </w:p>
        </w:tc>
        <w:tc>
          <w:tcPr>
            <w:tcW w:w="2641" w:type="pct"/>
          </w:tcPr>
          <w:p w14:paraId="2F1DA77E" w14:textId="5D819693" w:rsidR="00B103E6" w:rsidRPr="007E4E5B" w:rsidRDefault="00B103E6" w:rsidP="00B15548">
            <w:r w:rsidRPr="007E4E5B">
              <w:t>A case note that describes:</w:t>
            </w:r>
          </w:p>
          <w:p w14:paraId="1FAF535C" w14:textId="77777777" w:rsidR="00B103E6" w:rsidRPr="007E4E5B" w:rsidRDefault="00B103E6" w:rsidP="00B15548">
            <w:pPr>
              <w:pStyle w:val="ListParagraph"/>
              <w:numPr>
                <w:ilvl w:val="0"/>
                <w:numId w:val="9"/>
              </w:numPr>
            </w:pPr>
            <w:r w:rsidRPr="007E4E5B">
              <w:t xml:space="preserve">type of service, </w:t>
            </w:r>
          </w:p>
          <w:p w14:paraId="241DA7F2" w14:textId="77777777" w:rsidR="00B103E6" w:rsidRPr="007E4E5B" w:rsidRDefault="00B103E6" w:rsidP="00B15548">
            <w:pPr>
              <w:pStyle w:val="ListParagraph"/>
              <w:numPr>
                <w:ilvl w:val="0"/>
                <w:numId w:val="9"/>
              </w:numPr>
            </w:pPr>
            <w:r w:rsidRPr="007E4E5B">
              <w:t xml:space="preserve">goal of service, </w:t>
            </w:r>
          </w:p>
          <w:p w14:paraId="20C0B93F" w14:textId="77777777" w:rsidR="00B103E6" w:rsidRPr="007E4E5B" w:rsidRDefault="00B103E6" w:rsidP="00B15548">
            <w:pPr>
              <w:pStyle w:val="ListParagraph"/>
              <w:numPr>
                <w:ilvl w:val="0"/>
                <w:numId w:val="9"/>
              </w:numPr>
            </w:pPr>
            <w:r w:rsidRPr="007E4E5B">
              <w:t xml:space="preserve">specific provider, </w:t>
            </w:r>
          </w:p>
          <w:p w14:paraId="1C8F608F" w14:textId="0A6F9C92" w:rsidR="00B103E6" w:rsidRDefault="00B103E6" w:rsidP="00B15548">
            <w:pPr>
              <w:pStyle w:val="ListParagraph"/>
              <w:numPr>
                <w:ilvl w:val="0"/>
                <w:numId w:val="9"/>
              </w:numPr>
            </w:pPr>
            <w:r w:rsidRPr="007E4E5B">
              <w:t xml:space="preserve">begin and end dates of service, </w:t>
            </w:r>
          </w:p>
          <w:p w14:paraId="76D64FB9" w14:textId="7E8BE151" w:rsidR="00B20C71" w:rsidRPr="007E4E5B" w:rsidRDefault="00B20C71" w:rsidP="00B15548">
            <w:pPr>
              <w:pStyle w:val="ListParagraph"/>
              <w:numPr>
                <w:ilvl w:val="0"/>
                <w:numId w:val="9"/>
              </w:numPr>
            </w:pPr>
            <w:r w:rsidRPr="00B20C71">
              <w:t>justification for services (including documentation of best value for purchased goods and services)</w:t>
            </w:r>
            <w:r>
              <w:t>,</w:t>
            </w:r>
          </w:p>
          <w:p w14:paraId="43780A0B" w14:textId="6DE82978" w:rsidR="00B103E6" w:rsidRPr="007E4E5B" w:rsidRDefault="00B103E6" w:rsidP="00B15548">
            <w:pPr>
              <w:pStyle w:val="ListParagraph"/>
              <w:numPr>
                <w:ilvl w:val="0"/>
                <w:numId w:val="9"/>
              </w:numPr>
            </w:pPr>
            <w:r w:rsidRPr="007E4E5B">
              <w:t xml:space="preserve">information about available comparable benefits, and </w:t>
            </w:r>
          </w:p>
          <w:p w14:paraId="6F261565" w14:textId="0054807F" w:rsidR="00B103E6" w:rsidRPr="007E4E5B" w:rsidRDefault="00B103E6" w:rsidP="00B15548">
            <w:pPr>
              <w:pStyle w:val="ListParagraph"/>
              <w:numPr>
                <w:ilvl w:val="0"/>
                <w:numId w:val="9"/>
              </w:numPr>
            </w:pPr>
            <w:r w:rsidRPr="007E4E5B">
              <w:t>information about how the customer exercised informed choice.</w:t>
            </w:r>
          </w:p>
          <w:p w14:paraId="230FB5E2" w14:textId="77777777" w:rsidR="00B103E6" w:rsidRPr="007E4E5B" w:rsidRDefault="00B103E6" w:rsidP="00B15548">
            <w:r w:rsidRPr="007E4E5B">
              <w:t>When services are provided for family members, the service justification note must also describe:</w:t>
            </w:r>
          </w:p>
          <w:p w14:paraId="2CC1720C" w14:textId="77777777" w:rsidR="00B103E6" w:rsidRPr="007E4E5B" w:rsidRDefault="00B103E6" w:rsidP="00B15548">
            <w:pPr>
              <w:pStyle w:val="ListParagraph"/>
              <w:numPr>
                <w:ilvl w:val="0"/>
                <w:numId w:val="10"/>
              </w:numPr>
            </w:pPr>
            <w:r w:rsidRPr="007E4E5B">
              <w:t>why services are needed for a family member;</w:t>
            </w:r>
          </w:p>
          <w:p w14:paraId="14411320" w14:textId="77777777" w:rsidR="00B103E6" w:rsidRPr="007E4E5B" w:rsidRDefault="00B103E6" w:rsidP="00B15548">
            <w:pPr>
              <w:pStyle w:val="ListParagraph"/>
              <w:numPr>
                <w:ilvl w:val="0"/>
                <w:numId w:val="10"/>
              </w:numPr>
            </w:pPr>
            <w:r w:rsidRPr="007E4E5B">
              <w:t>which family member or members need the services (name and Social Security number);</w:t>
            </w:r>
          </w:p>
          <w:p w14:paraId="1F876128" w14:textId="77777777" w:rsidR="00B103E6" w:rsidRPr="007E4E5B" w:rsidRDefault="00B103E6" w:rsidP="00B15548">
            <w:pPr>
              <w:pStyle w:val="ListParagraph"/>
              <w:numPr>
                <w:ilvl w:val="0"/>
                <w:numId w:val="10"/>
              </w:numPr>
            </w:pPr>
            <w:r w:rsidRPr="007E4E5B">
              <w:t>what services are needed; and</w:t>
            </w:r>
          </w:p>
          <w:p w14:paraId="27A70DA8" w14:textId="77777777" w:rsidR="00B103E6" w:rsidRPr="007E4E5B" w:rsidRDefault="00B103E6" w:rsidP="00B15548">
            <w:pPr>
              <w:pStyle w:val="ListParagraph"/>
              <w:numPr>
                <w:ilvl w:val="0"/>
                <w:numId w:val="10"/>
              </w:numPr>
            </w:pPr>
            <w:r w:rsidRPr="007E4E5B">
              <w:t>how the services are expected to contribute to the customer's employment.</w:t>
            </w:r>
          </w:p>
          <w:p w14:paraId="28ABBB66" w14:textId="5C47760B" w:rsidR="00B103E6" w:rsidRDefault="00B103E6" w:rsidP="00B15548">
            <w:pPr>
              <w:rPr>
                <w:ins w:id="5" w:author="Author"/>
                <w:color w:val="002060"/>
              </w:rPr>
            </w:pPr>
            <w:r w:rsidRPr="007E4E5B">
              <w:rPr>
                <w:b/>
                <w:color w:val="002060"/>
              </w:rPr>
              <w:t>TIP</w:t>
            </w:r>
            <w:r w:rsidRPr="007E4E5B">
              <w:rPr>
                <w:color w:val="002060"/>
              </w:rPr>
              <w:t>: A service justification is not required if comparable information has already been recorded in another case note or in the customer’s IPE.</w:t>
            </w:r>
          </w:p>
          <w:p w14:paraId="4EC39C81" w14:textId="6716626E" w:rsidR="00480298" w:rsidRPr="007E4E5B" w:rsidRDefault="00480298" w:rsidP="00480298">
            <w:ins w:id="6" w:author="Author">
              <w:r w:rsidRPr="007E4E5B">
                <w:rPr>
                  <w:b/>
                  <w:color w:val="002060"/>
                </w:rPr>
                <w:t>TIP</w:t>
              </w:r>
              <w:r w:rsidRPr="007E4E5B">
                <w:rPr>
                  <w:color w:val="002060"/>
                </w:rPr>
                <w:t xml:space="preserve">: </w:t>
              </w:r>
              <w:r>
                <w:rPr>
                  <w:rFonts w:eastAsia="Times New Roman" w:cs="Arial"/>
                  <w:color w:val="000000"/>
                  <w:sz w:val="24"/>
                  <w:szCs w:val="24"/>
                </w:rPr>
                <w:t xml:space="preserve">If the case is in employment </w:t>
              </w:r>
              <w:r w:rsidR="00DA1D8A">
                <w:rPr>
                  <w:rFonts w:eastAsia="Times New Roman" w:cs="Arial"/>
                  <w:color w:val="000000"/>
                  <w:sz w:val="24"/>
                  <w:szCs w:val="24"/>
                </w:rPr>
                <w:t>phase</w:t>
              </w:r>
              <w:r w:rsidR="00662D45">
                <w:rPr>
                  <w:rFonts w:eastAsia="Times New Roman" w:cs="Arial"/>
                  <w:color w:val="000000"/>
                  <w:sz w:val="24"/>
                  <w:szCs w:val="24"/>
                </w:rPr>
                <w:t xml:space="preserve"> in RHW</w:t>
              </w:r>
              <w:r>
                <w:rPr>
                  <w:rFonts w:eastAsia="Times New Roman" w:cs="Arial"/>
                  <w:color w:val="000000"/>
                  <w:sz w:val="24"/>
                  <w:szCs w:val="24"/>
                </w:rPr>
                <w:t xml:space="preserve"> an IPE amendment is required.</w:t>
              </w:r>
            </w:ins>
          </w:p>
        </w:tc>
        <w:tc>
          <w:tcPr>
            <w:tcW w:w="587" w:type="pct"/>
          </w:tcPr>
          <w:p w14:paraId="4157DCBA" w14:textId="526C5F6B" w:rsidR="00B103E6" w:rsidRPr="007E4E5B" w:rsidRDefault="00D32D56" w:rsidP="007E4E5B">
            <w:r w:rsidRPr="007E4E5B">
              <w:t>D-202-1</w:t>
            </w:r>
          </w:p>
        </w:tc>
      </w:tr>
    </w:tbl>
    <w:p w14:paraId="47E0A975" w14:textId="26ED7EF1" w:rsidR="00A00EE9" w:rsidRPr="00D91BC8" w:rsidRDefault="00480298" w:rsidP="00652750">
      <w:r>
        <w:t>…</w:t>
      </w:r>
    </w:p>
    <w:sectPr w:rsidR="00A00EE9" w:rsidRPr="00D91BC8" w:rsidSect="00A03D7E">
      <w:footerReference w:type="defaul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096DF" w14:textId="77777777" w:rsidR="001E3349" w:rsidRDefault="001E3349" w:rsidP="006A1947">
      <w:pPr>
        <w:spacing w:after="0"/>
      </w:pPr>
      <w:r>
        <w:separator/>
      </w:r>
    </w:p>
  </w:endnote>
  <w:endnote w:type="continuationSeparator" w:id="0">
    <w:p w14:paraId="33A8989B" w14:textId="77777777" w:rsidR="001E3349" w:rsidRDefault="001E3349" w:rsidP="006A19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0804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36F514" w14:textId="77777777" w:rsidR="00657992" w:rsidRPr="00A03D7E" w:rsidRDefault="00657992" w:rsidP="005D3E39">
            <w:pPr>
              <w:pStyle w:val="Footer"/>
              <w:jc w:val="right"/>
            </w:pPr>
            <w:r w:rsidRPr="00A03D7E">
              <w:t xml:space="preserve">Page </w:t>
            </w:r>
            <w:r w:rsidRPr="00A03D7E">
              <w:rPr>
                <w:bCs/>
                <w:szCs w:val="24"/>
              </w:rPr>
              <w:fldChar w:fldCharType="begin"/>
            </w:r>
            <w:r w:rsidRPr="00A03D7E">
              <w:rPr>
                <w:bCs/>
              </w:rPr>
              <w:instrText xml:space="preserve"> PAGE </w:instrText>
            </w:r>
            <w:r w:rsidRPr="00A03D7E">
              <w:rPr>
                <w:bCs/>
                <w:szCs w:val="24"/>
              </w:rPr>
              <w:fldChar w:fldCharType="separate"/>
            </w:r>
            <w:r w:rsidRPr="00A03D7E">
              <w:rPr>
                <w:bCs/>
                <w:noProof/>
              </w:rPr>
              <w:t>1</w:t>
            </w:r>
            <w:r w:rsidRPr="00A03D7E">
              <w:rPr>
                <w:bCs/>
                <w:szCs w:val="24"/>
              </w:rPr>
              <w:fldChar w:fldCharType="end"/>
            </w:r>
            <w:r w:rsidRPr="00A03D7E">
              <w:t xml:space="preserve"> of </w:t>
            </w:r>
            <w:r w:rsidRPr="00A03D7E">
              <w:rPr>
                <w:bCs/>
                <w:szCs w:val="24"/>
              </w:rPr>
              <w:fldChar w:fldCharType="begin"/>
            </w:r>
            <w:r w:rsidRPr="00A03D7E">
              <w:rPr>
                <w:bCs/>
              </w:rPr>
              <w:instrText xml:space="preserve"> NUMPAGES  </w:instrText>
            </w:r>
            <w:r w:rsidRPr="00A03D7E">
              <w:rPr>
                <w:bCs/>
                <w:szCs w:val="24"/>
              </w:rPr>
              <w:fldChar w:fldCharType="separate"/>
            </w:r>
            <w:r w:rsidRPr="00A03D7E">
              <w:rPr>
                <w:bCs/>
                <w:noProof/>
              </w:rPr>
              <w:t>14</w:t>
            </w:r>
            <w:r w:rsidRPr="00A03D7E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7F35E" w14:textId="77777777" w:rsidR="001E3349" w:rsidRDefault="001E3349" w:rsidP="006A1947">
      <w:pPr>
        <w:spacing w:after="0"/>
      </w:pPr>
      <w:r>
        <w:separator/>
      </w:r>
    </w:p>
  </w:footnote>
  <w:footnote w:type="continuationSeparator" w:id="0">
    <w:p w14:paraId="56F3C230" w14:textId="77777777" w:rsidR="001E3349" w:rsidRDefault="001E3349" w:rsidP="006A19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3D3"/>
    <w:multiLevelType w:val="hybridMultilevel"/>
    <w:tmpl w:val="08E2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A2004"/>
    <w:multiLevelType w:val="hybridMultilevel"/>
    <w:tmpl w:val="C380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06EEE"/>
    <w:multiLevelType w:val="multilevel"/>
    <w:tmpl w:val="3A96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B6B6E"/>
    <w:multiLevelType w:val="hybridMultilevel"/>
    <w:tmpl w:val="62B8A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F6FC5"/>
    <w:multiLevelType w:val="hybridMultilevel"/>
    <w:tmpl w:val="3CC6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E7249"/>
    <w:multiLevelType w:val="hybridMultilevel"/>
    <w:tmpl w:val="68DE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16683"/>
    <w:multiLevelType w:val="hybridMultilevel"/>
    <w:tmpl w:val="EB8031C6"/>
    <w:lvl w:ilvl="0" w:tplc="C49AD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036C9"/>
    <w:multiLevelType w:val="hybridMultilevel"/>
    <w:tmpl w:val="091E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22CBF"/>
    <w:multiLevelType w:val="hybridMultilevel"/>
    <w:tmpl w:val="8F66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46F7A"/>
    <w:multiLevelType w:val="hybridMultilevel"/>
    <w:tmpl w:val="D58C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02491"/>
    <w:multiLevelType w:val="hybridMultilevel"/>
    <w:tmpl w:val="258C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661FB"/>
    <w:multiLevelType w:val="multilevel"/>
    <w:tmpl w:val="8688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A514FF"/>
    <w:multiLevelType w:val="hybridMultilevel"/>
    <w:tmpl w:val="68CE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03299"/>
    <w:multiLevelType w:val="hybridMultilevel"/>
    <w:tmpl w:val="7F1E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C2746"/>
    <w:multiLevelType w:val="hybridMultilevel"/>
    <w:tmpl w:val="F712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E1BCE"/>
    <w:multiLevelType w:val="hybridMultilevel"/>
    <w:tmpl w:val="CB3E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00293"/>
    <w:multiLevelType w:val="multilevel"/>
    <w:tmpl w:val="D300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172D55"/>
    <w:multiLevelType w:val="multilevel"/>
    <w:tmpl w:val="B0DC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E56986"/>
    <w:multiLevelType w:val="hybridMultilevel"/>
    <w:tmpl w:val="EFC2674A"/>
    <w:lvl w:ilvl="0" w:tplc="C49AD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439C3"/>
    <w:multiLevelType w:val="hybridMultilevel"/>
    <w:tmpl w:val="75E2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F32C1"/>
    <w:multiLevelType w:val="hybridMultilevel"/>
    <w:tmpl w:val="C628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63B27"/>
    <w:multiLevelType w:val="multilevel"/>
    <w:tmpl w:val="2450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201659"/>
    <w:multiLevelType w:val="hybridMultilevel"/>
    <w:tmpl w:val="0BC85AA2"/>
    <w:lvl w:ilvl="0" w:tplc="47E6C8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C1726"/>
    <w:multiLevelType w:val="hybridMultilevel"/>
    <w:tmpl w:val="743E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14012"/>
    <w:multiLevelType w:val="hybridMultilevel"/>
    <w:tmpl w:val="7270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7706C"/>
    <w:multiLevelType w:val="hybridMultilevel"/>
    <w:tmpl w:val="75FE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81990"/>
    <w:multiLevelType w:val="hybridMultilevel"/>
    <w:tmpl w:val="CA9A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A0F7B"/>
    <w:multiLevelType w:val="hybridMultilevel"/>
    <w:tmpl w:val="9B02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E5057"/>
    <w:multiLevelType w:val="hybridMultilevel"/>
    <w:tmpl w:val="99C82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24D57"/>
    <w:multiLevelType w:val="hybridMultilevel"/>
    <w:tmpl w:val="76089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F74CB"/>
    <w:multiLevelType w:val="hybridMultilevel"/>
    <w:tmpl w:val="C86E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C2601"/>
    <w:multiLevelType w:val="hybridMultilevel"/>
    <w:tmpl w:val="7E82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02A2F"/>
    <w:multiLevelType w:val="hybridMultilevel"/>
    <w:tmpl w:val="22FE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A3D2C"/>
    <w:multiLevelType w:val="hybridMultilevel"/>
    <w:tmpl w:val="FEAA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94F2A"/>
    <w:multiLevelType w:val="hybridMultilevel"/>
    <w:tmpl w:val="9BD6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D4B3D"/>
    <w:multiLevelType w:val="multilevel"/>
    <w:tmpl w:val="598A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C11FAE"/>
    <w:multiLevelType w:val="hybridMultilevel"/>
    <w:tmpl w:val="1ABC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674D8"/>
    <w:multiLevelType w:val="multilevel"/>
    <w:tmpl w:val="8688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CF7593"/>
    <w:multiLevelType w:val="hybridMultilevel"/>
    <w:tmpl w:val="9008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AD3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C81B98"/>
    <w:multiLevelType w:val="hybridMultilevel"/>
    <w:tmpl w:val="BA62E5F2"/>
    <w:lvl w:ilvl="0" w:tplc="2404F6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72786"/>
    <w:multiLevelType w:val="multilevel"/>
    <w:tmpl w:val="F10E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1871C9B"/>
    <w:multiLevelType w:val="hybridMultilevel"/>
    <w:tmpl w:val="4454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B633DB"/>
    <w:multiLevelType w:val="hybridMultilevel"/>
    <w:tmpl w:val="44B6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36244"/>
    <w:multiLevelType w:val="hybridMultilevel"/>
    <w:tmpl w:val="2E16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E40F3"/>
    <w:multiLevelType w:val="hybridMultilevel"/>
    <w:tmpl w:val="DEEA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04AD3"/>
    <w:multiLevelType w:val="hybridMultilevel"/>
    <w:tmpl w:val="D1F07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4"/>
  </w:num>
  <w:num w:numId="3">
    <w:abstractNumId w:val="2"/>
  </w:num>
  <w:num w:numId="4">
    <w:abstractNumId w:val="20"/>
  </w:num>
  <w:num w:numId="5">
    <w:abstractNumId w:val="41"/>
  </w:num>
  <w:num w:numId="6">
    <w:abstractNumId w:val="15"/>
  </w:num>
  <w:num w:numId="7">
    <w:abstractNumId w:val="1"/>
  </w:num>
  <w:num w:numId="8">
    <w:abstractNumId w:val="42"/>
  </w:num>
  <w:num w:numId="9">
    <w:abstractNumId w:val="8"/>
  </w:num>
  <w:num w:numId="10">
    <w:abstractNumId w:val="28"/>
  </w:num>
  <w:num w:numId="11">
    <w:abstractNumId w:val="13"/>
  </w:num>
  <w:num w:numId="12">
    <w:abstractNumId w:val="24"/>
  </w:num>
  <w:num w:numId="13">
    <w:abstractNumId w:val="31"/>
  </w:num>
  <w:num w:numId="14">
    <w:abstractNumId w:val="9"/>
  </w:num>
  <w:num w:numId="15">
    <w:abstractNumId w:val="26"/>
  </w:num>
  <w:num w:numId="16">
    <w:abstractNumId w:val="7"/>
  </w:num>
  <w:num w:numId="17">
    <w:abstractNumId w:val="32"/>
  </w:num>
  <w:num w:numId="18">
    <w:abstractNumId w:val="30"/>
  </w:num>
  <w:num w:numId="19">
    <w:abstractNumId w:val="12"/>
  </w:num>
  <w:num w:numId="20">
    <w:abstractNumId w:val="44"/>
  </w:num>
  <w:num w:numId="21">
    <w:abstractNumId w:val="19"/>
  </w:num>
  <w:num w:numId="22">
    <w:abstractNumId w:val="27"/>
  </w:num>
  <w:num w:numId="23">
    <w:abstractNumId w:val="40"/>
  </w:num>
  <w:num w:numId="24">
    <w:abstractNumId w:val="16"/>
  </w:num>
  <w:num w:numId="25">
    <w:abstractNumId w:val="14"/>
  </w:num>
  <w:num w:numId="26">
    <w:abstractNumId w:val="37"/>
  </w:num>
  <w:num w:numId="27">
    <w:abstractNumId w:val="11"/>
  </w:num>
  <w:num w:numId="28">
    <w:abstractNumId w:val="4"/>
  </w:num>
  <w:num w:numId="29">
    <w:abstractNumId w:val="23"/>
  </w:num>
  <w:num w:numId="30">
    <w:abstractNumId w:val="0"/>
  </w:num>
  <w:num w:numId="31">
    <w:abstractNumId w:val="36"/>
  </w:num>
  <w:num w:numId="32">
    <w:abstractNumId w:val="35"/>
  </w:num>
  <w:num w:numId="33">
    <w:abstractNumId w:val="21"/>
  </w:num>
  <w:num w:numId="34">
    <w:abstractNumId w:val="3"/>
  </w:num>
  <w:num w:numId="35">
    <w:abstractNumId w:val="17"/>
  </w:num>
  <w:num w:numId="36">
    <w:abstractNumId w:val="29"/>
  </w:num>
  <w:num w:numId="37">
    <w:abstractNumId w:val="38"/>
  </w:num>
  <w:num w:numId="38">
    <w:abstractNumId w:val="18"/>
  </w:num>
  <w:num w:numId="39">
    <w:abstractNumId w:val="6"/>
  </w:num>
  <w:num w:numId="40">
    <w:abstractNumId w:val="5"/>
  </w:num>
  <w:num w:numId="41">
    <w:abstractNumId w:val="43"/>
  </w:num>
  <w:num w:numId="42">
    <w:abstractNumId w:val="33"/>
  </w:num>
  <w:num w:numId="43">
    <w:abstractNumId w:val="22"/>
  </w:num>
  <w:num w:numId="44">
    <w:abstractNumId w:val="45"/>
  </w:num>
  <w:num w:numId="45">
    <w:abstractNumId w:val="10"/>
  </w:num>
  <w:num w:numId="46">
    <w:abstractNumId w:val="2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hideSpellingErrors/>
  <w:hideGrammaticalErrors/>
  <w:proofState w:spelling="clean" w:grammar="clean"/>
  <w:trackRevisions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B87"/>
    <w:rsid w:val="0001043C"/>
    <w:rsid w:val="00012824"/>
    <w:rsid w:val="00016C3C"/>
    <w:rsid w:val="000234A0"/>
    <w:rsid w:val="00034F58"/>
    <w:rsid w:val="000446C8"/>
    <w:rsid w:val="00062AC5"/>
    <w:rsid w:val="00065FB3"/>
    <w:rsid w:val="0007321B"/>
    <w:rsid w:val="0008379C"/>
    <w:rsid w:val="000839F7"/>
    <w:rsid w:val="00085CC5"/>
    <w:rsid w:val="000933C8"/>
    <w:rsid w:val="000A128A"/>
    <w:rsid w:val="000F10B7"/>
    <w:rsid w:val="00101495"/>
    <w:rsid w:val="0011216C"/>
    <w:rsid w:val="00115D6B"/>
    <w:rsid w:val="00117F6F"/>
    <w:rsid w:val="001323FB"/>
    <w:rsid w:val="001328F5"/>
    <w:rsid w:val="001361FC"/>
    <w:rsid w:val="00142F13"/>
    <w:rsid w:val="00152DF0"/>
    <w:rsid w:val="001643CE"/>
    <w:rsid w:val="00172C8F"/>
    <w:rsid w:val="00195174"/>
    <w:rsid w:val="001A2688"/>
    <w:rsid w:val="001A7FAF"/>
    <w:rsid w:val="001B16A1"/>
    <w:rsid w:val="001B1FD6"/>
    <w:rsid w:val="001C3956"/>
    <w:rsid w:val="001E329A"/>
    <w:rsid w:val="001E3349"/>
    <w:rsid w:val="001F3E0C"/>
    <w:rsid w:val="0020017E"/>
    <w:rsid w:val="002260D6"/>
    <w:rsid w:val="00241061"/>
    <w:rsid w:val="00244D67"/>
    <w:rsid w:val="00264007"/>
    <w:rsid w:val="00287601"/>
    <w:rsid w:val="002A37A8"/>
    <w:rsid w:val="002B2AC8"/>
    <w:rsid w:val="002D4B1D"/>
    <w:rsid w:val="002D7F84"/>
    <w:rsid w:val="002E45B0"/>
    <w:rsid w:val="002F7C4B"/>
    <w:rsid w:val="00307432"/>
    <w:rsid w:val="0031219B"/>
    <w:rsid w:val="003279FB"/>
    <w:rsid w:val="00341255"/>
    <w:rsid w:val="0034617C"/>
    <w:rsid w:val="00347D5B"/>
    <w:rsid w:val="00347D5C"/>
    <w:rsid w:val="0036423B"/>
    <w:rsid w:val="00365381"/>
    <w:rsid w:val="0037457A"/>
    <w:rsid w:val="00386545"/>
    <w:rsid w:val="0039664F"/>
    <w:rsid w:val="003A35BB"/>
    <w:rsid w:val="003A645B"/>
    <w:rsid w:val="003B5E96"/>
    <w:rsid w:val="003C1D20"/>
    <w:rsid w:val="003D58ED"/>
    <w:rsid w:val="003D5E78"/>
    <w:rsid w:val="003E47BE"/>
    <w:rsid w:val="00401CF2"/>
    <w:rsid w:val="004064C0"/>
    <w:rsid w:val="00407CF3"/>
    <w:rsid w:val="0041587C"/>
    <w:rsid w:val="0041611F"/>
    <w:rsid w:val="004215A2"/>
    <w:rsid w:val="004357C0"/>
    <w:rsid w:val="00435F4F"/>
    <w:rsid w:val="00441248"/>
    <w:rsid w:val="00445CFC"/>
    <w:rsid w:val="00455F94"/>
    <w:rsid w:val="00480298"/>
    <w:rsid w:val="00480FE0"/>
    <w:rsid w:val="004952D0"/>
    <w:rsid w:val="004B4D2E"/>
    <w:rsid w:val="004B6AA4"/>
    <w:rsid w:val="004D21B4"/>
    <w:rsid w:val="004E626D"/>
    <w:rsid w:val="00513BA3"/>
    <w:rsid w:val="00521DCB"/>
    <w:rsid w:val="00523747"/>
    <w:rsid w:val="00526A19"/>
    <w:rsid w:val="005322B6"/>
    <w:rsid w:val="00534A35"/>
    <w:rsid w:val="00543778"/>
    <w:rsid w:val="005653B9"/>
    <w:rsid w:val="00575F13"/>
    <w:rsid w:val="00585921"/>
    <w:rsid w:val="00586281"/>
    <w:rsid w:val="00586955"/>
    <w:rsid w:val="00586ED0"/>
    <w:rsid w:val="005A17FE"/>
    <w:rsid w:val="005A4985"/>
    <w:rsid w:val="005D05C2"/>
    <w:rsid w:val="005D3E39"/>
    <w:rsid w:val="005E11B3"/>
    <w:rsid w:val="005F315E"/>
    <w:rsid w:val="005F6F3D"/>
    <w:rsid w:val="00603F84"/>
    <w:rsid w:val="00612207"/>
    <w:rsid w:val="00613D29"/>
    <w:rsid w:val="00625152"/>
    <w:rsid w:val="0063081F"/>
    <w:rsid w:val="00635974"/>
    <w:rsid w:val="00645095"/>
    <w:rsid w:val="0064595E"/>
    <w:rsid w:val="00645F67"/>
    <w:rsid w:val="00652750"/>
    <w:rsid w:val="00656A0D"/>
    <w:rsid w:val="00657992"/>
    <w:rsid w:val="00662D45"/>
    <w:rsid w:val="006677E9"/>
    <w:rsid w:val="00690A91"/>
    <w:rsid w:val="00690D82"/>
    <w:rsid w:val="00694D1F"/>
    <w:rsid w:val="00696866"/>
    <w:rsid w:val="006A1947"/>
    <w:rsid w:val="006A72D9"/>
    <w:rsid w:val="006B0B53"/>
    <w:rsid w:val="006C3883"/>
    <w:rsid w:val="006C4A10"/>
    <w:rsid w:val="006E14F3"/>
    <w:rsid w:val="006E4960"/>
    <w:rsid w:val="006E7969"/>
    <w:rsid w:val="00713A41"/>
    <w:rsid w:val="00717DEC"/>
    <w:rsid w:val="0072040F"/>
    <w:rsid w:val="00750494"/>
    <w:rsid w:val="00752982"/>
    <w:rsid w:val="00761EF1"/>
    <w:rsid w:val="00765595"/>
    <w:rsid w:val="007658CA"/>
    <w:rsid w:val="00767837"/>
    <w:rsid w:val="007750CC"/>
    <w:rsid w:val="00777BAE"/>
    <w:rsid w:val="007A534F"/>
    <w:rsid w:val="007B1F32"/>
    <w:rsid w:val="007B39ED"/>
    <w:rsid w:val="007C4898"/>
    <w:rsid w:val="007C4AFF"/>
    <w:rsid w:val="007D08F1"/>
    <w:rsid w:val="007E4E5B"/>
    <w:rsid w:val="00811D08"/>
    <w:rsid w:val="00812A34"/>
    <w:rsid w:val="00821743"/>
    <w:rsid w:val="0085408A"/>
    <w:rsid w:val="008547E5"/>
    <w:rsid w:val="00887000"/>
    <w:rsid w:val="008957D0"/>
    <w:rsid w:val="008C0616"/>
    <w:rsid w:val="008C47A4"/>
    <w:rsid w:val="008C7855"/>
    <w:rsid w:val="008D4A1F"/>
    <w:rsid w:val="008E38E9"/>
    <w:rsid w:val="008F094C"/>
    <w:rsid w:val="0090323D"/>
    <w:rsid w:val="0090475F"/>
    <w:rsid w:val="00914691"/>
    <w:rsid w:val="009224A6"/>
    <w:rsid w:val="0092638C"/>
    <w:rsid w:val="00932766"/>
    <w:rsid w:val="00940AE2"/>
    <w:rsid w:val="0095738E"/>
    <w:rsid w:val="00963E02"/>
    <w:rsid w:val="00974598"/>
    <w:rsid w:val="009769D2"/>
    <w:rsid w:val="00982311"/>
    <w:rsid w:val="00984780"/>
    <w:rsid w:val="00984843"/>
    <w:rsid w:val="00984A82"/>
    <w:rsid w:val="0098705A"/>
    <w:rsid w:val="00987A0F"/>
    <w:rsid w:val="00992024"/>
    <w:rsid w:val="009A1AB6"/>
    <w:rsid w:val="009B3F04"/>
    <w:rsid w:val="009B63C0"/>
    <w:rsid w:val="009B7461"/>
    <w:rsid w:val="009D7F22"/>
    <w:rsid w:val="009F01F3"/>
    <w:rsid w:val="00A00EE9"/>
    <w:rsid w:val="00A03437"/>
    <w:rsid w:val="00A03D7E"/>
    <w:rsid w:val="00A04AF7"/>
    <w:rsid w:val="00A167D5"/>
    <w:rsid w:val="00A173F8"/>
    <w:rsid w:val="00A26E52"/>
    <w:rsid w:val="00A403AE"/>
    <w:rsid w:val="00A4629A"/>
    <w:rsid w:val="00A70E59"/>
    <w:rsid w:val="00A76CF6"/>
    <w:rsid w:val="00A828AC"/>
    <w:rsid w:val="00A83292"/>
    <w:rsid w:val="00AA6128"/>
    <w:rsid w:val="00AA7AFE"/>
    <w:rsid w:val="00AD6E40"/>
    <w:rsid w:val="00AF195D"/>
    <w:rsid w:val="00AF47FA"/>
    <w:rsid w:val="00AF5599"/>
    <w:rsid w:val="00B006AF"/>
    <w:rsid w:val="00B0316E"/>
    <w:rsid w:val="00B103E6"/>
    <w:rsid w:val="00B12DBE"/>
    <w:rsid w:val="00B15548"/>
    <w:rsid w:val="00B20C71"/>
    <w:rsid w:val="00B35944"/>
    <w:rsid w:val="00B50E9B"/>
    <w:rsid w:val="00B5289C"/>
    <w:rsid w:val="00B9416B"/>
    <w:rsid w:val="00B96AE5"/>
    <w:rsid w:val="00BB137C"/>
    <w:rsid w:val="00BB5473"/>
    <w:rsid w:val="00BB6BEC"/>
    <w:rsid w:val="00BC7EF4"/>
    <w:rsid w:val="00BD1189"/>
    <w:rsid w:val="00BD2EB0"/>
    <w:rsid w:val="00BD3046"/>
    <w:rsid w:val="00BE508C"/>
    <w:rsid w:val="00BF6D00"/>
    <w:rsid w:val="00C02D7C"/>
    <w:rsid w:val="00C1158D"/>
    <w:rsid w:val="00C3313D"/>
    <w:rsid w:val="00C541C2"/>
    <w:rsid w:val="00C65CC1"/>
    <w:rsid w:val="00C722E5"/>
    <w:rsid w:val="00C75893"/>
    <w:rsid w:val="00C908F5"/>
    <w:rsid w:val="00C91E80"/>
    <w:rsid w:val="00CA2FDD"/>
    <w:rsid w:val="00CA373A"/>
    <w:rsid w:val="00CA3D65"/>
    <w:rsid w:val="00CA6347"/>
    <w:rsid w:val="00CB1048"/>
    <w:rsid w:val="00CC32A8"/>
    <w:rsid w:val="00CC3729"/>
    <w:rsid w:val="00CC52F2"/>
    <w:rsid w:val="00CC567C"/>
    <w:rsid w:val="00CC60E1"/>
    <w:rsid w:val="00CD65A9"/>
    <w:rsid w:val="00CF1A90"/>
    <w:rsid w:val="00D01EF0"/>
    <w:rsid w:val="00D1017C"/>
    <w:rsid w:val="00D12B87"/>
    <w:rsid w:val="00D1529A"/>
    <w:rsid w:val="00D2598C"/>
    <w:rsid w:val="00D31108"/>
    <w:rsid w:val="00D32D56"/>
    <w:rsid w:val="00D40F2B"/>
    <w:rsid w:val="00D45369"/>
    <w:rsid w:val="00D555FB"/>
    <w:rsid w:val="00D74F95"/>
    <w:rsid w:val="00D761F6"/>
    <w:rsid w:val="00D90A7C"/>
    <w:rsid w:val="00D90C50"/>
    <w:rsid w:val="00D91BC8"/>
    <w:rsid w:val="00D930A6"/>
    <w:rsid w:val="00DA1D8A"/>
    <w:rsid w:val="00DB052E"/>
    <w:rsid w:val="00DC789C"/>
    <w:rsid w:val="00DD300A"/>
    <w:rsid w:val="00DD75BF"/>
    <w:rsid w:val="00DD7A5A"/>
    <w:rsid w:val="00E04864"/>
    <w:rsid w:val="00E14AE1"/>
    <w:rsid w:val="00E23707"/>
    <w:rsid w:val="00E26995"/>
    <w:rsid w:val="00E3205A"/>
    <w:rsid w:val="00E50970"/>
    <w:rsid w:val="00E61FE1"/>
    <w:rsid w:val="00E63947"/>
    <w:rsid w:val="00EA37CC"/>
    <w:rsid w:val="00EA4E32"/>
    <w:rsid w:val="00EA6CA7"/>
    <w:rsid w:val="00EB4570"/>
    <w:rsid w:val="00EB66DF"/>
    <w:rsid w:val="00EC144A"/>
    <w:rsid w:val="00EE6699"/>
    <w:rsid w:val="00F0216A"/>
    <w:rsid w:val="00F17A13"/>
    <w:rsid w:val="00F265A5"/>
    <w:rsid w:val="00F26D1E"/>
    <w:rsid w:val="00F42C55"/>
    <w:rsid w:val="00F46E78"/>
    <w:rsid w:val="00F51F66"/>
    <w:rsid w:val="00F565A4"/>
    <w:rsid w:val="00F652E4"/>
    <w:rsid w:val="00F70FC2"/>
    <w:rsid w:val="00F93176"/>
    <w:rsid w:val="00F94999"/>
    <w:rsid w:val="00F95577"/>
    <w:rsid w:val="00FA752E"/>
    <w:rsid w:val="00FB7191"/>
    <w:rsid w:val="00FD1611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A2A3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11F"/>
    <w:pPr>
      <w:spacing w:before="100" w:beforeAutospacing="1" w:after="100" w:afterAutospacing="1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1BC8"/>
    <w:pPr>
      <w:keepNext/>
      <w:keepLines/>
      <w:outlineLvl w:val="0"/>
    </w:pPr>
    <w:rPr>
      <w:rFonts w:eastAsiaTheme="majorEastAsia" w:cstheme="majorBid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23707"/>
    <w:pPr>
      <w:keepNext/>
      <w:keepLines/>
      <w:spacing w:before="600" w:beforeAutospacing="0" w:after="0" w:afterAutospacing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A37A8"/>
    <w:pPr>
      <w:spacing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7A8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0017E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AF7"/>
    <w:pPr>
      <w:spacing w:after="0" w:line="271" w:lineRule="auto"/>
      <w:outlineLvl w:val="5"/>
    </w:pPr>
    <w:rPr>
      <w:rFonts w:ascii="Verdana" w:eastAsia="Times New Roman" w:hAnsi="Verdan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AF7"/>
    <w:pPr>
      <w:spacing w:after="0"/>
      <w:outlineLvl w:val="6"/>
    </w:pPr>
    <w:rPr>
      <w:rFonts w:ascii="Verdana" w:eastAsia="Times New Roman" w:hAnsi="Verdan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AF7"/>
    <w:pPr>
      <w:spacing w:after="0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AF7"/>
    <w:pPr>
      <w:spacing w:after="0"/>
      <w:outlineLvl w:val="8"/>
    </w:pPr>
    <w:rPr>
      <w:rFonts w:ascii="Verdana" w:eastAsia="Times New Roman" w:hAnsi="Verdan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BC8"/>
    <w:rPr>
      <w:rFonts w:eastAsiaTheme="majorEastAsia" w:cstheme="majorBid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23707"/>
    <w:rPr>
      <w:rFonts w:eastAsiaTheme="majorEastAsia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37A8"/>
    <w:rPr>
      <w:rFonts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A37A8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0017E"/>
    <w:rPr>
      <w:rFonts w:eastAsiaTheme="majorEastAsia" w:cstheme="majorBidi"/>
    </w:rPr>
  </w:style>
  <w:style w:type="paragraph" w:styleId="NoSpacing">
    <w:name w:val="No Spacing"/>
    <w:uiPriority w:val="1"/>
    <w:qFormat/>
    <w:rsid w:val="00A04AF7"/>
    <w:pPr>
      <w:spacing w:after="0" w:line="240" w:lineRule="auto"/>
    </w:pPr>
    <w:rPr>
      <w:rFonts w:cs="Arial"/>
      <w:szCs w:val="24"/>
    </w:rPr>
  </w:style>
  <w:style w:type="paragraph" w:styleId="ListParagraph">
    <w:name w:val="List Paragraph"/>
    <w:basedOn w:val="Normal"/>
    <w:uiPriority w:val="34"/>
    <w:qFormat/>
    <w:rsid w:val="00A04AF7"/>
    <w:pPr>
      <w:numPr>
        <w:numId w:val="1"/>
      </w:numPr>
      <w:contextualSpacing/>
    </w:pPr>
    <w:rPr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AF7"/>
    <w:rPr>
      <w:rFonts w:ascii="Verdana" w:eastAsia="Times New Roman" w:hAnsi="Verdana" w:cs="Times New Roman"/>
      <w:b/>
      <w:bCs/>
      <w:i/>
      <w:iCs/>
      <w:color w:val="7F7F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AF7"/>
    <w:rPr>
      <w:rFonts w:ascii="Verdana" w:eastAsia="Times New Roman" w:hAnsi="Verdana" w:cs="Times New Roman"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AF7"/>
    <w:rPr>
      <w:rFonts w:ascii="Verdana" w:eastAsia="Times New Roman" w:hAnsi="Verdan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AF7"/>
    <w:rPr>
      <w:rFonts w:ascii="Verdana" w:eastAsia="Times New Roman" w:hAnsi="Verdan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04AF7"/>
    <w:pPr>
      <w:spacing w:after="0"/>
    </w:pPr>
    <w:rPr>
      <w:b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A04AF7"/>
    <w:pPr>
      <w:pBdr>
        <w:bottom w:val="single" w:sz="4" w:space="1" w:color="auto"/>
      </w:pBdr>
      <w:spacing w:after="0"/>
      <w:contextualSpacing/>
    </w:pPr>
    <w:rPr>
      <w:rFonts w:ascii="Verdana" w:eastAsia="Times New Roman" w:hAnsi="Verdana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AF7"/>
    <w:rPr>
      <w:rFonts w:ascii="Verdana" w:eastAsia="Times New Roman" w:hAnsi="Verdan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AF7"/>
    <w:pPr>
      <w:spacing w:after="600"/>
    </w:pPr>
    <w:rPr>
      <w:rFonts w:ascii="Verdana" w:eastAsia="Times New Roman" w:hAnsi="Verdana" w:cs="Times New Roman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A04AF7"/>
    <w:rPr>
      <w:rFonts w:ascii="Verdana" w:eastAsia="Times New Roman" w:hAnsi="Verdana" w:cs="Times New Roman"/>
      <w:i/>
      <w:iCs/>
      <w:spacing w:val="13"/>
      <w:szCs w:val="24"/>
    </w:rPr>
  </w:style>
  <w:style w:type="character" w:styleId="Strong">
    <w:name w:val="Strong"/>
    <w:uiPriority w:val="22"/>
    <w:qFormat/>
    <w:rsid w:val="00A04AF7"/>
    <w:rPr>
      <w:b/>
      <w:bCs/>
    </w:rPr>
  </w:style>
  <w:style w:type="character" w:styleId="Emphasis">
    <w:name w:val="Emphasis"/>
    <w:uiPriority w:val="20"/>
    <w:qFormat/>
    <w:rsid w:val="00A04A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04AF7"/>
    <w:pPr>
      <w:spacing w:before="200" w:after="0"/>
      <w:ind w:left="360" w:right="360"/>
    </w:pPr>
    <w:rPr>
      <w:rFonts w:eastAsia="Verdana" w:cs="Times New Roman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4AF7"/>
    <w:rPr>
      <w:rFonts w:eastAsia="Verdana" w:cs="Times New Roman"/>
      <w:i/>
      <w:i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AF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Verdana" w:cs="Times New Roman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AF7"/>
    <w:rPr>
      <w:rFonts w:eastAsia="Verdana" w:cs="Times New Roman"/>
      <w:b/>
      <w:bCs/>
      <w:i/>
      <w:iCs/>
      <w:sz w:val="22"/>
    </w:rPr>
  </w:style>
  <w:style w:type="character" w:styleId="SubtleEmphasis">
    <w:name w:val="Subtle Emphasis"/>
    <w:uiPriority w:val="19"/>
    <w:qFormat/>
    <w:rsid w:val="00A04AF7"/>
    <w:rPr>
      <w:i/>
      <w:iCs/>
    </w:rPr>
  </w:style>
  <w:style w:type="character" w:styleId="IntenseEmphasis">
    <w:name w:val="Intense Emphasis"/>
    <w:uiPriority w:val="21"/>
    <w:qFormat/>
    <w:rsid w:val="00A04AF7"/>
    <w:rPr>
      <w:b/>
      <w:bCs/>
    </w:rPr>
  </w:style>
  <w:style w:type="character" w:styleId="SubtleReference">
    <w:name w:val="Subtle Reference"/>
    <w:uiPriority w:val="31"/>
    <w:qFormat/>
    <w:rsid w:val="00A04AF7"/>
    <w:rPr>
      <w:smallCaps/>
    </w:rPr>
  </w:style>
  <w:style w:type="character" w:styleId="IntenseReference">
    <w:name w:val="Intense Reference"/>
    <w:uiPriority w:val="32"/>
    <w:qFormat/>
    <w:rsid w:val="00A04AF7"/>
    <w:rPr>
      <w:smallCaps/>
      <w:spacing w:val="5"/>
      <w:u w:val="single"/>
    </w:rPr>
  </w:style>
  <w:style w:type="character" w:styleId="BookTitle">
    <w:name w:val="Book Title"/>
    <w:uiPriority w:val="33"/>
    <w:qFormat/>
    <w:rsid w:val="00A04A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A04AF7"/>
    <w:pPr>
      <w:keepNext w:val="0"/>
      <w:keepLines w:val="0"/>
      <w:contextualSpacing/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9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60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Char"/>
    <w:uiPriority w:val="99"/>
    <w:rsid w:val="006E4960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  <w:szCs w:val="24"/>
    </w:rPr>
  </w:style>
  <w:style w:type="character" w:customStyle="1" w:styleId="DefaultChar">
    <w:name w:val="Default Char"/>
    <w:link w:val="Default"/>
    <w:uiPriority w:val="99"/>
    <w:rsid w:val="006E4960"/>
    <w:rPr>
      <w:rFonts w:eastAsia="Calibri" w:cs="Arial"/>
      <w:color w:val="000000"/>
      <w:szCs w:val="24"/>
    </w:rPr>
  </w:style>
  <w:style w:type="paragraph" w:customStyle="1" w:styleId="Body">
    <w:name w:val="Body"/>
    <w:basedOn w:val="Normal"/>
    <w:link w:val="BodyChar"/>
    <w:qFormat/>
    <w:rsid w:val="00307432"/>
    <w:pPr>
      <w:autoSpaceDE w:val="0"/>
      <w:autoSpaceDN w:val="0"/>
      <w:adjustRightInd w:val="0"/>
      <w:spacing w:before="240" w:after="240"/>
      <w:outlineLvl w:val="2"/>
    </w:pPr>
    <w:rPr>
      <w:rFonts w:eastAsia="Calibri" w:cs="Arial"/>
      <w:bCs/>
      <w:color w:val="000000"/>
      <w:szCs w:val="24"/>
    </w:rPr>
  </w:style>
  <w:style w:type="character" w:customStyle="1" w:styleId="BodyChar">
    <w:name w:val="Body Char"/>
    <w:link w:val="Body"/>
    <w:rsid w:val="00307432"/>
    <w:rPr>
      <w:rFonts w:eastAsia="Calibri" w:cs="Arial"/>
      <w:bCs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6A19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1947"/>
  </w:style>
  <w:style w:type="paragraph" w:styleId="Footer">
    <w:name w:val="footer"/>
    <w:basedOn w:val="Normal"/>
    <w:link w:val="FooterChar"/>
    <w:uiPriority w:val="99"/>
    <w:unhideWhenUsed/>
    <w:rsid w:val="006A19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1947"/>
  </w:style>
  <w:style w:type="table" w:styleId="TableGridLight">
    <w:name w:val="Grid Table Light"/>
    <w:basedOn w:val="TableNormal"/>
    <w:uiPriority w:val="40"/>
    <w:rsid w:val="00603F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603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3F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F8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85408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A2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F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F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FD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D761F6"/>
    <w:pPr>
      <w:tabs>
        <w:tab w:val="right" w:leader="dot" w:pos="13526"/>
      </w:tabs>
      <w:ind w:left="240"/>
    </w:pPr>
  </w:style>
  <w:style w:type="paragraph" w:styleId="TOC2">
    <w:name w:val="toc 2"/>
    <w:basedOn w:val="Normal"/>
    <w:next w:val="Normal"/>
    <w:autoRedefine/>
    <w:uiPriority w:val="39"/>
    <w:unhideWhenUsed/>
    <w:rsid w:val="00C02D7C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02D7C"/>
    <w:pPr>
      <w:spacing w:before="0" w:beforeAutospacing="0" w:afterAutospacing="0" w:line="259" w:lineRule="auto"/>
      <w:ind w:left="440"/>
    </w:pPr>
    <w:rPr>
      <w:rFonts w:asciiTheme="minorHAnsi" w:eastAsiaTheme="minorEastAsia" w:hAnsi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7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1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4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72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23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21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03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7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7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71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02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56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76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7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0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1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8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6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08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8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1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2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1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4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7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341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7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5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6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66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42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58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0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9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8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3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50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>Revisions support changes to the post employment policy.</Comments>
    <CheckedOut xmlns="6bfde61a-94c1-42db-b4d1-79e5b3c6adc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4EDC03-8CB1-45EE-866B-144D0B4648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17D658-C3D8-4D87-BA88-676D978F9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778736-AB18-4D27-A264-48ADB4552232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customXml/itemProps4.xml><?xml version="1.0" encoding="utf-8"?>
<ds:datastoreItem xmlns:ds="http://schemas.openxmlformats.org/officeDocument/2006/customXml" ds:itemID="{CBF23997-F1DE-42BE-9105-BC5B48695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VRSM E-300: Case Notes Requirements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E-300: Case Notes Requirements</dc:title>
  <dc:subject/>
  <dc:creator/>
  <cp:keywords/>
  <dc:description/>
  <cp:lastModifiedBy/>
  <cp:revision>1</cp:revision>
  <dcterms:created xsi:type="dcterms:W3CDTF">2022-05-20T15:20:00Z</dcterms:created>
  <dcterms:modified xsi:type="dcterms:W3CDTF">2022-05-20T15:20:00Z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