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1790" w14:textId="77777777" w:rsidR="0069448D" w:rsidRPr="00747A34" w:rsidRDefault="00C50122" w:rsidP="00B86698">
      <w:pPr>
        <w:pStyle w:val="Heading2"/>
      </w:pPr>
      <w:r w:rsidRPr="00747A34">
        <w:t xml:space="preserve">TEXAS WORKFORCE COMMISSION </w:t>
      </w:r>
    </w:p>
    <w:p w14:paraId="223EBA65" w14:textId="77777777" w:rsidR="00997319" w:rsidRPr="002620CE" w:rsidRDefault="002620CE" w:rsidP="00F0630D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Adult Education a</w:t>
      </w:r>
      <w:r w:rsidRPr="002620CE">
        <w:rPr>
          <w:b/>
          <w:sz w:val="24"/>
          <w:szCs w:val="24"/>
        </w:rPr>
        <w:t>nd Literacy Letter</w:t>
      </w:r>
    </w:p>
    <w:tbl>
      <w:tblPr>
        <w:tblW w:w="3330" w:type="dxa"/>
        <w:tblInd w:w="6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Description w:val="Table contains A E L Letter I D number, publication date, keyord, and effective date."/>
      </w:tblPr>
      <w:tblGrid>
        <w:gridCol w:w="1260"/>
        <w:gridCol w:w="2070"/>
      </w:tblGrid>
      <w:tr w:rsidR="00A52827" w:rsidRPr="00747A34" w14:paraId="23F8E96B" w14:textId="77777777" w:rsidTr="00E242A7">
        <w:trPr>
          <w:trHeight w:val="230"/>
        </w:trPr>
        <w:tc>
          <w:tcPr>
            <w:tcW w:w="1260" w:type="dxa"/>
            <w:tcBorders>
              <w:right w:val="nil"/>
            </w:tcBorders>
          </w:tcPr>
          <w:p w14:paraId="5B816851" w14:textId="36298F57" w:rsidR="00A52827" w:rsidRPr="00747A34" w:rsidRDefault="00A52827">
            <w:pPr>
              <w:rPr>
                <w:sz w:val="24"/>
              </w:rPr>
            </w:pPr>
            <w:r w:rsidRPr="00747A34">
              <w:rPr>
                <w:b/>
                <w:sz w:val="24"/>
              </w:rPr>
              <w:t>ID</w:t>
            </w:r>
            <w:bookmarkStart w:id="0" w:name="TitleAEL_Letter_XX"/>
            <w:bookmarkEnd w:id="0"/>
            <w:r w:rsidRPr="00747A34">
              <w:rPr>
                <w:b/>
                <w:sz w:val="24"/>
              </w:rPr>
              <w:t>/No:</w:t>
            </w:r>
            <w:r w:rsidR="00E242A7">
              <w:rPr>
                <w:b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</w:tcBorders>
          </w:tcPr>
          <w:p w14:paraId="0E8BCB0A" w14:textId="763F39E3" w:rsidR="00A52827" w:rsidRPr="00747A34" w:rsidRDefault="00997319">
            <w:pPr>
              <w:rPr>
                <w:sz w:val="24"/>
              </w:rPr>
            </w:pPr>
            <w:r w:rsidRPr="00747A34">
              <w:rPr>
                <w:sz w:val="24"/>
              </w:rPr>
              <w:t>AEL</w:t>
            </w:r>
            <w:r w:rsidR="000D7D13" w:rsidRPr="00747A34">
              <w:rPr>
                <w:sz w:val="24"/>
              </w:rPr>
              <w:t xml:space="preserve"> </w:t>
            </w:r>
            <w:r w:rsidR="004C337C">
              <w:rPr>
                <w:sz w:val="24"/>
              </w:rPr>
              <w:t>02-18</w:t>
            </w:r>
            <w:ins w:id="1" w:author="Author">
              <w:r w:rsidR="00AE6D0F">
                <w:rPr>
                  <w:sz w:val="24"/>
                </w:rPr>
                <w:t>, Change 1</w:t>
              </w:r>
            </w:ins>
          </w:p>
        </w:tc>
      </w:tr>
      <w:tr w:rsidR="00A52827" w:rsidRPr="00747A34" w14:paraId="65AF7EA0" w14:textId="77777777" w:rsidTr="00E242A7">
        <w:trPr>
          <w:trHeight w:val="230"/>
        </w:trPr>
        <w:tc>
          <w:tcPr>
            <w:tcW w:w="1260" w:type="dxa"/>
            <w:tcBorders>
              <w:right w:val="nil"/>
            </w:tcBorders>
          </w:tcPr>
          <w:p w14:paraId="1F1F7CD9" w14:textId="2E7D66D7" w:rsidR="00A52827" w:rsidRPr="00747A34" w:rsidRDefault="00A52827">
            <w:pPr>
              <w:rPr>
                <w:sz w:val="24"/>
              </w:rPr>
            </w:pPr>
            <w:r w:rsidRPr="00747A34">
              <w:rPr>
                <w:b/>
                <w:sz w:val="24"/>
              </w:rPr>
              <w:t>Date:</w:t>
            </w:r>
            <w:r w:rsidR="00E242A7">
              <w:rPr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</w:tcBorders>
          </w:tcPr>
          <w:p w14:paraId="1605558B" w14:textId="17F4BD7E" w:rsidR="00A52827" w:rsidRPr="00747A34" w:rsidRDefault="00480058">
            <w:pPr>
              <w:rPr>
                <w:sz w:val="24"/>
              </w:rPr>
            </w:pPr>
            <w:del w:id="2" w:author="Author">
              <w:r w:rsidDel="00943AD4">
                <w:rPr>
                  <w:sz w:val="24"/>
                </w:rPr>
                <w:delText>April 2, 2018</w:delText>
              </w:r>
            </w:del>
          </w:p>
        </w:tc>
      </w:tr>
      <w:tr w:rsidR="00A52827" w:rsidRPr="00747A34" w14:paraId="46FE5B10" w14:textId="77777777" w:rsidTr="00E242A7">
        <w:trPr>
          <w:trHeight w:val="246"/>
        </w:trPr>
        <w:tc>
          <w:tcPr>
            <w:tcW w:w="1260" w:type="dxa"/>
            <w:tcBorders>
              <w:right w:val="nil"/>
            </w:tcBorders>
          </w:tcPr>
          <w:p w14:paraId="1899A4C2" w14:textId="5A0196C6" w:rsidR="00A52827" w:rsidRPr="00747A34" w:rsidRDefault="00A52827" w:rsidP="00D81233">
            <w:pPr>
              <w:ind w:left="1152" w:hanging="1152"/>
              <w:rPr>
                <w:sz w:val="24"/>
              </w:rPr>
            </w:pPr>
            <w:r w:rsidRPr="00747A34">
              <w:rPr>
                <w:b/>
                <w:sz w:val="24"/>
              </w:rPr>
              <w:t>Keyword:</w:t>
            </w:r>
            <w:r w:rsidR="00E242A7">
              <w:rPr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</w:tcBorders>
          </w:tcPr>
          <w:p w14:paraId="595257C7" w14:textId="77777777" w:rsidR="00A52827" w:rsidRPr="00747A34" w:rsidRDefault="00AC14A2" w:rsidP="00D81233">
            <w:pPr>
              <w:ind w:left="1152" w:hanging="1152"/>
              <w:rPr>
                <w:sz w:val="24"/>
              </w:rPr>
            </w:pPr>
            <w:r w:rsidRPr="00747A34">
              <w:rPr>
                <w:sz w:val="24"/>
              </w:rPr>
              <w:t>AEL</w:t>
            </w:r>
          </w:p>
        </w:tc>
      </w:tr>
      <w:tr w:rsidR="00A52827" w:rsidRPr="00747A34" w14:paraId="07088534" w14:textId="77777777" w:rsidTr="00E242A7">
        <w:trPr>
          <w:trHeight w:val="251"/>
        </w:trPr>
        <w:tc>
          <w:tcPr>
            <w:tcW w:w="1260" w:type="dxa"/>
            <w:tcBorders>
              <w:right w:val="nil"/>
            </w:tcBorders>
          </w:tcPr>
          <w:p w14:paraId="26F852A0" w14:textId="0D204E2B" w:rsidR="00A52827" w:rsidRPr="00747A34" w:rsidRDefault="00A52827" w:rsidP="000D1B21">
            <w:pPr>
              <w:rPr>
                <w:sz w:val="24"/>
              </w:rPr>
            </w:pPr>
            <w:r w:rsidRPr="00747A34">
              <w:rPr>
                <w:b/>
                <w:sz w:val="24"/>
              </w:rPr>
              <w:t>Effective:</w:t>
            </w:r>
            <w:r w:rsidR="00E242A7">
              <w:rPr>
                <w:b/>
                <w:sz w:val="24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</w:tcBorders>
          </w:tcPr>
          <w:p w14:paraId="1F86877D" w14:textId="77031BD8" w:rsidR="00A52827" w:rsidRPr="00747A34" w:rsidRDefault="005A0BBD" w:rsidP="000D1B21">
            <w:pPr>
              <w:rPr>
                <w:sz w:val="24"/>
              </w:rPr>
            </w:pPr>
            <w:r>
              <w:rPr>
                <w:sz w:val="24"/>
              </w:rPr>
              <w:t>Immediately</w:t>
            </w:r>
          </w:p>
        </w:tc>
      </w:tr>
    </w:tbl>
    <w:p w14:paraId="6CEAD79B" w14:textId="77777777" w:rsidR="00A04255" w:rsidRPr="00227B2A" w:rsidRDefault="0069448D" w:rsidP="00F03828">
      <w:pPr>
        <w:pStyle w:val="Default"/>
        <w:spacing w:before="200"/>
      </w:pPr>
      <w:r w:rsidRPr="00747A34">
        <w:rPr>
          <w:b/>
        </w:rPr>
        <w:t>To:</w:t>
      </w:r>
      <w:r w:rsidRPr="00747A34">
        <w:rPr>
          <w:b/>
        </w:rPr>
        <w:tab/>
      </w:r>
      <w:r w:rsidRPr="00747A34">
        <w:rPr>
          <w:b/>
        </w:rPr>
        <w:tab/>
      </w:r>
      <w:r w:rsidR="00A04255" w:rsidRPr="00227B2A">
        <w:t>A</w:t>
      </w:r>
      <w:r w:rsidR="007D1F5B" w:rsidRPr="00227B2A">
        <w:t xml:space="preserve">dult </w:t>
      </w:r>
      <w:r w:rsidR="00A04255" w:rsidRPr="00227B2A">
        <w:t>E</w:t>
      </w:r>
      <w:r w:rsidR="007D1F5B" w:rsidRPr="00227B2A">
        <w:t xml:space="preserve">ducation and </w:t>
      </w:r>
      <w:r w:rsidR="00A04255" w:rsidRPr="00227B2A">
        <w:t>L</w:t>
      </w:r>
      <w:r w:rsidR="007D1F5B" w:rsidRPr="00227B2A">
        <w:t>iteracy</w:t>
      </w:r>
      <w:r w:rsidR="00A04255" w:rsidRPr="00227B2A">
        <w:t xml:space="preserve"> Grant Recipients </w:t>
      </w:r>
    </w:p>
    <w:p w14:paraId="085E4C99" w14:textId="4B916775" w:rsidR="007D1F5B" w:rsidRPr="00227B2A" w:rsidRDefault="007D1F5B" w:rsidP="007D1F5B">
      <w:pPr>
        <w:pStyle w:val="Default"/>
        <w:ind w:left="720" w:firstLine="720"/>
      </w:pPr>
      <w:r w:rsidRPr="00227B2A">
        <w:t>Adult Education and Literacy Special Project Grantees</w:t>
      </w:r>
    </w:p>
    <w:p w14:paraId="680AD82E" w14:textId="77777777" w:rsidR="002E1FEF" w:rsidRPr="00227B2A" w:rsidRDefault="002E1FEF" w:rsidP="002E1FEF">
      <w:pPr>
        <w:pStyle w:val="Default"/>
        <w:ind w:left="1440"/>
      </w:pPr>
      <w:r w:rsidRPr="00227B2A">
        <w:t xml:space="preserve">Local Workforce Development Board Executive Directors </w:t>
      </w:r>
    </w:p>
    <w:p w14:paraId="03143967" w14:textId="77777777" w:rsidR="002E1FEF" w:rsidRPr="00227B2A" w:rsidRDefault="002E1FEF" w:rsidP="002E1FEF">
      <w:pPr>
        <w:pStyle w:val="Default"/>
        <w:ind w:left="1440"/>
      </w:pPr>
      <w:r w:rsidRPr="00227B2A">
        <w:t xml:space="preserve">Commission Executive Offices </w:t>
      </w:r>
    </w:p>
    <w:p w14:paraId="39EACBFB" w14:textId="57E5076B" w:rsidR="002E1FEF" w:rsidRDefault="002E1FEF" w:rsidP="002E1FEF">
      <w:pPr>
        <w:spacing w:after="200"/>
        <w:ind w:left="1440"/>
        <w:rPr>
          <w:sz w:val="24"/>
          <w:szCs w:val="24"/>
        </w:rPr>
      </w:pPr>
      <w:r w:rsidRPr="00227B2A">
        <w:rPr>
          <w:sz w:val="24"/>
          <w:szCs w:val="24"/>
        </w:rPr>
        <w:t>Integrated Service Area Managers</w:t>
      </w:r>
    </w:p>
    <w:p w14:paraId="085A7030" w14:textId="5365C52C" w:rsidR="00EB4D33" w:rsidRPr="00227B2A" w:rsidRDefault="00EB4D33" w:rsidP="002E1FEF">
      <w:pPr>
        <w:spacing w:after="200"/>
        <w:ind w:left="1440"/>
        <w:rPr>
          <w:sz w:val="24"/>
          <w:szCs w:val="24"/>
        </w:rPr>
      </w:pPr>
      <w:del w:id="3" w:author="Author">
        <w:r w:rsidRPr="00316ED0">
          <w:rPr>
            <w:noProof/>
          </w:rPr>
          <w:drawing>
            <wp:inline distT="0" distB="0" distL="0" distR="0" wp14:anchorId="1E87CE69" wp14:editId="6AF7E8A9">
              <wp:extent cx="1066800" cy="457200"/>
              <wp:effectExtent l="0" t="0" r="0" b="0"/>
              <wp:docPr id="2" name="Picture 2" descr="Courtney Arbour signa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EDBB6BD" w14:textId="5E8D0C2C" w:rsidR="0069448D" w:rsidRPr="00747A34" w:rsidRDefault="0069448D" w:rsidP="00F03828">
      <w:pPr>
        <w:spacing w:after="200"/>
        <w:rPr>
          <w:sz w:val="24"/>
        </w:rPr>
      </w:pPr>
      <w:r w:rsidRPr="00747A34">
        <w:rPr>
          <w:b/>
          <w:sz w:val="24"/>
        </w:rPr>
        <w:t>From:</w:t>
      </w:r>
      <w:r w:rsidRPr="00747A34">
        <w:rPr>
          <w:b/>
          <w:sz w:val="24"/>
        </w:rPr>
        <w:tab/>
      </w:r>
      <w:r w:rsidRPr="00747A34">
        <w:rPr>
          <w:b/>
          <w:sz w:val="24"/>
        </w:rPr>
        <w:tab/>
      </w:r>
      <w:r w:rsidR="00CE4B9E" w:rsidRPr="00C6274A">
        <w:rPr>
          <w:sz w:val="24"/>
          <w:szCs w:val="24"/>
        </w:rPr>
        <w:t>Courtney Arbo</w:t>
      </w:r>
      <w:r w:rsidR="002F1989">
        <w:rPr>
          <w:sz w:val="24"/>
          <w:szCs w:val="24"/>
        </w:rPr>
        <w:t>u</w:t>
      </w:r>
      <w:r w:rsidR="00CE4B9E" w:rsidRPr="00C6274A">
        <w:rPr>
          <w:sz w:val="24"/>
          <w:szCs w:val="24"/>
        </w:rPr>
        <w:t>r, Director, Workforce Development Division</w:t>
      </w:r>
    </w:p>
    <w:p w14:paraId="1DFE396B" w14:textId="5D7F7F61" w:rsidR="0069448D" w:rsidRPr="00747A34" w:rsidRDefault="0069448D">
      <w:pPr>
        <w:ind w:left="1440" w:hanging="1440"/>
        <w:rPr>
          <w:sz w:val="24"/>
        </w:rPr>
      </w:pPr>
      <w:r w:rsidRPr="00747A34">
        <w:rPr>
          <w:b/>
          <w:sz w:val="24"/>
        </w:rPr>
        <w:t>Subject:</w:t>
      </w:r>
      <w:r w:rsidRPr="00747A34">
        <w:rPr>
          <w:b/>
          <w:sz w:val="24"/>
        </w:rPr>
        <w:tab/>
      </w:r>
      <w:r w:rsidR="005A0BBD">
        <w:rPr>
          <w:b/>
          <w:sz w:val="24"/>
        </w:rPr>
        <w:t>Procedures and Required Documentation for Access to the Texas Educating Adults Management System (TEAMS)</w:t>
      </w:r>
      <w:ins w:id="4" w:author="Author">
        <w:r w:rsidR="004855CF">
          <w:rPr>
            <w:b/>
            <w:sz w:val="24"/>
          </w:rPr>
          <w:t>—</w:t>
        </w:r>
        <w:r w:rsidR="004855CF" w:rsidRPr="004855CF">
          <w:rPr>
            <w:b/>
            <w:i/>
            <w:iCs/>
            <w:sz w:val="24"/>
          </w:rPr>
          <w:t>Update</w:t>
        </w:r>
      </w:ins>
    </w:p>
    <w:p w14:paraId="3CED7FA9" w14:textId="77777777" w:rsidR="0069448D" w:rsidRPr="00747A34" w:rsidRDefault="00F446CB">
      <w:pPr>
        <w:ind w:left="14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6FD9B1" wp14:editId="572EFF7C">
                <wp:simplePos x="0" y="0"/>
                <wp:positionH relativeFrom="column">
                  <wp:posOffset>-62865</wp:posOffset>
                </wp:positionH>
                <wp:positionV relativeFrom="paragraph">
                  <wp:posOffset>120650</wp:posOffset>
                </wp:positionV>
                <wp:extent cx="5686425" cy="0"/>
                <wp:effectExtent l="0" t="0" r="0" b="0"/>
                <wp:wrapNone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5ED6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5pt" to="442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" o:allowincell="f"/>
            </w:pict>
          </mc:Fallback>
        </mc:AlternateContent>
      </w:r>
    </w:p>
    <w:p w14:paraId="7E473C4D" w14:textId="77777777" w:rsidR="00B80129" w:rsidRPr="00747A34" w:rsidRDefault="0069448D" w:rsidP="00FA51F2">
      <w:pPr>
        <w:spacing w:after="120"/>
        <w:rPr>
          <w:b/>
          <w:sz w:val="24"/>
        </w:rPr>
      </w:pPr>
      <w:r w:rsidRPr="00747A34">
        <w:rPr>
          <w:b/>
          <w:sz w:val="24"/>
        </w:rPr>
        <w:t xml:space="preserve">PURPOSE: </w:t>
      </w:r>
    </w:p>
    <w:p w14:paraId="0DE141DF" w14:textId="6315800B" w:rsidR="009E3B71" w:rsidRPr="00747A34" w:rsidRDefault="00374D69" w:rsidP="00F03828">
      <w:pPr>
        <w:spacing w:after="200"/>
        <w:ind w:left="720"/>
        <w:rPr>
          <w:sz w:val="24"/>
          <w:szCs w:val="24"/>
        </w:rPr>
      </w:pPr>
      <w:r w:rsidRPr="23033113">
        <w:rPr>
          <w:sz w:val="24"/>
          <w:szCs w:val="24"/>
        </w:rPr>
        <w:t xml:space="preserve">The purpose of this </w:t>
      </w:r>
      <w:r w:rsidR="009D2AB0" w:rsidRPr="23033113">
        <w:rPr>
          <w:sz w:val="24"/>
          <w:szCs w:val="24"/>
        </w:rPr>
        <w:t>AEL L</w:t>
      </w:r>
      <w:r w:rsidRPr="23033113">
        <w:rPr>
          <w:sz w:val="24"/>
          <w:szCs w:val="24"/>
        </w:rPr>
        <w:t>etter is to</w:t>
      </w:r>
      <w:r w:rsidR="00B80129" w:rsidRPr="23033113">
        <w:rPr>
          <w:sz w:val="24"/>
          <w:szCs w:val="24"/>
        </w:rPr>
        <w:t xml:space="preserve"> provide </w:t>
      </w:r>
      <w:r w:rsidR="009E3B71" w:rsidRPr="23033113">
        <w:rPr>
          <w:sz w:val="24"/>
          <w:szCs w:val="24"/>
        </w:rPr>
        <w:t xml:space="preserve">Adult Education and Literacy </w:t>
      </w:r>
      <w:r w:rsidR="00DF3432" w:rsidRPr="23033113">
        <w:rPr>
          <w:sz w:val="24"/>
          <w:szCs w:val="24"/>
        </w:rPr>
        <w:t xml:space="preserve">(AEL) </w:t>
      </w:r>
      <w:r w:rsidR="00207994" w:rsidRPr="23033113">
        <w:rPr>
          <w:sz w:val="24"/>
          <w:szCs w:val="24"/>
        </w:rPr>
        <w:t>grantees</w:t>
      </w:r>
      <w:r w:rsidR="002338BB" w:rsidRPr="23033113">
        <w:rPr>
          <w:rStyle w:val="FootnoteReference"/>
          <w:sz w:val="24"/>
          <w:szCs w:val="24"/>
        </w:rPr>
        <w:footnoteReference w:id="2"/>
      </w:r>
      <w:r w:rsidR="000D5647" w:rsidRPr="23033113">
        <w:rPr>
          <w:sz w:val="24"/>
          <w:szCs w:val="24"/>
        </w:rPr>
        <w:t xml:space="preserve"> with </w:t>
      </w:r>
      <w:ins w:id="5" w:author="Author">
        <w:r w:rsidR="00545D27" w:rsidRPr="23033113">
          <w:rPr>
            <w:sz w:val="24"/>
            <w:szCs w:val="24"/>
          </w:rPr>
          <w:t xml:space="preserve">updated </w:t>
        </w:r>
      </w:ins>
      <w:r w:rsidR="000D5647" w:rsidRPr="23033113">
        <w:rPr>
          <w:sz w:val="24"/>
          <w:szCs w:val="24"/>
        </w:rPr>
        <w:t>information and guidance</w:t>
      </w:r>
      <w:r w:rsidR="00DF3432" w:rsidRPr="23033113">
        <w:rPr>
          <w:sz w:val="24"/>
          <w:szCs w:val="24"/>
        </w:rPr>
        <w:t xml:space="preserve"> on</w:t>
      </w:r>
      <w:r w:rsidR="005A0BBD" w:rsidRPr="23033113">
        <w:rPr>
          <w:sz w:val="24"/>
          <w:szCs w:val="24"/>
        </w:rPr>
        <w:t xml:space="preserve"> the </w:t>
      </w:r>
      <w:ins w:id="6" w:author="Author">
        <w:r w:rsidR="00945333" w:rsidRPr="23033113">
          <w:rPr>
            <w:sz w:val="24"/>
            <w:szCs w:val="24"/>
          </w:rPr>
          <w:t>new</w:t>
        </w:r>
      </w:ins>
      <w:r w:rsidR="00EF14F2">
        <w:rPr>
          <w:sz w:val="24"/>
          <w:szCs w:val="24"/>
        </w:rPr>
        <w:t xml:space="preserve"> </w:t>
      </w:r>
      <w:r w:rsidR="0020124B">
        <w:rPr>
          <w:sz w:val="24"/>
          <w:szCs w:val="24"/>
        </w:rPr>
        <w:t>form</w:t>
      </w:r>
      <w:ins w:id="7" w:author="Author">
        <w:r w:rsidR="237BD389" w:rsidRPr="23033113">
          <w:rPr>
            <w:sz w:val="24"/>
            <w:szCs w:val="24"/>
          </w:rPr>
          <w:t xml:space="preserve"> </w:t>
        </w:r>
        <w:r w:rsidR="32B081C8" w:rsidRPr="23033113">
          <w:rPr>
            <w:sz w:val="24"/>
            <w:szCs w:val="24"/>
          </w:rPr>
          <w:t>P-41c</w:t>
        </w:r>
      </w:ins>
      <w:r w:rsidR="3B15A9F4" w:rsidRPr="23033113">
        <w:rPr>
          <w:sz w:val="24"/>
          <w:szCs w:val="24"/>
        </w:rPr>
        <w:t>,</w:t>
      </w:r>
      <w:r w:rsidR="00E242A7" w:rsidRPr="23033113">
        <w:rPr>
          <w:sz w:val="24"/>
          <w:szCs w:val="24"/>
        </w:rPr>
        <w:t xml:space="preserve"> </w:t>
      </w:r>
      <w:r w:rsidR="005A0BBD" w:rsidRPr="23033113">
        <w:rPr>
          <w:sz w:val="24"/>
          <w:szCs w:val="24"/>
        </w:rPr>
        <w:t>Information Resources Usage Agreement</w:t>
      </w:r>
      <w:r w:rsidR="00985EDA">
        <w:rPr>
          <w:sz w:val="24"/>
          <w:szCs w:val="24"/>
        </w:rPr>
        <w:t xml:space="preserve">, </w:t>
      </w:r>
      <w:del w:id="8" w:author="Author">
        <w:r w:rsidRPr="23033113" w:rsidDel="390BD6AD">
          <w:rPr>
            <w:sz w:val="24"/>
            <w:szCs w:val="24"/>
          </w:rPr>
          <w:delText>required</w:delText>
        </w:r>
      </w:del>
      <w:ins w:id="9" w:author="Author">
        <w:r w:rsidR="744F79D4" w:rsidRPr="23033113">
          <w:rPr>
            <w:sz w:val="24"/>
            <w:szCs w:val="24"/>
          </w:rPr>
          <w:t>and on</w:t>
        </w:r>
        <w:r w:rsidR="00E242A7" w:rsidRPr="23033113" w:rsidDel="004A7C1F">
          <w:rPr>
            <w:sz w:val="24"/>
            <w:szCs w:val="24"/>
          </w:rPr>
          <w:t xml:space="preserve"> </w:t>
        </w:r>
        <w:r w:rsidR="004A7C1F" w:rsidRPr="23033113">
          <w:rPr>
            <w:sz w:val="24"/>
            <w:szCs w:val="24"/>
          </w:rPr>
          <w:t xml:space="preserve">additional </w:t>
        </w:r>
        <w:r w:rsidR="744F79D4" w:rsidRPr="23033113">
          <w:rPr>
            <w:sz w:val="24"/>
            <w:szCs w:val="24"/>
          </w:rPr>
          <w:t>requirements for the</w:t>
        </w:r>
      </w:ins>
      <w:r w:rsidR="005A0BBD" w:rsidRPr="23033113">
        <w:rPr>
          <w:sz w:val="24"/>
          <w:szCs w:val="24"/>
        </w:rPr>
        <w:t xml:space="preserve"> yearly renewal and notification procedures for removal of access.</w:t>
      </w:r>
      <w:r w:rsidR="00EA740A">
        <w:rPr>
          <w:sz w:val="24"/>
          <w:szCs w:val="24"/>
        </w:rPr>
        <w:t xml:space="preserve"> </w:t>
      </w:r>
    </w:p>
    <w:p w14:paraId="15A8D112" w14:textId="00E74574" w:rsidR="001C605A" w:rsidRDefault="00825C8B" w:rsidP="00FA51F2">
      <w:pPr>
        <w:spacing w:after="120"/>
        <w:rPr>
          <w:b/>
          <w:sz w:val="24"/>
        </w:rPr>
      </w:pPr>
      <w:r w:rsidRPr="004B2DE5">
        <w:rPr>
          <w:b/>
          <w:sz w:val="24"/>
        </w:rPr>
        <w:t>RESCISSIONS</w:t>
      </w:r>
      <w:r>
        <w:rPr>
          <w:b/>
          <w:sz w:val="24"/>
        </w:rPr>
        <w:t>:</w:t>
      </w:r>
    </w:p>
    <w:p w14:paraId="086956D7" w14:textId="0703FEC6" w:rsidR="008A3BB6" w:rsidRDefault="00E242A7" w:rsidP="00F03828">
      <w:pPr>
        <w:ind w:left="720"/>
        <w:rPr>
          <w:sz w:val="24"/>
        </w:rPr>
      </w:pPr>
      <w:del w:id="10" w:author="Author">
        <w:r w:rsidDel="00AE6D0F">
          <w:rPr>
            <w:sz w:val="24"/>
          </w:rPr>
          <w:delText>None</w:delText>
        </w:r>
      </w:del>
      <w:ins w:id="11" w:author="Author">
        <w:r w:rsidR="00AE6D0F">
          <w:rPr>
            <w:sz w:val="24"/>
          </w:rPr>
          <w:t>AEL 02-18</w:t>
        </w:r>
      </w:ins>
    </w:p>
    <w:p w14:paraId="4C352B87" w14:textId="77777777" w:rsidR="0069448D" w:rsidRDefault="0069448D" w:rsidP="00FA51F2">
      <w:pPr>
        <w:spacing w:before="200" w:after="120"/>
        <w:rPr>
          <w:b/>
          <w:sz w:val="24"/>
        </w:rPr>
      </w:pPr>
      <w:bookmarkStart w:id="12" w:name="_Hlk509221850"/>
      <w:r w:rsidRPr="00747A34">
        <w:rPr>
          <w:b/>
          <w:sz w:val="24"/>
        </w:rPr>
        <w:t>BACKGROUND:</w:t>
      </w:r>
      <w:bookmarkEnd w:id="12"/>
    </w:p>
    <w:p w14:paraId="2ED3C771" w14:textId="12223FB3" w:rsidR="001C605A" w:rsidRDefault="00F86BB2" w:rsidP="00F03828">
      <w:pPr>
        <w:spacing w:after="200"/>
        <w:ind w:left="720"/>
        <w:rPr>
          <w:bCs/>
          <w:sz w:val="24"/>
        </w:rPr>
      </w:pPr>
      <w:r>
        <w:rPr>
          <w:bCs/>
          <w:sz w:val="24"/>
        </w:rPr>
        <w:t xml:space="preserve">Form </w:t>
      </w:r>
      <w:r w:rsidR="00E242A7">
        <w:rPr>
          <w:bCs/>
          <w:sz w:val="24"/>
        </w:rPr>
        <w:t>P-41</w:t>
      </w:r>
      <w:r w:rsidR="00AF114E">
        <w:rPr>
          <w:bCs/>
          <w:sz w:val="24"/>
        </w:rPr>
        <w:t>c</w:t>
      </w:r>
      <w:r w:rsidR="00E242A7">
        <w:rPr>
          <w:bCs/>
          <w:sz w:val="24"/>
        </w:rPr>
        <w:t>,</w:t>
      </w:r>
      <w:r w:rsidR="005A0BBD">
        <w:rPr>
          <w:bCs/>
          <w:sz w:val="24"/>
        </w:rPr>
        <w:t xml:space="preserve"> Information Resources Usage Agreement</w:t>
      </w:r>
      <w:r w:rsidR="00E242A7">
        <w:rPr>
          <w:bCs/>
          <w:sz w:val="24"/>
        </w:rPr>
        <w:t>,</w:t>
      </w:r>
      <w:r w:rsidR="005A0BBD">
        <w:rPr>
          <w:bCs/>
          <w:sz w:val="24"/>
        </w:rPr>
        <w:t xml:space="preserve"> </w:t>
      </w:r>
      <w:r w:rsidR="00123727">
        <w:rPr>
          <w:bCs/>
          <w:sz w:val="24"/>
        </w:rPr>
        <w:t>must be submitted</w:t>
      </w:r>
      <w:r w:rsidR="005A0BBD">
        <w:rPr>
          <w:bCs/>
          <w:sz w:val="24"/>
        </w:rPr>
        <w:t xml:space="preserve"> by any individual accessing TWC </w:t>
      </w:r>
      <w:r w:rsidR="00C4159E">
        <w:rPr>
          <w:bCs/>
          <w:sz w:val="24"/>
        </w:rPr>
        <w:t>i</w:t>
      </w:r>
      <w:r w:rsidR="005A0BBD">
        <w:rPr>
          <w:bCs/>
          <w:sz w:val="24"/>
        </w:rPr>
        <w:t xml:space="preserve">nformation </w:t>
      </w:r>
      <w:r w:rsidR="000C0454">
        <w:rPr>
          <w:bCs/>
          <w:sz w:val="24"/>
        </w:rPr>
        <w:t>r</w:t>
      </w:r>
      <w:r w:rsidR="005A0BBD">
        <w:rPr>
          <w:bCs/>
          <w:sz w:val="24"/>
        </w:rPr>
        <w:t>esources or any state-own</w:t>
      </w:r>
      <w:r w:rsidR="00E242A7">
        <w:rPr>
          <w:bCs/>
          <w:sz w:val="24"/>
        </w:rPr>
        <w:t>ed</w:t>
      </w:r>
      <w:r w:rsidR="005A0BBD">
        <w:rPr>
          <w:bCs/>
          <w:sz w:val="24"/>
        </w:rPr>
        <w:t xml:space="preserve"> or </w:t>
      </w:r>
      <w:r w:rsidR="00E242A7">
        <w:rPr>
          <w:bCs/>
          <w:sz w:val="24"/>
        </w:rPr>
        <w:t>state-</w:t>
      </w:r>
      <w:r w:rsidR="005A0BBD">
        <w:rPr>
          <w:bCs/>
          <w:sz w:val="24"/>
        </w:rPr>
        <w:t xml:space="preserve">controlled </w:t>
      </w:r>
      <w:r w:rsidR="00C4159E">
        <w:rPr>
          <w:bCs/>
          <w:sz w:val="24"/>
        </w:rPr>
        <w:t>i</w:t>
      </w:r>
      <w:r w:rsidR="005A0BBD">
        <w:rPr>
          <w:bCs/>
          <w:sz w:val="24"/>
        </w:rPr>
        <w:t xml:space="preserve">nformation </w:t>
      </w:r>
      <w:r w:rsidR="00C4159E">
        <w:rPr>
          <w:bCs/>
          <w:sz w:val="24"/>
        </w:rPr>
        <w:t>r</w:t>
      </w:r>
      <w:r w:rsidR="005A0BBD">
        <w:rPr>
          <w:bCs/>
          <w:sz w:val="24"/>
        </w:rPr>
        <w:t>esources while making use of TWC</w:t>
      </w:r>
      <w:r w:rsidR="00DC10DA">
        <w:rPr>
          <w:bCs/>
          <w:sz w:val="24"/>
        </w:rPr>
        <w:t>-</w:t>
      </w:r>
      <w:r w:rsidR="005A0BBD">
        <w:rPr>
          <w:bCs/>
          <w:sz w:val="24"/>
        </w:rPr>
        <w:t xml:space="preserve">owned or </w:t>
      </w:r>
      <w:r w:rsidR="00913108">
        <w:rPr>
          <w:bCs/>
          <w:sz w:val="24"/>
        </w:rPr>
        <w:t>-</w:t>
      </w:r>
      <w:r w:rsidR="005A0BBD">
        <w:rPr>
          <w:bCs/>
          <w:sz w:val="24"/>
        </w:rPr>
        <w:t>operated networks or connections.</w:t>
      </w:r>
      <w:r>
        <w:rPr>
          <w:bCs/>
          <w:sz w:val="24"/>
        </w:rPr>
        <w:t xml:space="preserve"> </w:t>
      </w:r>
      <w:r w:rsidR="006853A2">
        <w:rPr>
          <w:bCs/>
          <w:sz w:val="24"/>
        </w:rPr>
        <w:t>F</w:t>
      </w:r>
      <w:r w:rsidR="00E81156">
        <w:rPr>
          <w:bCs/>
          <w:sz w:val="24"/>
        </w:rPr>
        <w:t xml:space="preserve">orm P-41c </w:t>
      </w:r>
      <w:r w:rsidR="006853A2">
        <w:rPr>
          <w:bCs/>
          <w:sz w:val="24"/>
        </w:rPr>
        <w:t xml:space="preserve">now </w:t>
      </w:r>
      <w:r w:rsidR="00E81156">
        <w:rPr>
          <w:bCs/>
          <w:sz w:val="24"/>
        </w:rPr>
        <w:t>allow</w:t>
      </w:r>
      <w:r w:rsidR="006853A2">
        <w:rPr>
          <w:bCs/>
          <w:sz w:val="24"/>
        </w:rPr>
        <w:t>s</w:t>
      </w:r>
      <w:r w:rsidR="00E81156">
        <w:rPr>
          <w:bCs/>
          <w:sz w:val="24"/>
        </w:rPr>
        <w:t xml:space="preserve"> for submission via DocuSign</w:t>
      </w:r>
      <w:r w:rsidR="006853A2">
        <w:rPr>
          <w:bCs/>
          <w:sz w:val="24"/>
        </w:rPr>
        <w:t>.</w:t>
      </w:r>
      <w:r w:rsidR="00E81156">
        <w:rPr>
          <w:bCs/>
          <w:sz w:val="24"/>
        </w:rPr>
        <w:t xml:space="preserve"> </w:t>
      </w:r>
    </w:p>
    <w:p w14:paraId="6C24F413" w14:textId="42291774" w:rsidR="005A0BBD" w:rsidRDefault="00C9247F" w:rsidP="005A0BBD">
      <w:pPr>
        <w:spacing w:after="200"/>
        <w:ind w:left="720"/>
        <w:rPr>
          <w:bCs/>
          <w:sz w:val="24"/>
        </w:rPr>
      </w:pPr>
      <w:bookmarkStart w:id="13" w:name="_Hlk509221908"/>
      <w:r>
        <w:rPr>
          <w:bCs/>
          <w:sz w:val="24"/>
        </w:rPr>
        <w:t>The</w:t>
      </w:r>
      <w:r w:rsidR="005A0BBD">
        <w:rPr>
          <w:bCs/>
          <w:sz w:val="24"/>
        </w:rPr>
        <w:t xml:space="preserve"> form, as well as director</w:t>
      </w:r>
      <w:r w:rsidR="00944D23">
        <w:rPr>
          <w:bCs/>
          <w:sz w:val="24"/>
        </w:rPr>
        <w:t>’s</w:t>
      </w:r>
      <w:r w:rsidR="005A0BBD">
        <w:rPr>
          <w:bCs/>
          <w:sz w:val="24"/>
        </w:rPr>
        <w:t xml:space="preserve"> or designee</w:t>
      </w:r>
      <w:r w:rsidR="00944D23">
        <w:rPr>
          <w:bCs/>
          <w:sz w:val="24"/>
        </w:rPr>
        <w:t>’s</w:t>
      </w:r>
      <w:r w:rsidR="005A0BBD">
        <w:rPr>
          <w:bCs/>
          <w:sz w:val="24"/>
        </w:rPr>
        <w:t xml:space="preserve"> approval</w:t>
      </w:r>
      <w:r w:rsidR="00944D23">
        <w:rPr>
          <w:bCs/>
          <w:sz w:val="24"/>
        </w:rPr>
        <w:t>,</w:t>
      </w:r>
      <w:r w:rsidR="005A0BBD">
        <w:rPr>
          <w:bCs/>
          <w:sz w:val="24"/>
        </w:rPr>
        <w:t xml:space="preserve"> and proof of completion of </w:t>
      </w:r>
      <w:del w:id="14" w:author="Author">
        <w:r w:rsidR="005A0BBD" w:rsidDel="00050B45">
          <w:rPr>
            <w:bCs/>
            <w:sz w:val="24"/>
          </w:rPr>
          <w:delText xml:space="preserve">a </w:delText>
        </w:r>
      </w:del>
      <w:r w:rsidR="005A0BBD">
        <w:rPr>
          <w:bCs/>
          <w:sz w:val="24"/>
        </w:rPr>
        <w:t>required Family Education Rights and Privacy Act (FERPA)</w:t>
      </w:r>
      <w:r w:rsidR="00892694">
        <w:rPr>
          <w:bCs/>
          <w:sz w:val="24"/>
        </w:rPr>
        <w:t xml:space="preserve"> and </w:t>
      </w:r>
      <w:r w:rsidR="00386F67">
        <w:rPr>
          <w:bCs/>
          <w:sz w:val="24"/>
        </w:rPr>
        <w:t>TWC Information Security Training</w:t>
      </w:r>
      <w:ins w:id="15" w:author="Author">
        <w:r w:rsidR="0030674E">
          <w:rPr>
            <w:bCs/>
            <w:sz w:val="24"/>
          </w:rPr>
          <w:t>—</w:t>
        </w:r>
        <w:proofErr w:type="spellStart"/>
        <w:del w:id="16" w:author="Author">
          <w:r w:rsidR="00603A37">
            <w:rPr>
              <w:bCs/>
              <w:sz w:val="24"/>
            </w:rPr>
            <w:delText>-</w:delText>
          </w:r>
        </w:del>
        <w:r w:rsidR="00603A37">
          <w:rPr>
            <w:bCs/>
            <w:sz w:val="24"/>
          </w:rPr>
          <w:t>CyberSecurity</w:t>
        </w:r>
        <w:proofErr w:type="spellEnd"/>
        <w:r w:rsidR="00603A37">
          <w:rPr>
            <w:bCs/>
            <w:sz w:val="24"/>
          </w:rPr>
          <w:t xml:space="preserve"> Awareness</w:t>
        </w:r>
      </w:ins>
      <w:r w:rsidR="005A0BBD">
        <w:rPr>
          <w:bCs/>
          <w:sz w:val="24"/>
        </w:rPr>
        <w:t xml:space="preserve"> course</w:t>
      </w:r>
      <w:r w:rsidR="00DC6716">
        <w:rPr>
          <w:bCs/>
          <w:sz w:val="24"/>
        </w:rPr>
        <w:t>s</w:t>
      </w:r>
      <w:r w:rsidR="00DC10DA">
        <w:rPr>
          <w:bCs/>
          <w:sz w:val="24"/>
        </w:rPr>
        <w:t>,</w:t>
      </w:r>
      <w:r w:rsidR="005A0BBD">
        <w:rPr>
          <w:bCs/>
          <w:sz w:val="24"/>
        </w:rPr>
        <w:t xml:space="preserve"> must be submitted to TWC before access to the Texas Educating Adult</w:t>
      </w:r>
      <w:r w:rsidR="004F74B5">
        <w:rPr>
          <w:bCs/>
          <w:sz w:val="24"/>
        </w:rPr>
        <w:t>s</w:t>
      </w:r>
      <w:r w:rsidR="005A0BBD">
        <w:rPr>
          <w:bCs/>
          <w:sz w:val="24"/>
        </w:rPr>
        <w:t xml:space="preserve"> Management System (TEAMS) will be granted.</w:t>
      </w:r>
      <w:r w:rsidR="00E242A7">
        <w:rPr>
          <w:bCs/>
          <w:sz w:val="24"/>
        </w:rPr>
        <w:t xml:space="preserve"> </w:t>
      </w:r>
      <w:bookmarkEnd w:id="13"/>
      <w:r w:rsidR="00944D23">
        <w:rPr>
          <w:bCs/>
          <w:sz w:val="24"/>
        </w:rPr>
        <w:t>The director or designee may provide approval via e</w:t>
      </w:r>
      <w:del w:id="17" w:author="Author">
        <w:r w:rsidR="00944D23">
          <w:rPr>
            <w:bCs/>
            <w:sz w:val="24"/>
          </w:rPr>
          <w:delText>-</w:delText>
        </w:r>
      </w:del>
      <w:r w:rsidR="00944D23">
        <w:rPr>
          <w:bCs/>
          <w:sz w:val="24"/>
        </w:rPr>
        <w:t>mail.</w:t>
      </w:r>
    </w:p>
    <w:p w14:paraId="7C57A128" w14:textId="38518639" w:rsidR="00F86026" w:rsidRPr="00F03828" w:rsidRDefault="00897E39" w:rsidP="00F86026">
      <w:pPr>
        <w:spacing w:after="200"/>
        <w:ind w:left="720"/>
        <w:rPr>
          <w:bCs/>
          <w:sz w:val="24"/>
        </w:rPr>
      </w:pPr>
      <w:r>
        <w:rPr>
          <w:bCs/>
          <w:sz w:val="24"/>
        </w:rPr>
        <w:lastRenderedPageBreak/>
        <w:t>To</w:t>
      </w:r>
      <w:r w:rsidR="00F86026">
        <w:rPr>
          <w:bCs/>
          <w:sz w:val="24"/>
        </w:rPr>
        <w:t xml:space="preserve"> adhere to </w:t>
      </w:r>
      <w:del w:id="18" w:author="Author">
        <w:r w:rsidR="00F86026" w:rsidDel="002C20E7">
          <w:rPr>
            <w:bCs/>
            <w:sz w:val="24"/>
          </w:rPr>
          <w:delText>agency</w:delText>
        </w:r>
        <w:r w:rsidR="00F86026">
          <w:rPr>
            <w:bCs/>
            <w:sz w:val="24"/>
          </w:rPr>
          <w:delText xml:space="preserve"> </w:delText>
        </w:r>
      </w:del>
      <w:ins w:id="19" w:author="Author">
        <w:r w:rsidR="002C20E7">
          <w:rPr>
            <w:bCs/>
            <w:sz w:val="24"/>
          </w:rPr>
          <w:t xml:space="preserve">TWC </w:t>
        </w:r>
      </w:ins>
      <w:r w:rsidR="00F86026">
        <w:rPr>
          <w:bCs/>
          <w:sz w:val="24"/>
        </w:rPr>
        <w:t xml:space="preserve">data security requirements and to ensure the strongest level of protection for </w:t>
      </w:r>
      <w:r w:rsidR="00913108">
        <w:rPr>
          <w:bCs/>
          <w:sz w:val="24"/>
        </w:rPr>
        <w:t>p</w:t>
      </w:r>
      <w:r w:rsidR="00F86026">
        <w:rPr>
          <w:bCs/>
          <w:sz w:val="24"/>
        </w:rPr>
        <w:t xml:space="preserve">ersonally </w:t>
      </w:r>
      <w:r w:rsidR="00913108">
        <w:rPr>
          <w:bCs/>
          <w:sz w:val="24"/>
        </w:rPr>
        <w:t>i</w:t>
      </w:r>
      <w:r w:rsidR="00F86026">
        <w:rPr>
          <w:bCs/>
          <w:sz w:val="24"/>
        </w:rPr>
        <w:t xml:space="preserve">dentifiable </w:t>
      </w:r>
      <w:r w:rsidR="00913108">
        <w:rPr>
          <w:bCs/>
          <w:sz w:val="24"/>
        </w:rPr>
        <w:t>i</w:t>
      </w:r>
      <w:r w:rsidR="00F86026">
        <w:rPr>
          <w:bCs/>
          <w:sz w:val="24"/>
        </w:rPr>
        <w:t xml:space="preserve">nformation (PII) as well as adherence </w:t>
      </w:r>
      <w:r>
        <w:rPr>
          <w:bCs/>
          <w:sz w:val="24"/>
        </w:rPr>
        <w:t xml:space="preserve">to </w:t>
      </w:r>
      <w:r w:rsidR="00F86026">
        <w:rPr>
          <w:bCs/>
          <w:sz w:val="24"/>
        </w:rPr>
        <w:t xml:space="preserve">Texas Administrative Code, Title 1, Part 10, Chapter 202 Information Security Standards, AEL grantees </w:t>
      </w:r>
      <w:r>
        <w:rPr>
          <w:bCs/>
          <w:sz w:val="24"/>
        </w:rPr>
        <w:t xml:space="preserve">must </w:t>
      </w:r>
      <w:r w:rsidR="00F86026">
        <w:rPr>
          <w:bCs/>
          <w:sz w:val="24"/>
        </w:rPr>
        <w:t>regularly review staff member access to TEAMS.</w:t>
      </w:r>
      <w:r w:rsidR="00E242A7">
        <w:rPr>
          <w:bCs/>
          <w:sz w:val="24"/>
        </w:rPr>
        <w:t xml:space="preserve"> </w:t>
      </w:r>
      <w:r w:rsidR="00F86026">
        <w:rPr>
          <w:bCs/>
          <w:sz w:val="24"/>
        </w:rPr>
        <w:t xml:space="preserve">Access should be limited </w:t>
      </w:r>
      <w:r>
        <w:rPr>
          <w:bCs/>
          <w:sz w:val="24"/>
        </w:rPr>
        <w:t>to</w:t>
      </w:r>
      <w:r w:rsidR="00F86026">
        <w:rPr>
          <w:bCs/>
          <w:sz w:val="24"/>
        </w:rPr>
        <w:t xml:space="preserve"> what is both necessary and reasonable for an individual to perform </w:t>
      </w:r>
      <w:r>
        <w:rPr>
          <w:bCs/>
          <w:sz w:val="24"/>
        </w:rPr>
        <w:t xml:space="preserve">his or her </w:t>
      </w:r>
      <w:r w:rsidR="00F86026">
        <w:rPr>
          <w:bCs/>
          <w:sz w:val="24"/>
        </w:rPr>
        <w:t xml:space="preserve">job, and AEL grantees should use the utmost discretion when determining an individual’s need for access. </w:t>
      </w:r>
    </w:p>
    <w:p w14:paraId="0D96F506" w14:textId="77777777" w:rsidR="00B80129" w:rsidRPr="00C95EAA" w:rsidRDefault="0069448D" w:rsidP="00FA51F2">
      <w:pPr>
        <w:spacing w:after="120"/>
        <w:rPr>
          <w:b/>
          <w:sz w:val="24"/>
          <w:szCs w:val="24"/>
        </w:rPr>
      </w:pPr>
      <w:bookmarkStart w:id="20" w:name="_Hlk509221939"/>
      <w:r w:rsidRPr="00C95EAA">
        <w:rPr>
          <w:b/>
          <w:sz w:val="24"/>
          <w:szCs w:val="24"/>
        </w:rPr>
        <w:t>PROCEDURES:</w:t>
      </w:r>
    </w:p>
    <w:bookmarkEnd w:id="20"/>
    <w:p w14:paraId="734298C8" w14:textId="3D7E4F88" w:rsidR="008A3BB6" w:rsidRPr="00825C8B" w:rsidRDefault="008A3BB6" w:rsidP="008A3BB6">
      <w:pPr>
        <w:ind w:left="720"/>
        <w:rPr>
          <w:sz w:val="24"/>
          <w:szCs w:val="24"/>
        </w:rPr>
      </w:pPr>
      <w:r w:rsidRPr="00825C8B">
        <w:rPr>
          <w:b/>
          <w:sz w:val="24"/>
          <w:szCs w:val="24"/>
          <w:u w:val="single"/>
        </w:rPr>
        <w:t>No Local Flexibility (NLF)</w:t>
      </w:r>
      <w:r w:rsidRPr="003F42BE">
        <w:rPr>
          <w:b/>
          <w:sz w:val="24"/>
          <w:szCs w:val="24"/>
        </w:rPr>
        <w:t>:</w:t>
      </w:r>
      <w:r w:rsidR="00E242A7">
        <w:rPr>
          <w:sz w:val="24"/>
          <w:szCs w:val="24"/>
        </w:rPr>
        <w:t xml:space="preserve"> </w:t>
      </w:r>
      <w:r w:rsidRPr="00825C8B">
        <w:rPr>
          <w:sz w:val="24"/>
          <w:szCs w:val="24"/>
        </w:rPr>
        <w:t>This rating indicates that AEL entities must comply with the federal and state laws, rules, policies, and required proc</w:t>
      </w:r>
      <w:r w:rsidRPr="00863DAB">
        <w:rPr>
          <w:sz w:val="24"/>
          <w:szCs w:val="24"/>
        </w:rPr>
        <w:t>edures set forth in this AEL Letter and have no local flexibility in determining whether and/or h</w:t>
      </w:r>
      <w:r w:rsidRPr="00825C8B">
        <w:rPr>
          <w:sz w:val="24"/>
          <w:szCs w:val="24"/>
        </w:rPr>
        <w:t>ow to comply.</w:t>
      </w:r>
      <w:r w:rsidR="00E242A7">
        <w:rPr>
          <w:sz w:val="24"/>
          <w:szCs w:val="24"/>
        </w:rPr>
        <w:t xml:space="preserve"> </w:t>
      </w:r>
      <w:r w:rsidRPr="00825C8B">
        <w:rPr>
          <w:sz w:val="24"/>
          <w:szCs w:val="24"/>
        </w:rPr>
        <w:t>All information with an NLF rating is indicated by “must” or “shall.”</w:t>
      </w:r>
    </w:p>
    <w:p w14:paraId="5CEC13EF" w14:textId="77777777" w:rsidR="008A3BB6" w:rsidRPr="00825C8B" w:rsidRDefault="008A3BB6" w:rsidP="008A3BB6">
      <w:pPr>
        <w:spacing w:line="120" w:lineRule="exact"/>
        <w:ind w:left="720"/>
        <w:rPr>
          <w:b/>
          <w:sz w:val="24"/>
          <w:szCs w:val="24"/>
        </w:rPr>
      </w:pPr>
    </w:p>
    <w:p w14:paraId="67C5AB96" w14:textId="2828693E" w:rsidR="008A3BB6" w:rsidRPr="00825C8B" w:rsidRDefault="008A3BB6" w:rsidP="00F03828">
      <w:pPr>
        <w:spacing w:after="200"/>
        <w:ind w:left="720"/>
        <w:rPr>
          <w:sz w:val="24"/>
          <w:szCs w:val="24"/>
        </w:rPr>
      </w:pPr>
      <w:r w:rsidRPr="00825C8B">
        <w:rPr>
          <w:b/>
          <w:sz w:val="24"/>
          <w:szCs w:val="24"/>
          <w:u w:val="single"/>
        </w:rPr>
        <w:t>Local Flexibility (LF)</w:t>
      </w:r>
      <w:r w:rsidRPr="003F42BE">
        <w:rPr>
          <w:b/>
          <w:sz w:val="24"/>
          <w:szCs w:val="24"/>
        </w:rPr>
        <w:t>:</w:t>
      </w:r>
      <w:r w:rsidR="00E242A7">
        <w:rPr>
          <w:b/>
          <w:sz w:val="24"/>
          <w:szCs w:val="24"/>
        </w:rPr>
        <w:t xml:space="preserve"> </w:t>
      </w:r>
      <w:r w:rsidRPr="00825C8B">
        <w:rPr>
          <w:sz w:val="24"/>
          <w:szCs w:val="24"/>
        </w:rPr>
        <w:t>This rating indicates that AEL entities have local flexibility in determining whether and/or how to implement guidance or recommended practices set forth in this AEL Letter.</w:t>
      </w:r>
      <w:r w:rsidR="00E242A7">
        <w:rPr>
          <w:sz w:val="24"/>
          <w:szCs w:val="24"/>
        </w:rPr>
        <w:t xml:space="preserve"> </w:t>
      </w:r>
      <w:r w:rsidRPr="00825C8B">
        <w:rPr>
          <w:sz w:val="24"/>
          <w:szCs w:val="24"/>
        </w:rPr>
        <w:t>All information with an LF rating is indicated by “may” or “recommend.”</w:t>
      </w:r>
      <w:r w:rsidR="00E242A7">
        <w:rPr>
          <w:sz w:val="24"/>
          <w:szCs w:val="24"/>
        </w:rPr>
        <w:t xml:space="preserve"> </w:t>
      </w:r>
    </w:p>
    <w:p w14:paraId="476DF1C2" w14:textId="6EA4D765" w:rsidR="00F86026" w:rsidRDefault="00D047D2" w:rsidP="00C706F8">
      <w:pPr>
        <w:spacing w:after="200"/>
        <w:ind w:left="720" w:hanging="720"/>
        <w:rPr>
          <w:ins w:id="21" w:author="Author"/>
          <w:sz w:val="24"/>
          <w:szCs w:val="24"/>
        </w:rPr>
      </w:pPr>
      <w:r w:rsidRPr="00DB5CB5">
        <w:rPr>
          <w:b/>
          <w:sz w:val="24"/>
          <w:szCs w:val="24"/>
          <w:u w:val="single"/>
        </w:rPr>
        <w:t>NLF</w:t>
      </w:r>
      <w:r w:rsidRPr="00DB5CB5">
        <w:rPr>
          <w:b/>
          <w:sz w:val="24"/>
          <w:szCs w:val="24"/>
        </w:rPr>
        <w:t>:</w:t>
      </w:r>
      <w:r w:rsidRPr="00DB5CB5">
        <w:rPr>
          <w:sz w:val="24"/>
          <w:szCs w:val="24"/>
        </w:rPr>
        <w:tab/>
      </w:r>
      <w:r w:rsidR="004B4AEC" w:rsidRPr="00DB5CB5">
        <w:rPr>
          <w:sz w:val="24"/>
          <w:szCs w:val="24"/>
        </w:rPr>
        <w:t xml:space="preserve">AEL </w:t>
      </w:r>
      <w:r w:rsidR="006D461F" w:rsidRPr="00DB5CB5">
        <w:rPr>
          <w:sz w:val="24"/>
          <w:szCs w:val="24"/>
        </w:rPr>
        <w:t>grantees</w:t>
      </w:r>
      <w:r w:rsidR="005A0BBD" w:rsidRPr="00DB5CB5">
        <w:rPr>
          <w:sz w:val="24"/>
          <w:szCs w:val="24"/>
        </w:rPr>
        <w:t xml:space="preserve"> must ensure that any individual working under their program</w:t>
      </w:r>
      <w:r w:rsidR="007D334C" w:rsidRPr="00DB5CB5">
        <w:rPr>
          <w:sz w:val="24"/>
          <w:szCs w:val="24"/>
        </w:rPr>
        <w:t>s</w:t>
      </w:r>
      <w:r w:rsidR="005A0BBD" w:rsidRPr="00DB5CB5">
        <w:rPr>
          <w:sz w:val="24"/>
          <w:szCs w:val="24"/>
        </w:rPr>
        <w:t xml:space="preserve">, including </w:t>
      </w:r>
      <w:r w:rsidR="00897E39" w:rsidRPr="00DB5CB5">
        <w:rPr>
          <w:sz w:val="24"/>
          <w:szCs w:val="24"/>
        </w:rPr>
        <w:t xml:space="preserve">subrecipients’ </w:t>
      </w:r>
      <w:r w:rsidR="005A0BBD" w:rsidRPr="00DB5CB5">
        <w:rPr>
          <w:sz w:val="24"/>
          <w:szCs w:val="24"/>
        </w:rPr>
        <w:t xml:space="preserve">staff </w:t>
      </w:r>
      <w:r w:rsidR="00897E39" w:rsidRPr="00DB5CB5">
        <w:rPr>
          <w:sz w:val="24"/>
          <w:szCs w:val="24"/>
        </w:rPr>
        <w:t>members who have</w:t>
      </w:r>
      <w:r w:rsidR="005A0BBD" w:rsidRPr="00DB5CB5">
        <w:rPr>
          <w:sz w:val="24"/>
          <w:szCs w:val="24"/>
        </w:rPr>
        <w:t xml:space="preserve"> access to </w:t>
      </w:r>
      <w:r w:rsidR="00F86026" w:rsidRPr="00DB5CB5">
        <w:rPr>
          <w:sz w:val="24"/>
          <w:szCs w:val="24"/>
        </w:rPr>
        <w:t>TEAMS, complete</w:t>
      </w:r>
      <w:del w:id="22" w:author="Author">
        <w:r w:rsidR="00F86026" w:rsidRPr="00DB5CB5" w:rsidDel="00AC4D3B">
          <w:rPr>
            <w:sz w:val="24"/>
            <w:szCs w:val="24"/>
          </w:rPr>
          <w:delText>s</w:delText>
        </w:r>
      </w:del>
      <w:r w:rsidR="00F86026" w:rsidRPr="00DB5CB5">
        <w:rPr>
          <w:sz w:val="24"/>
          <w:szCs w:val="24"/>
        </w:rPr>
        <w:t xml:space="preserve"> </w:t>
      </w:r>
      <w:ins w:id="23" w:author="Author">
        <w:r w:rsidR="00AB4A68">
          <w:rPr>
            <w:sz w:val="24"/>
            <w:szCs w:val="24"/>
          </w:rPr>
          <w:t xml:space="preserve">both </w:t>
        </w:r>
      </w:ins>
      <w:r w:rsidR="005D0022">
        <w:rPr>
          <w:sz w:val="24"/>
          <w:szCs w:val="24"/>
        </w:rPr>
        <w:t>form</w:t>
      </w:r>
      <w:ins w:id="24" w:author="Author">
        <w:r w:rsidR="00897E39" w:rsidRPr="00DB5CB5">
          <w:rPr>
            <w:sz w:val="24"/>
            <w:szCs w:val="24"/>
          </w:rPr>
          <w:t xml:space="preserve"> </w:t>
        </w:r>
      </w:ins>
      <w:r w:rsidR="00897E39" w:rsidRPr="00DB5CB5">
        <w:rPr>
          <w:sz w:val="24"/>
          <w:szCs w:val="24"/>
        </w:rPr>
        <w:t>P-41</w:t>
      </w:r>
      <w:ins w:id="25" w:author="Author">
        <w:r w:rsidR="0099575A" w:rsidRPr="00DB5CB5">
          <w:rPr>
            <w:sz w:val="24"/>
            <w:szCs w:val="24"/>
          </w:rPr>
          <w:t>c</w:t>
        </w:r>
      </w:ins>
      <w:r w:rsidR="00A0436D">
        <w:rPr>
          <w:sz w:val="24"/>
          <w:szCs w:val="24"/>
        </w:rPr>
        <w:t>,</w:t>
      </w:r>
      <w:del w:id="26" w:author="Author">
        <w:r w:rsidR="00897E39" w:rsidRPr="00DB5CB5">
          <w:rPr>
            <w:sz w:val="24"/>
            <w:szCs w:val="24"/>
          </w:rPr>
          <w:delText>,</w:delText>
        </w:r>
      </w:del>
      <w:r w:rsidR="00897E39" w:rsidRPr="00DB5CB5">
        <w:rPr>
          <w:sz w:val="24"/>
          <w:szCs w:val="24"/>
        </w:rPr>
        <w:t xml:space="preserve"> </w:t>
      </w:r>
      <w:r w:rsidR="00F86026" w:rsidRPr="00DB5CB5">
        <w:rPr>
          <w:sz w:val="24"/>
          <w:szCs w:val="24"/>
        </w:rPr>
        <w:t>Information Resources Usage Agreement</w:t>
      </w:r>
      <w:r w:rsidR="00A0436D">
        <w:rPr>
          <w:sz w:val="24"/>
          <w:szCs w:val="24"/>
        </w:rPr>
        <w:t>,</w:t>
      </w:r>
      <w:ins w:id="27" w:author="Author">
        <w:r w:rsidR="005A32A1" w:rsidRPr="00DB5CB5">
          <w:rPr>
            <w:sz w:val="24"/>
            <w:szCs w:val="24"/>
          </w:rPr>
          <w:t xml:space="preserve"> and </w:t>
        </w:r>
        <w:r w:rsidR="00AB4A68">
          <w:rPr>
            <w:sz w:val="24"/>
            <w:szCs w:val="24"/>
          </w:rPr>
          <w:t xml:space="preserve">the </w:t>
        </w:r>
        <w:r w:rsidR="001C1A37" w:rsidRPr="00DB5CB5">
          <w:rPr>
            <w:sz w:val="24"/>
            <w:szCs w:val="24"/>
          </w:rPr>
          <w:t>TWC Information Security Training</w:t>
        </w:r>
        <w:r w:rsidR="0030674E">
          <w:rPr>
            <w:sz w:val="24"/>
            <w:szCs w:val="24"/>
          </w:rPr>
          <w:t>—</w:t>
        </w:r>
        <w:proofErr w:type="spellStart"/>
        <w:del w:id="28" w:author="Author">
          <w:r w:rsidR="001C1A37" w:rsidRPr="00DB5CB5">
            <w:rPr>
              <w:sz w:val="24"/>
              <w:szCs w:val="24"/>
            </w:rPr>
            <w:delText xml:space="preserve">- </w:delText>
          </w:r>
        </w:del>
        <w:r w:rsidR="001C1A37" w:rsidRPr="00DB5CB5">
          <w:rPr>
            <w:sz w:val="24"/>
            <w:szCs w:val="24"/>
          </w:rPr>
          <w:t>CyberSecurity</w:t>
        </w:r>
        <w:proofErr w:type="spellEnd"/>
        <w:r w:rsidR="001C1A37" w:rsidRPr="00DB5CB5">
          <w:rPr>
            <w:sz w:val="24"/>
            <w:szCs w:val="24"/>
          </w:rPr>
          <w:t xml:space="preserve"> Awareness</w:t>
        </w:r>
      </w:ins>
      <w:r w:rsidR="00F86026" w:rsidRPr="00DB5CB5">
        <w:rPr>
          <w:sz w:val="24"/>
          <w:szCs w:val="24"/>
        </w:rPr>
        <w:t xml:space="preserve"> </w:t>
      </w:r>
      <w:del w:id="29" w:author="Author">
        <w:r w:rsidR="00F86026" w:rsidRPr="00DB5CB5">
          <w:rPr>
            <w:sz w:val="24"/>
            <w:szCs w:val="24"/>
          </w:rPr>
          <w:delText>each program year</w:delText>
        </w:r>
      </w:del>
      <w:ins w:id="30" w:author="Author">
        <w:r w:rsidR="66C212D6" w:rsidRPr="5C1A2E3B">
          <w:rPr>
            <w:sz w:val="24"/>
            <w:szCs w:val="24"/>
          </w:rPr>
          <w:t>annually</w:t>
        </w:r>
        <w:r w:rsidR="00E85176">
          <w:rPr>
            <w:sz w:val="24"/>
            <w:szCs w:val="24"/>
          </w:rPr>
          <w:t>,</w:t>
        </w:r>
        <w:r w:rsidR="00027264">
          <w:rPr>
            <w:sz w:val="24"/>
            <w:szCs w:val="24"/>
          </w:rPr>
          <w:t xml:space="preserve"> or</w:t>
        </w:r>
        <w:r w:rsidR="000752CF">
          <w:rPr>
            <w:sz w:val="24"/>
            <w:szCs w:val="24"/>
          </w:rPr>
          <w:t>, at a minimum,</w:t>
        </w:r>
        <w:r w:rsidR="001E42CB">
          <w:rPr>
            <w:sz w:val="24"/>
            <w:szCs w:val="24"/>
          </w:rPr>
          <w:t xml:space="preserve"> </w:t>
        </w:r>
        <w:r w:rsidR="000752CF">
          <w:rPr>
            <w:sz w:val="24"/>
            <w:szCs w:val="24"/>
          </w:rPr>
          <w:t>every</w:t>
        </w:r>
        <w:r w:rsidR="001E42CB">
          <w:rPr>
            <w:sz w:val="24"/>
            <w:szCs w:val="24"/>
          </w:rPr>
          <w:t xml:space="preserve"> 365 da</w:t>
        </w:r>
        <w:r w:rsidR="00AB4A68">
          <w:rPr>
            <w:sz w:val="24"/>
            <w:szCs w:val="24"/>
          </w:rPr>
          <w:t>ys</w:t>
        </w:r>
        <w:r w:rsidR="00B75C0E">
          <w:rPr>
            <w:sz w:val="24"/>
            <w:szCs w:val="24"/>
          </w:rPr>
          <w:t>.</w:t>
        </w:r>
        <w:del w:id="31" w:author="Author">
          <w:r w:rsidR="009E318A" w:rsidDel="00B75C0E">
            <w:rPr>
              <w:sz w:val="24"/>
              <w:szCs w:val="24"/>
            </w:rPr>
            <w:delText>;</w:delText>
          </w:r>
        </w:del>
        <w:r w:rsidR="00EC1644">
          <w:rPr>
            <w:sz w:val="24"/>
            <w:szCs w:val="24"/>
          </w:rPr>
          <w:t xml:space="preserve"> </w:t>
        </w:r>
        <w:r w:rsidR="00B75C0E">
          <w:rPr>
            <w:sz w:val="24"/>
            <w:szCs w:val="24"/>
          </w:rPr>
          <w:t>G</w:t>
        </w:r>
        <w:del w:id="32" w:author="Author">
          <w:r w:rsidR="00EC1644" w:rsidDel="00B75C0E">
            <w:rPr>
              <w:sz w:val="24"/>
              <w:szCs w:val="24"/>
            </w:rPr>
            <w:delText>g</w:delText>
          </w:r>
        </w:del>
        <w:r w:rsidR="00EC1644">
          <w:rPr>
            <w:sz w:val="24"/>
            <w:szCs w:val="24"/>
          </w:rPr>
          <w:t>rantees must ensure all staff</w:t>
        </w:r>
        <w:r w:rsidR="004A6CCF">
          <w:rPr>
            <w:sz w:val="24"/>
            <w:szCs w:val="24"/>
          </w:rPr>
          <w:t xml:space="preserve"> required to complete </w:t>
        </w:r>
      </w:ins>
      <w:r w:rsidR="00C9247F">
        <w:rPr>
          <w:sz w:val="24"/>
          <w:szCs w:val="24"/>
        </w:rPr>
        <w:t>form</w:t>
      </w:r>
      <w:ins w:id="33" w:author="Author">
        <w:r w:rsidR="004A6CCF">
          <w:rPr>
            <w:sz w:val="24"/>
            <w:szCs w:val="24"/>
          </w:rPr>
          <w:t xml:space="preserve"> </w:t>
        </w:r>
      </w:ins>
      <w:r w:rsidR="00850B8E">
        <w:rPr>
          <w:sz w:val="24"/>
          <w:szCs w:val="24"/>
        </w:rPr>
        <w:t>P-41c</w:t>
      </w:r>
      <w:r w:rsidR="004A6CCF">
        <w:rPr>
          <w:sz w:val="24"/>
          <w:szCs w:val="24"/>
        </w:rPr>
        <w:t xml:space="preserve"> </w:t>
      </w:r>
      <w:ins w:id="34" w:author="Author">
        <w:r w:rsidR="004A6CCF">
          <w:rPr>
            <w:sz w:val="24"/>
            <w:szCs w:val="24"/>
          </w:rPr>
          <w:t>and training</w:t>
        </w:r>
        <w:r w:rsidR="00E078E4">
          <w:rPr>
            <w:sz w:val="24"/>
            <w:szCs w:val="24"/>
          </w:rPr>
          <w:t xml:space="preserve"> annually do so</w:t>
        </w:r>
        <w:r w:rsidR="004A6CCF">
          <w:rPr>
            <w:sz w:val="24"/>
            <w:szCs w:val="24"/>
          </w:rPr>
          <w:t xml:space="preserve"> </w:t>
        </w:r>
        <w:r w:rsidR="00E85176">
          <w:rPr>
            <w:sz w:val="24"/>
            <w:szCs w:val="24"/>
          </w:rPr>
          <w:t>no later than</w:t>
        </w:r>
        <w:r w:rsidR="47EF3DCC" w:rsidRPr="5C1A2E3B">
          <w:rPr>
            <w:sz w:val="24"/>
            <w:szCs w:val="24"/>
          </w:rPr>
          <w:t xml:space="preserve"> </w:t>
        </w:r>
        <w:r w:rsidR="00546FF1">
          <w:rPr>
            <w:sz w:val="24"/>
            <w:szCs w:val="24"/>
          </w:rPr>
          <w:t xml:space="preserve">30 days </w:t>
        </w:r>
        <w:r w:rsidR="00345833">
          <w:rPr>
            <w:sz w:val="24"/>
            <w:szCs w:val="24"/>
          </w:rPr>
          <w:t>after</w:t>
        </w:r>
        <w:r w:rsidR="00546FF1">
          <w:rPr>
            <w:sz w:val="24"/>
            <w:szCs w:val="24"/>
          </w:rPr>
          <w:t xml:space="preserve"> the </w:t>
        </w:r>
        <w:r w:rsidR="00CA5C44">
          <w:rPr>
            <w:sz w:val="24"/>
            <w:szCs w:val="24"/>
          </w:rPr>
          <w:t>365</w:t>
        </w:r>
        <w:del w:id="35" w:author="Author">
          <w:r w:rsidR="00CA5C44">
            <w:rPr>
              <w:sz w:val="24"/>
              <w:szCs w:val="24"/>
            </w:rPr>
            <w:delText xml:space="preserve"> </w:delText>
          </w:r>
        </w:del>
        <w:r w:rsidR="00AE6D0F">
          <w:rPr>
            <w:sz w:val="24"/>
            <w:szCs w:val="24"/>
          </w:rPr>
          <w:t>-</w:t>
        </w:r>
        <w:r w:rsidR="00CA5C44">
          <w:rPr>
            <w:sz w:val="24"/>
            <w:szCs w:val="24"/>
          </w:rPr>
          <w:t xml:space="preserve">day </w:t>
        </w:r>
        <w:r w:rsidR="000C54C1">
          <w:rPr>
            <w:sz w:val="24"/>
            <w:szCs w:val="24"/>
          </w:rPr>
          <w:t>expiration date has passed</w:t>
        </w:r>
        <w:r w:rsidR="4A6DE321" w:rsidRPr="5C1A2E3B">
          <w:rPr>
            <w:sz w:val="24"/>
            <w:szCs w:val="24"/>
          </w:rPr>
          <w:t>.</w:t>
        </w:r>
        <w:r w:rsidR="00E242A7" w:rsidRPr="5C1A2E3B">
          <w:rPr>
            <w:sz w:val="24"/>
            <w:szCs w:val="24"/>
          </w:rPr>
          <w:t xml:space="preserve"> </w:t>
        </w:r>
      </w:ins>
      <w:r w:rsidR="00F86026" w:rsidRPr="00DB5CB5">
        <w:rPr>
          <w:sz w:val="24"/>
          <w:szCs w:val="24"/>
        </w:rPr>
        <w:t>The form</w:t>
      </w:r>
      <w:r w:rsidR="005227A9">
        <w:rPr>
          <w:sz w:val="24"/>
          <w:szCs w:val="24"/>
        </w:rPr>
        <w:t>s</w:t>
      </w:r>
      <w:ins w:id="36" w:author="Author">
        <w:r w:rsidR="00CF0470" w:rsidRPr="00DB5CB5">
          <w:rPr>
            <w:sz w:val="24"/>
            <w:szCs w:val="24"/>
          </w:rPr>
          <w:t xml:space="preserve"> and training certificate</w:t>
        </w:r>
      </w:ins>
      <w:r w:rsidR="005227A9">
        <w:rPr>
          <w:sz w:val="24"/>
          <w:szCs w:val="24"/>
        </w:rPr>
        <w:t>s</w:t>
      </w:r>
      <w:r w:rsidR="00F86026" w:rsidRPr="00DB5CB5">
        <w:rPr>
          <w:sz w:val="24"/>
          <w:szCs w:val="24"/>
        </w:rPr>
        <w:t xml:space="preserve"> </w:t>
      </w:r>
      <w:r w:rsidR="00F57CC0" w:rsidRPr="00DB5CB5">
        <w:rPr>
          <w:sz w:val="24"/>
          <w:szCs w:val="24"/>
        </w:rPr>
        <w:t xml:space="preserve">must </w:t>
      </w:r>
      <w:r w:rsidR="00F86026" w:rsidRPr="00DB5CB5">
        <w:rPr>
          <w:sz w:val="24"/>
          <w:szCs w:val="24"/>
        </w:rPr>
        <w:t xml:space="preserve">be kept on file and retained in accordance with </w:t>
      </w:r>
      <w:del w:id="37" w:author="Author">
        <w:r w:rsidR="00F86026" w:rsidRPr="00DB5CB5" w:rsidDel="009F146D">
          <w:rPr>
            <w:sz w:val="24"/>
            <w:szCs w:val="24"/>
          </w:rPr>
          <w:delText xml:space="preserve">agency </w:delText>
        </w:r>
      </w:del>
      <w:ins w:id="38" w:author="Author">
        <w:r w:rsidR="009F146D">
          <w:rPr>
            <w:sz w:val="24"/>
            <w:szCs w:val="24"/>
          </w:rPr>
          <w:t>TWC’s</w:t>
        </w:r>
        <w:r w:rsidR="009F146D" w:rsidRPr="00DB5CB5">
          <w:rPr>
            <w:sz w:val="24"/>
            <w:szCs w:val="24"/>
          </w:rPr>
          <w:t xml:space="preserve"> </w:t>
        </w:r>
      </w:ins>
      <w:r w:rsidR="00F86026" w:rsidRPr="00DB5CB5">
        <w:rPr>
          <w:sz w:val="24"/>
          <w:szCs w:val="24"/>
        </w:rPr>
        <w:t>retention requirements.</w:t>
      </w:r>
    </w:p>
    <w:p w14:paraId="0757992C" w14:textId="61DF7769" w:rsidR="00AE6D0F" w:rsidDel="00AE6D0F" w:rsidRDefault="00AE6D0F" w:rsidP="0030674E">
      <w:pPr>
        <w:spacing w:after="200" w:line="278" w:lineRule="auto"/>
        <w:ind w:left="720" w:hanging="720"/>
        <w:rPr>
          <w:ins w:id="39" w:author="Author"/>
          <w:del w:id="40" w:author="Author"/>
          <w:sz w:val="24"/>
          <w:szCs w:val="24"/>
        </w:rPr>
      </w:pPr>
    </w:p>
    <w:p w14:paraId="2B373F17" w14:textId="64DCD833" w:rsidR="0001160D" w:rsidRDefault="003354DF" w:rsidP="00C706F8">
      <w:pPr>
        <w:spacing w:after="200"/>
        <w:ind w:left="720" w:hanging="720"/>
        <w:rPr>
          <w:ins w:id="41" w:author="Author"/>
          <w:sz w:val="24"/>
          <w:szCs w:val="24"/>
        </w:rPr>
      </w:pPr>
      <w:ins w:id="42" w:author="Author">
        <w:r w:rsidRPr="00D607FB">
          <w:rPr>
            <w:b/>
            <w:sz w:val="24"/>
            <w:szCs w:val="24"/>
            <w:u w:val="single"/>
          </w:rPr>
          <w:t>NLF</w:t>
        </w:r>
        <w:r w:rsidRPr="0030674E">
          <w:rPr>
            <w:b/>
            <w:sz w:val="24"/>
            <w:szCs w:val="24"/>
          </w:rPr>
          <w:t>:</w:t>
        </w:r>
      </w:ins>
      <w:r w:rsidR="003B2635">
        <w:rPr>
          <w:sz w:val="24"/>
          <w:szCs w:val="24"/>
        </w:rPr>
        <w:tab/>
      </w:r>
      <w:ins w:id="43" w:author="Author">
        <w:r w:rsidR="00AD49BD" w:rsidRPr="00D607FB">
          <w:rPr>
            <w:sz w:val="24"/>
            <w:szCs w:val="24"/>
          </w:rPr>
          <w:t>All grantees must ensure that an</w:t>
        </w:r>
        <w:r w:rsidR="00625D04" w:rsidRPr="00D607FB">
          <w:rPr>
            <w:sz w:val="24"/>
            <w:szCs w:val="24"/>
          </w:rPr>
          <w:t>y indi</w:t>
        </w:r>
        <w:r w:rsidR="001447BD" w:rsidRPr="00D607FB">
          <w:rPr>
            <w:sz w:val="24"/>
            <w:szCs w:val="24"/>
          </w:rPr>
          <w:t>vi</w:t>
        </w:r>
        <w:r w:rsidR="002A2162" w:rsidRPr="00D607FB">
          <w:rPr>
            <w:sz w:val="24"/>
            <w:szCs w:val="24"/>
          </w:rPr>
          <w:t xml:space="preserve">dual working </w:t>
        </w:r>
        <w:r w:rsidR="008F3F50">
          <w:rPr>
            <w:sz w:val="24"/>
            <w:szCs w:val="24"/>
          </w:rPr>
          <w:t>for the AEL</w:t>
        </w:r>
        <w:r w:rsidR="002A2162" w:rsidRPr="00D607FB">
          <w:rPr>
            <w:sz w:val="24"/>
            <w:szCs w:val="24"/>
          </w:rPr>
          <w:t xml:space="preserve"> program,</w:t>
        </w:r>
        <w:r w:rsidR="00D336F1" w:rsidRPr="00467CB3">
          <w:rPr>
            <w:sz w:val="24"/>
            <w:szCs w:val="24"/>
          </w:rPr>
          <w:t xml:space="preserve"> including subrecipients’ staff members who have access to TEAMS</w:t>
        </w:r>
        <w:r w:rsidR="00D336F1">
          <w:rPr>
            <w:sz w:val="24"/>
            <w:szCs w:val="24"/>
          </w:rPr>
          <w:t>,</w:t>
        </w:r>
        <w:r w:rsidRPr="00D607FB">
          <w:rPr>
            <w:sz w:val="24"/>
            <w:szCs w:val="24"/>
          </w:rPr>
          <w:t xml:space="preserve"> complet</w:t>
        </w:r>
        <w:r w:rsidR="004C3D55" w:rsidRPr="00D607FB">
          <w:rPr>
            <w:sz w:val="24"/>
            <w:szCs w:val="24"/>
          </w:rPr>
          <w:t xml:space="preserve">e </w:t>
        </w:r>
        <w:r w:rsidR="004C3D55" w:rsidRPr="00D607FB">
          <w:rPr>
            <w:bCs/>
            <w:sz w:val="24"/>
            <w:szCs w:val="24"/>
          </w:rPr>
          <w:t>a</w:t>
        </w:r>
        <w:r w:rsidR="004C3D55" w:rsidRPr="00D607FB">
          <w:rPr>
            <w:sz w:val="24"/>
            <w:szCs w:val="24"/>
          </w:rPr>
          <w:t xml:space="preserve"> one</w:t>
        </w:r>
        <w:del w:id="44" w:author="Author">
          <w:r w:rsidR="008F7B3D" w:rsidDel="00FD54FA">
            <w:rPr>
              <w:bCs/>
              <w:sz w:val="24"/>
              <w:szCs w:val="24"/>
            </w:rPr>
            <w:delText>-</w:delText>
          </w:r>
        </w:del>
        <w:r w:rsidR="004C3D55" w:rsidRPr="00E85176">
          <w:rPr>
            <w:sz w:val="24"/>
            <w:szCs w:val="24"/>
          </w:rPr>
          <w:t xml:space="preserve">time submission </w:t>
        </w:r>
        <w:r w:rsidRPr="00E85176">
          <w:rPr>
            <w:sz w:val="24"/>
            <w:szCs w:val="24"/>
          </w:rPr>
          <w:t xml:space="preserve">of </w:t>
        </w:r>
        <w:r w:rsidR="00AE6D0F">
          <w:rPr>
            <w:bCs/>
            <w:sz w:val="24"/>
            <w:szCs w:val="24"/>
          </w:rPr>
          <w:t xml:space="preserve">the </w:t>
        </w:r>
        <w:r w:rsidRPr="00E85176">
          <w:rPr>
            <w:sz w:val="24"/>
            <w:szCs w:val="24"/>
          </w:rPr>
          <w:t>FERPA</w:t>
        </w:r>
        <w:r w:rsidR="00586F27" w:rsidRPr="00E85176">
          <w:rPr>
            <w:sz w:val="24"/>
            <w:szCs w:val="24"/>
          </w:rPr>
          <w:t xml:space="preserve"> certificate.</w:t>
        </w:r>
        <w:r w:rsidR="008F7B3D" w:rsidRPr="008F7B3D">
          <w:rPr>
            <w:sz w:val="24"/>
            <w:szCs w:val="24"/>
          </w:rPr>
          <w:t xml:space="preserve"> </w:t>
        </w:r>
        <w:r w:rsidR="008F7B3D" w:rsidRPr="00B375D5">
          <w:rPr>
            <w:sz w:val="24"/>
            <w:szCs w:val="24"/>
          </w:rPr>
          <w:t xml:space="preserve">The </w:t>
        </w:r>
        <w:del w:id="45" w:author="Author">
          <w:r w:rsidR="008F7B3D" w:rsidRPr="00B375D5" w:rsidDel="00B6215A">
            <w:rPr>
              <w:sz w:val="24"/>
              <w:szCs w:val="24"/>
            </w:rPr>
            <w:delText>training</w:delText>
          </w:r>
          <w:r w:rsidR="008F7B3D" w:rsidRPr="00B375D5">
            <w:rPr>
              <w:sz w:val="24"/>
              <w:szCs w:val="24"/>
            </w:rPr>
            <w:delText xml:space="preserve"> </w:delText>
          </w:r>
        </w:del>
        <w:r w:rsidR="008F7B3D" w:rsidRPr="00B375D5">
          <w:rPr>
            <w:sz w:val="24"/>
            <w:szCs w:val="24"/>
          </w:rPr>
          <w:t xml:space="preserve">certificate must be kept on file and retained in accordance with </w:t>
        </w:r>
        <w:del w:id="46" w:author="Author">
          <w:r w:rsidR="008F7B3D" w:rsidRPr="00B375D5" w:rsidDel="00B75C0E">
            <w:rPr>
              <w:sz w:val="24"/>
              <w:szCs w:val="24"/>
            </w:rPr>
            <w:delText>agency</w:delText>
          </w:r>
        </w:del>
        <w:r w:rsidR="00B75C0E">
          <w:rPr>
            <w:sz w:val="24"/>
            <w:szCs w:val="24"/>
          </w:rPr>
          <w:t>TWC’s</w:t>
        </w:r>
        <w:r w:rsidR="008F7B3D" w:rsidRPr="00B375D5">
          <w:rPr>
            <w:sz w:val="24"/>
            <w:szCs w:val="24"/>
          </w:rPr>
          <w:t xml:space="preserve"> retention requirements</w:t>
        </w:r>
        <w:r w:rsidR="00AE6D0F">
          <w:rPr>
            <w:sz w:val="24"/>
            <w:szCs w:val="24"/>
          </w:rPr>
          <w:t>.</w:t>
        </w:r>
      </w:ins>
    </w:p>
    <w:p w14:paraId="54082CAB" w14:textId="5B721B9C" w:rsidR="00AE6D0F" w:rsidDel="00AE6D0F" w:rsidRDefault="00AE6D0F" w:rsidP="0030674E">
      <w:pPr>
        <w:spacing w:after="200" w:line="278" w:lineRule="auto"/>
        <w:ind w:left="720" w:hanging="720"/>
        <w:rPr>
          <w:ins w:id="47" w:author="Author"/>
          <w:del w:id="48" w:author="Author"/>
          <w:bCs/>
          <w:sz w:val="24"/>
          <w:szCs w:val="24"/>
        </w:rPr>
      </w:pPr>
    </w:p>
    <w:p w14:paraId="2D6E5B9F" w14:textId="50805D00" w:rsidR="00F86026" w:rsidRPr="00D336F1" w:rsidRDefault="00F86026" w:rsidP="00A64BCA">
      <w:pPr>
        <w:spacing w:after="200"/>
        <w:ind w:left="720" w:hanging="720"/>
        <w:rPr>
          <w:sz w:val="24"/>
          <w:szCs w:val="24"/>
        </w:rPr>
      </w:pPr>
      <w:r w:rsidRPr="00C95EAA">
        <w:rPr>
          <w:b/>
          <w:sz w:val="24"/>
          <w:szCs w:val="24"/>
          <w:u w:val="single"/>
        </w:rPr>
        <w:t>NLF</w:t>
      </w:r>
      <w:r w:rsidRPr="00C95EAA">
        <w:rPr>
          <w:b/>
          <w:sz w:val="24"/>
          <w:szCs w:val="24"/>
        </w:rPr>
        <w:t>:</w:t>
      </w:r>
      <w:r w:rsidR="007D334C" w:rsidRPr="00C95EAA">
        <w:rPr>
          <w:b/>
          <w:sz w:val="24"/>
          <w:szCs w:val="24"/>
        </w:rPr>
        <w:tab/>
      </w:r>
      <w:r w:rsidRPr="00C95EAA">
        <w:rPr>
          <w:sz w:val="24"/>
          <w:szCs w:val="24"/>
        </w:rPr>
        <w:t>AEL gran</w:t>
      </w:r>
      <w:r w:rsidRPr="003B6405">
        <w:rPr>
          <w:sz w:val="24"/>
          <w:szCs w:val="24"/>
        </w:rPr>
        <w:t xml:space="preserve">tees must notify TWC via </w:t>
      </w:r>
      <w:hyperlink r:id="rId9" w:history="1">
        <w:r w:rsidRPr="0030467E">
          <w:rPr>
            <w:rStyle w:val="Hyperlink"/>
            <w:sz w:val="24"/>
            <w:szCs w:val="24"/>
          </w:rPr>
          <w:t>teams.technicalassistance@twc.state.tx.us</w:t>
        </w:r>
      </w:hyperlink>
      <w:r w:rsidRPr="00C95EAA">
        <w:rPr>
          <w:sz w:val="24"/>
          <w:szCs w:val="24"/>
        </w:rPr>
        <w:t xml:space="preserve"> within 24 hour</w:t>
      </w:r>
      <w:r w:rsidRPr="003B6405">
        <w:rPr>
          <w:sz w:val="24"/>
          <w:szCs w:val="24"/>
        </w:rPr>
        <w:t>s of the separation of an employee who has</w:t>
      </w:r>
      <w:r w:rsidRPr="00D336F1">
        <w:rPr>
          <w:sz w:val="24"/>
          <w:szCs w:val="24"/>
        </w:rPr>
        <w:t xml:space="preserve"> TEAMS access so that access can be removed.</w:t>
      </w:r>
    </w:p>
    <w:p w14:paraId="18EF658D" w14:textId="1384C8F6" w:rsidR="00F86026" w:rsidRDefault="00F86026" w:rsidP="00A64BCA">
      <w:pPr>
        <w:spacing w:after="200"/>
        <w:ind w:left="720" w:hanging="720"/>
        <w:rPr>
          <w:sz w:val="24"/>
        </w:rPr>
      </w:pPr>
      <w:r w:rsidRPr="00DB5CB5">
        <w:rPr>
          <w:b/>
          <w:sz w:val="24"/>
          <w:szCs w:val="24"/>
          <w:u w:val="single"/>
        </w:rPr>
        <w:t>NLF</w:t>
      </w:r>
      <w:r w:rsidRPr="00DB5CB5">
        <w:rPr>
          <w:b/>
          <w:sz w:val="24"/>
          <w:szCs w:val="24"/>
        </w:rPr>
        <w:t>:</w:t>
      </w:r>
      <w:r w:rsidR="007D334C" w:rsidRPr="009E2331">
        <w:rPr>
          <w:b/>
          <w:sz w:val="24"/>
          <w:szCs w:val="24"/>
        </w:rPr>
        <w:tab/>
      </w:r>
      <w:r w:rsidRPr="009E2331">
        <w:rPr>
          <w:sz w:val="24"/>
          <w:szCs w:val="24"/>
        </w:rPr>
        <w:t xml:space="preserve">AEL grantees must be aware that individuals who do not access TEAMS for 90 days will have their access revoked and must complete the prerequisite requirements to </w:t>
      </w:r>
      <w:r w:rsidR="00897E39" w:rsidRPr="009E2331">
        <w:rPr>
          <w:sz w:val="24"/>
          <w:szCs w:val="24"/>
        </w:rPr>
        <w:t>re</w:t>
      </w:r>
      <w:r w:rsidRPr="009E2331">
        <w:rPr>
          <w:sz w:val="24"/>
          <w:szCs w:val="24"/>
        </w:rPr>
        <w:t>gain access to the system</w:t>
      </w:r>
      <w:r>
        <w:rPr>
          <w:sz w:val="24"/>
        </w:rPr>
        <w:t>.</w:t>
      </w:r>
    </w:p>
    <w:p w14:paraId="4E3A53B5" w14:textId="1355A66D" w:rsidR="00944D23" w:rsidRDefault="00F86026" w:rsidP="00A64BCA">
      <w:pPr>
        <w:ind w:left="720" w:hanging="720"/>
        <w:rPr>
          <w:sz w:val="24"/>
          <w:szCs w:val="24"/>
        </w:rPr>
      </w:pPr>
      <w:bookmarkStart w:id="49" w:name="_Hlk509221967"/>
      <w:r>
        <w:rPr>
          <w:b/>
          <w:sz w:val="24"/>
          <w:u w:val="single"/>
        </w:rPr>
        <w:t>NLF</w:t>
      </w:r>
      <w:r>
        <w:rPr>
          <w:b/>
          <w:sz w:val="24"/>
        </w:rPr>
        <w:t>:</w:t>
      </w:r>
      <w:r w:rsidR="007D334C" w:rsidRPr="00623A5D">
        <w:rPr>
          <w:b/>
          <w:sz w:val="24"/>
        </w:rPr>
        <w:tab/>
      </w:r>
      <w:r w:rsidR="00944D23" w:rsidRPr="00944D23">
        <w:rPr>
          <w:sz w:val="24"/>
        </w:rPr>
        <w:t>Each quarter,</w:t>
      </w:r>
      <w:r w:rsidR="00944D23">
        <w:rPr>
          <w:b/>
          <w:sz w:val="24"/>
        </w:rPr>
        <w:t xml:space="preserve"> </w:t>
      </w:r>
      <w:r>
        <w:rPr>
          <w:sz w:val="24"/>
        </w:rPr>
        <w:t xml:space="preserve">AEL grantees must review </w:t>
      </w:r>
      <w:r w:rsidR="00944D23">
        <w:rPr>
          <w:sz w:val="24"/>
        </w:rPr>
        <w:t xml:space="preserve">and approve </w:t>
      </w:r>
      <w:r>
        <w:rPr>
          <w:sz w:val="24"/>
        </w:rPr>
        <w:t xml:space="preserve">staff </w:t>
      </w:r>
      <w:r w:rsidR="00897E39">
        <w:rPr>
          <w:sz w:val="24"/>
        </w:rPr>
        <w:t xml:space="preserve">members </w:t>
      </w:r>
      <w:r>
        <w:rPr>
          <w:sz w:val="24"/>
        </w:rPr>
        <w:t xml:space="preserve">who </w:t>
      </w:r>
      <w:r w:rsidR="00897E39">
        <w:rPr>
          <w:sz w:val="24"/>
        </w:rPr>
        <w:t xml:space="preserve">have </w:t>
      </w:r>
      <w:r>
        <w:rPr>
          <w:sz w:val="24"/>
        </w:rPr>
        <w:t xml:space="preserve">access to TEAMS and are assigned access to their </w:t>
      </w:r>
      <w:r w:rsidR="00A64BCA">
        <w:rPr>
          <w:sz w:val="24"/>
        </w:rPr>
        <w:t>g</w:t>
      </w:r>
      <w:r>
        <w:rPr>
          <w:sz w:val="24"/>
        </w:rPr>
        <w:t>rantee ID in TEAMS</w:t>
      </w:r>
      <w:ins w:id="50" w:author="Author">
        <w:r w:rsidR="001D72BC">
          <w:rPr>
            <w:sz w:val="24"/>
          </w:rPr>
          <w:t xml:space="preserve">. </w:t>
        </w:r>
        <w:del w:id="51" w:author="Author">
          <w:r w:rsidR="001D72BC">
            <w:rPr>
              <w:sz w:val="24"/>
            </w:rPr>
            <w:delText xml:space="preserve"> </w:delText>
          </w:r>
        </w:del>
        <w:r w:rsidR="001D72BC">
          <w:rPr>
            <w:sz w:val="24"/>
          </w:rPr>
          <w:t xml:space="preserve">Access is provided for </w:t>
        </w:r>
      </w:ins>
      <w:del w:id="52" w:author="Author">
        <w:r w:rsidDel="001D72BC">
          <w:rPr>
            <w:sz w:val="24"/>
          </w:rPr>
          <w:delText xml:space="preserve"> </w:delText>
        </w:r>
        <w:r w:rsidR="00897E39" w:rsidDel="001D72BC">
          <w:rPr>
            <w:sz w:val="24"/>
          </w:rPr>
          <w:delText>(</w:delText>
        </w:r>
      </w:del>
      <w:r>
        <w:rPr>
          <w:sz w:val="24"/>
        </w:rPr>
        <w:t>both current</w:t>
      </w:r>
      <w:ins w:id="53" w:author="Author">
        <w:r w:rsidR="00630096">
          <w:rPr>
            <w:sz w:val="24"/>
          </w:rPr>
          <w:t xml:space="preserve"> data</w:t>
        </w:r>
      </w:ins>
      <w:r>
        <w:rPr>
          <w:sz w:val="24"/>
        </w:rPr>
        <w:t xml:space="preserve"> and historical</w:t>
      </w:r>
      <w:ins w:id="54" w:author="Author">
        <w:r w:rsidR="00A704DE">
          <w:rPr>
            <w:sz w:val="24"/>
          </w:rPr>
          <w:t xml:space="preserve"> data</w:t>
        </w:r>
      </w:ins>
      <w:del w:id="55" w:author="Author">
        <w:r w:rsidR="00F54B56" w:rsidDel="005D504B">
          <w:rPr>
            <w:sz w:val="24"/>
          </w:rPr>
          <w:delText>)</w:delText>
        </w:r>
      </w:del>
      <w:r w:rsidR="00A64BCA">
        <w:rPr>
          <w:sz w:val="24"/>
        </w:rPr>
        <w:t>,</w:t>
      </w:r>
      <w:r>
        <w:rPr>
          <w:sz w:val="24"/>
        </w:rPr>
        <w:t xml:space="preserve"> and </w:t>
      </w:r>
      <w:r w:rsidR="00A64BCA">
        <w:rPr>
          <w:sz w:val="24"/>
        </w:rPr>
        <w:t xml:space="preserve">the grantees must </w:t>
      </w:r>
      <w:r>
        <w:rPr>
          <w:sz w:val="24"/>
        </w:rPr>
        <w:t xml:space="preserve">provide feedback to TWC </w:t>
      </w:r>
      <w:r w:rsidR="00F54B56">
        <w:rPr>
          <w:sz w:val="24"/>
        </w:rPr>
        <w:t xml:space="preserve">about </w:t>
      </w:r>
      <w:r>
        <w:rPr>
          <w:sz w:val="24"/>
        </w:rPr>
        <w:t>individuals whose access should be removed or modified.</w:t>
      </w:r>
      <w:r w:rsidR="00E242A7">
        <w:rPr>
          <w:sz w:val="24"/>
        </w:rPr>
        <w:t xml:space="preserve"> </w:t>
      </w:r>
      <w:bookmarkEnd w:id="49"/>
      <w:del w:id="56" w:author="Author">
        <w:r w:rsidR="00A64BCA" w:rsidDel="003B6476">
          <w:rPr>
            <w:sz w:val="24"/>
          </w:rPr>
          <w:delText>A</w:delText>
        </w:r>
        <w:r w:rsidR="00944D23" w:rsidDel="003B6476">
          <w:rPr>
            <w:sz w:val="24"/>
            <w:szCs w:val="24"/>
          </w:rPr>
          <w:delText xml:space="preserve">ccess </w:delText>
        </w:r>
        <w:r w:rsidR="00A64BCA" w:rsidDel="003B6476">
          <w:rPr>
            <w:sz w:val="24"/>
            <w:szCs w:val="24"/>
          </w:rPr>
          <w:delText xml:space="preserve">is provided </w:delText>
        </w:r>
        <w:r w:rsidR="00944D23" w:rsidDel="003B6476">
          <w:rPr>
            <w:sz w:val="24"/>
            <w:szCs w:val="24"/>
          </w:rPr>
          <w:delText xml:space="preserve">for current year data and historical data; some </w:delText>
        </w:r>
        <w:r w:rsidR="00A64BCA" w:rsidDel="003B6476">
          <w:rPr>
            <w:sz w:val="24"/>
            <w:szCs w:val="24"/>
          </w:rPr>
          <w:delText>staff members</w:delText>
        </w:r>
        <w:r w:rsidR="00944D23" w:rsidDel="003B6476">
          <w:rPr>
            <w:sz w:val="24"/>
            <w:szCs w:val="24"/>
          </w:rPr>
          <w:delText xml:space="preserve"> have access for current year data as well as historical data (data </w:delText>
        </w:r>
        <w:r w:rsidR="00B62D88" w:rsidDel="003B6476">
          <w:rPr>
            <w:sz w:val="24"/>
            <w:szCs w:val="24"/>
          </w:rPr>
          <w:delText xml:space="preserve">from </w:delText>
        </w:r>
        <w:r w:rsidR="00944D23" w:rsidDel="003B6476">
          <w:rPr>
            <w:sz w:val="24"/>
            <w:szCs w:val="24"/>
          </w:rPr>
          <w:delText xml:space="preserve">before </w:delText>
        </w:r>
        <w:r w:rsidR="00A64BCA" w:rsidDel="003B6476">
          <w:rPr>
            <w:sz w:val="24"/>
            <w:szCs w:val="24"/>
          </w:rPr>
          <w:delText>the current</w:delText>
        </w:r>
        <w:r w:rsidR="00944D23" w:rsidDel="003B6476">
          <w:rPr>
            <w:sz w:val="24"/>
            <w:szCs w:val="24"/>
          </w:rPr>
          <w:delText xml:space="preserve"> year)</w:delText>
        </w:r>
        <w:r w:rsidR="00A64BCA" w:rsidDel="003B6476">
          <w:rPr>
            <w:sz w:val="24"/>
            <w:szCs w:val="24"/>
          </w:rPr>
          <w:delText>.</w:delText>
        </w:r>
      </w:del>
    </w:p>
    <w:p w14:paraId="5F92661F" w14:textId="284184F6" w:rsidR="00F86026" w:rsidRPr="00F86026" w:rsidRDefault="00F86026" w:rsidP="00623A5D">
      <w:pPr>
        <w:ind w:left="720" w:hanging="720"/>
        <w:rPr>
          <w:sz w:val="24"/>
        </w:rPr>
      </w:pPr>
    </w:p>
    <w:p w14:paraId="33184A14" w14:textId="2979854C" w:rsidR="005A75A0" w:rsidRDefault="00D047D2" w:rsidP="00A64BCA">
      <w:pPr>
        <w:spacing w:after="200"/>
        <w:ind w:left="720" w:hanging="720"/>
        <w:rPr>
          <w:snapToGrid w:val="0"/>
          <w:sz w:val="24"/>
        </w:rPr>
      </w:pPr>
      <w:r w:rsidRPr="00F07988">
        <w:rPr>
          <w:b/>
          <w:snapToGrid w:val="0"/>
          <w:sz w:val="24"/>
          <w:u w:val="single"/>
        </w:rPr>
        <w:t>LF</w:t>
      </w:r>
      <w:r w:rsidRPr="003F42BE">
        <w:rPr>
          <w:b/>
          <w:snapToGrid w:val="0"/>
          <w:sz w:val="24"/>
        </w:rPr>
        <w:t>:</w:t>
      </w:r>
      <w:r w:rsidR="007D334C">
        <w:rPr>
          <w:snapToGrid w:val="0"/>
          <w:sz w:val="24"/>
        </w:rPr>
        <w:tab/>
      </w:r>
      <w:r w:rsidR="00B2633F" w:rsidRPr="00747A34">
        <w:rPr>
          <w:snapToGrid w:val="0"/>
          <w:sz w:val="24"/>
        </w:rPr>
        <w:t xml:space="preserve">AEL </w:t>
      </w:r>
      <w:r w:rsidR="006D461F">
        <w:rPr>
          <w:snapToGrid w:val="0"/>
          <w:sz w:val="24"/>
        </w:rPr>
        <w:t>grantees</w:t>
      </w:r>
      <w:r w:rsidR="00B2633F" w:rsidRPr="00747A34">
        <w:rPr>
          <w:snapToGrid w:val="0"/>
          <w:sz w:val="24"/>
        </w:rPr>
        <w:t xml:space="preserve"> may</w:t>
      </w:r>
      <w:r w:rsidR="00F86026">
        <w:rPr>
          <w:snapToGrid w:val="0"/>
          <w:sz w:val="24"/>
        </w:rPr>
        <w:t xml:space="preserve"> require staff </w:t>
      </w:r>
      <w:r w:rsidR="00F54B56">
        <w:rPr>
          <w:snapToGrid w:val="0"/>
          <w:sz w:val="24"/>
        </w:rPr>
        <w:t xml:space="preserve">members </w:t>
      </w:r>
      <w:r w:rsidR="00F86026">
        <w:rPr>
          <w:snapToGrid w:val="0"/>
          <w:sz w:val="24"/>
        </w:rPr>
        <w:t xml:space="preserve">who </w:t>
      </w:r>
      <w:r w:rsidR="00F54B56">
        <w:rPr>
          <w:snapToGrid w:val="0"/>
          <w:sz w:val="24"/>
        </w:rPr>
        <w:t xml:space="preserve">have </w:t>
      </w:r>
      <w:r w:rsidR="00F86026">
        <w:rPr>
          <w:snapToGrid w:val="0"/>
          <w:sz w:val="24"/>
        </w:rPr>
        <w:t>access to TEAMS to renew their FERPA</w:t>
      </w:r>
      <w:r w:rsidR="00723FF5">
        <w:rPr>
          <w:snapToGrid w:val="0"/>
          <w:sz w:val="24"/>
        </w:rPr>
        <w:t xml:space="preserve"> </w:t>
      </w:r>
      <w:r w:rsidR="00F86026">
        <w:rPr>
          <w:snapToGrid w:val="0"/>
          <w:sz w:val="24"/>
        </w:rPr>
        <w:t>training annually.</w:t>
      </w:r>
    </w:p>
    <w:p w14:paraId="5EA98875" w14:textId="77777777" w:rsidR="005E1534" w:rsidRDefault="005E1534" w:rsidP="00FA51F2">
      <w:pPr>
        <w:spacing w:after="120"/>
        <w:rPr>
          <w:ins w:id="57" w:author="Author"/>
          <w:b/>
          <w:sz w:val="24"/>
          <w:szCs w:val="24"/>
        </w:rPr>
      </w:pPr>
    </w:p>
    <w:p w14:paraId="0BFF1505" w14:textId="384C3567" w:rsidR="0069448D" w:rsidRPr="00DB5CB5" w:rsidRDefault="0069448D" w:rsidP="00FA51F2">
      <w:pPr>
        <w:spacing w:after="120"/>
        <w:rPr>
          <w:b/>
          <w:sz w:val="24"/>
          <w:szCs w:val="24"/>
        </w:rPr>
      </w:pPr>
      <w:r w:rsidRPr="00DB5CB5">
        <w:rPr>
          <w:b/>
          <w:sz w:val="24"/>
          <w:szCs w:val="24"/>
        </w:rPr>
        <w:t>INQUIRIES:</w:t>
      </w:r>
    </w:p>
    <w:p w14:paraId="53D6174A" w14:textId="122B1150" w:rsidR="0020275B" w:rsidRPr="00673C25" w:rsidRDefault="0046058F" w:rsidP="00F03828">
      <w:pPr>
        <w:spacing w:after="200"/>
        <w:ind w:left="720" w:right="-144"/>
        <w:rPr>
          <w:spacing w:val="-4"/>
          <w:sz w:val="24"/>
          <w:szCs w:val="24"/>
        </w:rPr>
      </w:pPr>
      <w:r w:rsidRPr="00673C25">
        <w:rPr>
          <w:spacing w:val="-4"/>
          <w:sz w:val="24"/>
          <w:szCs w:val="24"/>
        </w:rPr>
        <w:t>Send</w:t>
      </w:r>
      <w:r w:rsidR="00B05990" w:rsidRPr="00673C25">
        <w:rPr>
          <w:spacing w:val="-4"/>
          <w:sz w:val="24"/>
          <w:szCs w:val="24"/>
        </w:rPr>
        <w:t xml:space="preserve"> inquiries regarding this </w:t>
      </w:r>
      <w:r w:rsidR="00246E14" w:rsidRPr="00673C25">
        <w:rPr>
          <w:spacing w:val="-4"/>
          <w:sz w:val="24"/>
          <w:szCs w:val="24"/>
        </w:rPr>
        <w:t>AEL</w:t>
      </w:r>
      <w:r w:rsidR="00B05990" w:rsidRPr="00673C25">
        <w:rPr>
          <w:spacing w:val="-4"/>
          <w:sz w:val="24"/>
          <w:szCs w:val="24"/>
        </w:rPr>
        <w:t xml:space="preserve"> Letter to</w:t>
      </w:r>
      <w:r w:rsidR="00246E14" w:rsidRPr="00673C25">
        <w:rPr>
          <w:spacing w:val="-4"/>
          <w:sz w:val="24"/>
          <w:szCs w:val="24"/>
        </w:rPr>
        <w:t xml:space="preserve"> </w:t>
      </w:r>
      <w:r w:rsidR="00274B3D" w:rsidRPr="00DB5CB5">
        <w:rPr>
          <w:spacing w:val="-4"/>
          <w:sz w:val="24"/>
          <w:szCs w:val="24"/>
        </w:rPr>
        <w:fldChar w:fldCharType="begin"/>
      </w:r>
      <w:r w:rsidR="00274B3D">
        <w:instrText xml:space="preserve"> HYPERLINK "mailto:teams.technicalassistance@twc.state.tx.us" </w:instrText>
      </w:r>
      <w:r w:rsidR="00274B3D" w:rsidRPr="00DB5CB5">
        <w:rPr>
          <w:spacing w:val="-4"/>
          <w:sz w:val="24"/>
          <w:szCs w:val="24"/>
        </w:rPr>
      </w:r>
      <w:r w:rsidR="00274B3D" w:rsidRPr="00DB5CB5">
        <w:rPr>
          <w:spacing w:val="-4"/>
          <w:sz w:val="24"/>
          <w:szCs w:val="24"/>
        </w:rPr>
        <w:fldChar w:fldCharType="separate"/>
      </w:r>
      <w:ins w:id="58" w:author="Author">
        <w:r w:rsidR="009163CC" w:rsidRPr="00673C25">
          <w:rPr>
            <w:rStyle w:val="Hyperlink"/>
            <w:spacing w:val="-4"/>
            <w:sz w:val="24"/>
            <w:szCs w:val="24"/>
          </w:rPr>
          <w:t>teams.technicalassistance@twc.state.tx.us</w:t>
        </w:r>
        <w:r w:rsidR="00274B3D" w:rsidRPr="00DB5CB5">
          <w:rPr>
            <w:spacing w:val="-4"/>
            <w:sz w:val="24"/>
            <w:szCs w:val="24"/>
          </w:rPr>
          <w:fldChar w:fldCharType="end"/>
        </w:r>
        <w:del w:id="59" w:author="Author">
          <w:r w:rsidR="009163CC" w:rsidRPr="00673C25">
            <w:rPr>
              <w:spacing w:val="-4"/>
              <w:sz w:val="24"/>
              <w:szCs w:val="24"/>
            </w:rPr>
            <w:delText xml:space="preserve"> </w:delText>
          </w:r>
        </w:del>
      </w:ins>
      <w:r w:rsidR="00246E14" w:rsidRPr="00673C25" w:rsidDel="002B38F8">
        <w:rPr>
          <w:spacing w:val="-4"/>
          <w:sz w:val="24"/>
          <w:szCs w:val="24"/>
        </w:rPr>
        <w:t>.</w:t>
      </w:r>
    </w:p>
    <w:p w14:paraId="7AF3C12C" w14:textId="2661A7F4" w:rsidR="00C620D5" w:rsidRPr="00747A34" w:rsidRDefault="00C620D5" w:rsidP="00FA51F2">
      <w:pPr>
        <w:spacing w:after="120"/>
        <w:rPr>
          <w:b/>
          <w:sz w:val="24"/>
          <w:szCs w:val="24"/>
        </w:rPr>
      </w:pPr>
      <w:r w:rsidRPr="00747A34">
        <w:rPr>
          <w:b/>
          <w:sz w:val="24"/>
          <w:szCs w:val="24"/>
        </w:rPr>
        <w:t>REFERENCE</w:t>
      </w:r>
      <w:r w:rsidR="00825C8B">
        <w:rPr>
          <w:b/>
          <w:sz w:val="24"/>
          <w:szCs w:val="24"/>
        </w:rPr>
        <w:t>S</w:t>
      </w:r>
      <w:r w:rsidRPr="00747A34">
        <w:rPr>
          <w:b/>
          <w:sz w:val="24"/>
          <w:szCs w:val="24"/>
        </w:rPr>
        <w:t>:</w:t>
      </w:r>
    </w:p>
    <w:p w14:paraId="7CC3FFF9" w14:textId="0CF6EDFA" w:rsidR="00AF5511" w:rsidRDefault="006C4E39" w:rsidP="00B1345A">
      <w:pPr>
        <w:ind w:left="1080" w:hanging="360"/>
        <w:rPr>
          <w:ins w:id="60" w:author="Author"/>
          <w:sz w:val="24"/>
          <w:szCs w:val="24"/>
        </w:rPr>
      </w:pPr>
      <w:ins w:id="61" w:author="Author">
        <w:r>
          <w:rPr>
            <w:sz w:val="24"/>
            <w:szCs w:val="24"/>
          </w:rPr>
          <w:t>Adult Education and L</w:t>
        </w:r>
        <w:r w:rsidR="00AF5511">
          <w:rPr>
            <w:sz w:val="24"/>
            <w:szCs w:val="24"/>
          </w:rPr>
          <w:t xml:space="preserve">iteracy </w:t>
        </w:r>
        <w:r w:rsidR="00305E80">
          <w:rPr>
            <w:sz w:val="24"/>
            <w:szCs w:val="24"/>
          </w:rPr>
          <w:t>w</w:t>
        </w:r>
        <w:r w:rsidR="00AF5511" w:rsidRPr="00673C25">
          <w:rPr>
            <w:sz w:val="24"/>
            <w:szCs w:val="24"/>
          </w:rPr>
          <w:t>eb</w:t>
        </w:r>
        <w:r w:rsidR="00AF5511">
          <w:rPr>
            <w:sz w:val="24"/>
            <w:szCs w:val="24"/>
          </w:rPr>
          <w:t xml:space="preserve"> page TEAMS Access</w:t>
        </w:r>
        <w:r w:rsidR="001379C9" w:rsidRPr="00673C25">
          <w:rPr>
            <w:sz w:val="24"/>
            <w:szCs w:val="24"/>
          </w:rPr>
          <w:t xml:space="preserve"> link</w:t>
        </w:r>
        <w:r w:rsidR="00AF5511">
          <w:rPr>
            <w:sz w:val="24"/>
            <w:szCs w:val="24"/>
          </w:rPr>
          <w:t>:</w:t>
        </w:r>
        <w:r w:rsidR="00585EF9">
          <w:rPr>
            <w:sz w:val="24"/>
            <w:szCs w:val="24"/>
          </w:rPr>
          <w:t xml:space="preserve"> </w:t>
        </w:r>
      </w:ins>
      <w:r w:rsidR="00274B3D">
        <w:rPr>
          <w:sz w:val="24"/>
          <w:szCs w:val="24"/>
        </w:rPr>
        <w:fldChar w:fldCharType="begin"/>
      </w:r>
      <w:r w:rsidR="0080332E">
        <w:rPr>
          <w:sz w:val="24"/>
          <w:szCs w:val="24"/>
        </w:rPr>
        <w:instrText>HYPERLINK "https://www.twc.texas.gov/programs/adult-education-literacy/teachers-providers"</w:instrText>
      </w:r>
      <w:r w:rsidR="0080332E">
        <w:rPr>
          <w:sz w:val="24"/>
          <w:szCs w:val="24"/>
        </w:rPr>
      </w:r>
      <w:r w:rsidR="00274B3D">
        <w:rPr>
          <w:sz w:val="24"/>
          <w:szCs w:val="24"/>
        </w:rPr>
        <w:fldChar w:fldCharType="separate"/>
      </w:r>
      <w:ins w:id="62" w:author="Author">
        <w:r w:rsidR="00585EF9" w:rsidRPr="00585EF9">
          <w:rPr>
            <w:rStyle w:val="Hyperlink"/>
            <w:sz w:val="24"/>
            <w:szCs w:val="24"/>
          </w:rPr>
          <w:t>AEL</w:t>
        </w:r>
        <w:del w:id="63" w:author="Author">
          <w:r w:rsidR="00585EF9" w:rsidRPr="00585EF9" w:rsidDel="005E1B9B">
            <w:rPr>
              <w:rStyle w:val="Hyperlink"/>
              <w:sz w:val="24"/>
              <w:szCs w:val="24"/>
            </w:rPr>
            <w:delText xml:space="preserve"> - </w:delText>
          </w:r>
        </w:del>
        <w:r w:rsidR="005E1B9B">
          <w:rPr>
            <w:rStyle w:val="Hyperlink"/>
            <w:sz w:val="24"/>
            <w:szCs w:val="24"/>
          </w:rPr>
          <w:t>—</w:t>
        </w:r>
        <w:r w:rsidR="00585EF9" w:rsidRPr="00585EF9">
          <w:rPr>
            <w:rStyle w:val="Hyperlink"/>
            <w:sz w:val="24"/>
            <w:szCs w:val="24"/>
          </w:rPr>
          <w:t>Administrative Tools and Forms</w:t>
        </w:r>
        <w:r w:rsidR="00274B3D">
          <w:rPr>
            <w:sz w:val="24"/>
            <w:szCs w:val="24"/>
          </w:rPr>
          <w:fldChar w:fldCharType="end"/>
        </w:r>
      </w:ins>
    </w:p>
    <w:p w14:paraId="7446B3AF" w14:textId="795FE131" w:rsidR="001C605A" w:rsidRDefault="00EB3720" w:rsidP="00B1345A">
      <w:pPr>
        <w:ind w:left="1080" w:hanging="360"/>
        <w:rPr>
          <w:sz w:val="24"/>
          <w:szCs w:val="24"/>
        </w:rPr>
      </w:pPr>
      <w:r w:rsidRPr="00673C25">
        <w:rPr>
          <w:sz w:val="24"/>
          <w:szCs w:val="24"/>
        </w:rPr>
        <w:t xml:space="preserve">Instructions for </w:t>
      </w:r>
      <w:r w:rsidR="007D334C" w:rsidRPr="00673C25">
        <w:rPr>
          <w:sz w:val="24"/>
          <w:szCs w:val="24"/>
        </w:rPr>
        <w:t>a</w:t>
      </w:r>
      <w:r w:rsidRPr="00673C25">
        <w:rPr>
          <w:sz w:val="24"/>
          <w:szCs w:val="24"/>
        </w:rPr>
        <w:t>ccessing TEAMS:</w:t>
      </w:r>
      <w:ins w:id="64" w:author="Author">
        <w:r w:rsidR="004957FE" w:rsidRPr="00673C25">
          <w:rPr>
            <w:sz w:val="24"/>
            <w:szCs w:val="24"/>
          </w:rPr>
          <w:t xml:space="preserve"> </w:t>
        </w:r>
        <w:r w:rsidR="003C4FB3" w:rsidRPr="00DB5CB5">
          <w:rPr>
            <w:sz w:val="24"/>
            <w:szCs w:val="24"/>
          </w:rPr>
          <w:fldChar w:fldCharType="begin"/>
        </w:r>
        <w:r w:rsidR="00C95EAA" w:rsidRPr="00673C25">
          <w:rPr>
            <w:sz w:val="24"/>
            <w:szCs w:val="24"/>
          </w:rPr>
          <w:instrText>HYPERLINK "https://twc.texas.gov/files/partners/instructions-for-accessing-teams-twc.pdf"</w:instrText>
        </w:r>
        <w:r w:rsidR="003C4FB3" w:rsidRPr="00DB5CB5">
          <w:rPr>
            <w:sz w:val="24"/>
            <w:szCs w:val="24"/>
          </w:rPr>
        </w:r>
        <w:r w:rsidR="003C4FB3" w:rsidRPr="00DB5CB5">
          <w:rPr>
            <w:sz w:val="24"/>
            <w:szCs w:val="24"/>
          </w:rPr>
          <w:fldChar w:fldCharType="separate"/>
        </w:r>
        <w:r w:rsidR="00C95EAA" w:rsidRPr="00673C25">
          <w:rPr>
            <w:rStyle w:val="Hyperlink"/>
            <w:sz w:val="24"/>
            <w:szCs w:val="24"/>
          </w:rPr>
          <w:t>https://twc.texas.gov/files/partners/instructions-for-accessing-teams-twc.pdf</w:t>
        </w:r>
        <w:r w:rsidR="003C4FB3" w:rsidRPr="00DB5CB5">
          <w:rPr>
            <w:sz w:val="24"/>
            <w:szCs w:val="24"/>
          </w:rPr>
          <w:fldChar w:fldCharType="end"/>
        </w:r>
      </w:ins>
      <w:r w:rsidRPr="00673C25">
        <w:rPr>
          <w:sz w:val="24"/>
          <w:szCs w:val="24"/>
        </w:rPr>
        <w:t xml:space="preserve"> </w:t>
      </w:r>
      <w:del w:id="65" w:author="Author">
        <w:r w:rsidRPr="00673C25" w:rsidDel="003A23D6">
          <w:rPr>
            <w:sz w:val="24"/>
            <w:szCs w:val="24"/>
          </w:rPr>
          <w:delText xml:space="preserve"> </w:delText>
        </w:r>
      </w:del>
    </w:p>
    <w:p w14:paraId="576846C5" w14:textId="15978A18" w:rsidR="00825C8B" w:rsidRDefault="00F54B56" w:rsidP="009E2331">
      <w:pPr>
        <w:ind w:left="1080" w:hanging="360"/>
        <w:rPr>
          <w:ins w:id="66" w:author="Author"/>
          <w:sz w:val="24"/>
          <w:szCs w:val="24"/>
        </w:rPr>
      </w:pPr>
      <w:r w:rsidRPr="00673C25">
        <w:rPr>
          <w:sz w:val="24"/>
          <w:szCs w:val="24"/>
        </w:rPr>
        <w:t>TWC</w:t>
      </w:r>
      <w:r w:rsidR="00AC2D9E" w:rsidRPr="00673C25">
        <w:rPr>
          <w:sz w:val="24"/>
          <w:szCs w:val="24"/>
        </w:rPr>
        <w:t xml:space="preserve"> </w:t>
      </w:r>
      <w:r w:rsidR="00E60625">
        <w:rPr>
          <w:sz w:val="24"/>
          <w:szCs w:val="24"/>
        </w:rPr>
        <w:t>Form</w:t>
      </w:r>
      <w:r w:rsidR="00EB3720" w:rsidRPr="00673C25">
        <w:rPr>
          <w:sz w:val="24"/>
          <w:szCs w:val="24"/>
        </w:rPr>
        <w:t xml:space="preserve"> </w:t>
      </w:r>
      <w:ins w:id="67" w:author="Author">
        <w:r w:rsidR="00940568" w:rsidRPr="00673C25">
          <w:rPr>
            <w:sz w:val="24"/>
            <w:szCs w:val="24"/>
          </w:rPr>
          <w:t>P-41c</w:t>
        </w:r>
        <w:r w:rsidR="008D3048">
          <w:rPr>
            <w:sz w:val="24"/>
            <w:szCs w:val="24"/>
          </w:rPr>
          <w:t>,</w:t>
        </w:r>
      </w:ins>
      <w:del w:id="68" w:author="Author">
        <w:r w:rsidR="00EB3720" w:rsidRPr="00673C25" w:rsidDel="008D3048">
          <w:rPr>
            <w:sz w:val="24"/>
            <w:szCs w:val="24"/>
          </w:rPr>
          <w:delText>:</w:delText>
        </w:r>
      </w:del>
      <w:r w:rsidR="00EB3720" w:rsidRPr="00673C25">
        <w:rPr>
          <w:sz w:val="24"/>
          <w:szCs w:val="24"/>
        </w:rPr>
        <w:t xml:space="preserve"> </w:t>
      </w:r>
      <w:ins w:id="69" w:author="Author">
        <w:r w:rsidR="001C6419" w:rsidRPr="004B2704">
          <w:rPr>
            <w:sz w:val="24"/>
            <w:szCs w:val="24"/>
          </w:rPr>
          <w:t>Information Resources Usage Agreement</w:t>
        </w:r>
        <w:del w:id="70" w:author="Author">
          <w:r w:rsidR="001C6419" w:rsidRPr="004B2704" w:rsidDel="000C6FB9">
            <w:rPr>
              <w:sz w:val="24"/>
              <w:szCs w:val="24"/>
            </w:rPr>
            <w:delText xml:space="preserve"> </w:delText>
          </w:r>
        </w:del>
      </w:ins>
    </w:p>
    <w:p w14:paraId="12F989D8" w14:textId="63672174" w:rsidR="00E931AC" w:rsidRPr="00392378" w:rsidRDefault="00715CEF" w:rsidP="009E2331">
      <w:pPr>
        <w:ind w:left="1080" w:hanging="360"/>
        <w:rPr>
          <w:ins w:id="71" w:author="Author"/>
          <w:color w:val="000000"/>
          <w:sz w:val="24"/>
          <w:szCs w:val="24"/>
        </w:rPr>
      </w:pPr>
      <w:ins w:id="72" w:author="Author">
        <w:r>
          <w:rPr>
            <w:sz w:val="24"/>
            <w:szCs w:val="24"/>
          </w:rPr>
          <w:t xml:space="preserve">TWC </w:t>
        </w:r>
        <w:r w:rsidR="002A6425">
          <w:rPr>
            <w:sz w:val="24"/>
            <w:szCs w:val="24"/>
          </w:rPr>
          <w:t>Training</w:t>
        </w:r>
        <w:r w:rsidR="00380E4D">
          <w:rPr>
            <w:sz w:val="24"/>
            <w:szCs w:val="24"/>
          </w:rPr>
          <w:t xml:space="preserve">:  </w:t>
        </w:r>
        <w:r w:rsidR="00E931AC" w:rsidRPr="00392378">
          <w:rPr>
            <w:color w:val="000000"/>
            <w:sz w:val="24"/>
            <w:szCs w:val="24"/>
          </w:rPr>
          <w:t xml:space="preserve"> </w:t>
        </w:r>
      </w:ins>
    </w:p>
    <w:p w14:paraId="0A29E1E3" w14:textId="52AD935B" w:rsidR="00E931AC" w:rsidRPr="00392378" w:rsidRDefault="00274B3D" w:rsidP="005944EF">
      <w:pPr>
        <w:pStyle w:val="ListParagraph"/>
        <w:numPr>
          <w:ilvl w:val="0"/>
          <w:numId w:val="18"/>
        </w:numPr>
        <w:adjustRightInd w:val="0"/>
        <w:rPr>
          <w:ins w:id="73" w:author="Author"/>
          <w:rFonts w:ascii="Times New Roman" w:hAnsi="Times New Roman" w:cs="Times New Roman"/>
          <w:color w:val="0000FF"/>
          <w:sz w:val="24"/>
          <w:szCs w:val="24"/>
        </w:rPr>
      </w:pPr>
      <w:ins w:id="74" w:author="Author">
        <w:r w:rsidRPr="00DB5CB5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</w:ins>
      <w:r>
        <w:instrText xml:space="preserve"> HYPERLINK "https://www.softchalkcloud.com/lesson/serve/6oMtbGhEI9q3HU/html" </w:instrText>
      </w:r>
      <w:ins w:id="75" w:author="Author">
        <w:r w:rsidRPr="00DB5CB5">
          <w:rPr>
            <w:rFonts w:ascii="Times New Roman" w:hAnsi="Times New Roman" w:cs="Times New Roman"/>
            <w:color w:val="0000FF"/>
            <w:sz w:val="24"/>
            <w:szCs w:val="24"/>
          </w:rPr>
        </w:r>
        <w:r w:rsidRPr="00DB5CB5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="00E931AC" w:rsidRPr="003923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Family Educational Rights </w:t>
        </w:r>
        <w:r w:rsidR="00696BD0">
          <w:rPr>
            <w:rStyle w:val="Hyperlink"/>
            <w:rFonts w:ascii="Times New Roman" w:hAnsi="Times New Roman" w:cs="Times New Roman"/>
            <w:sz w:val="24"/>
            <w:szCs w:val="24"/>
          </w:rPr>
          <w:t>and</w:t>
        </w:r>
        <w:r w:rsidR="00E931AC" w:rsidRPr="003923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Privacy Act (FERPA) </w:t>
        </w:r>
        <w:r w:rsidR="004B2704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E931AC" w:rsidRPr="00392378">
          <w:rPr>
            <w:rStyle w:val="Hyperlink"/>
            <w:rFonts w:ascii="Times New Roman" w:hAnsi="Times New Roman" w:cs="Times New Roman"/>
            <w:sz w:val="24"/>
            <w:szCs w:val="24"/>
          </w:rPr>
          <w:t>raining</w:t>
        </w:r>
        <w:r w:rsidRPr="00DB5CB5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ins>
    </w:p>
    <w:p w14:paraId="46EC6FCF" w14:textId="5D19C1CD" w:rsidR="006D4B5F" w:rsidRPr="0012127C" w:rsidRDefault="00274B3D" w:rsidP="0012127C">
      <w:pPr>
        <w:pStyle w:val="ListParagraph"/>
        <w:numPr>
          <w:ilvl w:val="0"/>
          <w:numId w:val="18"/>
        </w:numPr>
        <w:adjustRightInd w:val="0"/>
        <w:rPr>
          <w:rFonts w:ascii="Times New Roman" w:hAnsi="Times New Roman" w:cs="Times New Roman"/>
          <w:color w:val="0000FF"/>
          <w:sz w:val="24"/>
          <w:szCs w:val="24"/>
        </w:rPr>
      </w:pPr>
      <w:r w:rsidRPr="003B2635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>
        <w:instrText xml:space="preserve"> HYPERLINK "https://www.softchalkcloud.com/lesson/serve/EbzdcZtNkrB0Lq/html" </w:instrText>
      </w:r>
      <w:r w:rsidRPr="003B2635">
        <w:rPr>
          <w:rFonts w:ascii="Times New Roman" w:hAnsi="Times New Roman" w:cs="Times New Roman"/>
          <w:color w:val="0000FF"/>
          <w:sz w:val="24"/>
          <w:szCs w:val="24"/>
        </w:rPr>
      </w:r>
      <w:r w:rsidRPr="003B2635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ins w:id="76" w:author="Author">
        <w:r w:rsidR="008C38D4" w:rsidRPr="0030674E">
          <w:rPr>
            <w:rStyle w:val="Hyperlink"/>
            <w:rFonts w:ascii="Times New Roman" w:hAnsi="Times New Roman" w:cs="Times New Roman"/>
            <w:sz w:val="24"/>
            <w:szCs w:val="24"/>
          </w:rPr>
          <w:t>TWC Information Security Training</w:t>
        </w:r>
        <w:r w:rsidR="00696BD0">
          <w:rPr>
            <w:rStyle w:val="Hyperlink"/>
            <w:rFonts w:ascii="Times New Roman" w:hAnsi="Times New Roman" w:cs="Times New Roman"/>
            <w:sz w:val="24"/>
            <w:szCs w:val="24"/>
          </w:rPr>
          <w:t>—</w:t>
        </w:r>
        <w:proofErr w:type="spellStart"/>
        <w:del w:id="77" w:author="Author">
          <w:r w:rsidR="008C38D4" w:rsidRPr="0030674E">
            <w:rPr>
              <w:rStyle w:val="Hyperlink"/>
              <w:rFonts w:ascii="Times New Roman" w:hAnsi="Times New Roman" w:cs="Times New Roman"/>
              <w:sz w:val="24"/>
              <w:szCs w:val="24"/>
            </w:rPr>
            <w:delText xml:space="preserve"> - </w:delText>
          </w:r>
        </w:del>
        <w:r w:rsidR="008C38D4" w:rsidRPr="0030674E">
          <w:rPr>
            <w:rStyle w:val="Hyperlink"/>
            <w:rFonts w:ascii="Times New Roman" w:hAnsi="Times New Roman" w:cs="Times New Roman"/>
            <w:sz w:val="24"/>
            <w:szCs w:val="24"/>
          </w:rPr>
          <w:t>CyberSecurity</w:t>
        </w:r>
        <w:proofErr w:type="spellEnd"/>
        <w:r w:rsidR="008C38D4" w:rsidRPr="0030674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Awareness</w:t>
        </w:r>
        <w:r w:rsidRPr="003B2635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ins>
    </w:p>
    <w:sectPr w:rsidR="006D4B5F" w:rsidRPr="0012127C" w:rsidSect="00705339"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4D40" w14:textId="77777777" w:rsidR="001B4D3F" w:rsidRDefault="001B4D3F">
      <w:r>
        <w:separator/>
      </w:r>
    </w:p>
  </w:endnote>
  <w:endnote w:type="continuationSeparator" w:id="0">
    <w:p w14:paraId="7AA1287B" w14:textId="77777777" w:rsidR="001B4D3F" w:rsidRDefault="001B4D3F">
      <w:r>
        <w:continuationSeparator/>
      </w:r>
    </w:p>
  </w:endnote>
  <w:endnote w:type="continuationNotice" w:id="1">
    <w:p w14:paraId="3B295259" w14:textId="77777777" w:rsidR="001B4D3F" w:rsidRDefault="001B4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A480" w14:textId="77777777" w:rsidR="0069448D" w:rsidRDefault="0069448D" w:rsidP="00A749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15B119" w14:textId="77777777" w:rsidR="0069448D" w:rsidRDefault="00694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1BE4" w14:textId="66320A61" w:rsidR="00A74953" w:rsidRPr="0030674E" w:rsidRDefault="00A74953" w:rsidP="0030305D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30674E">
      <w:rPr>
        <w:rStyle w:val="PageNumber"/>
        <w:sz w:val="24"/>
        <w:szCs w:val="24"/>
      </w:rPr>
      <w:fldChar w:fldCharType="begin"/>
    </w:r>
    <w:r w:rsidRPr="00242FE4">
      <w:rPr>
        <w:rStyle w:val="PageNumber"/>
        <w:sz w:val="24"/>
        <w:szCs w:val="24"/>
      </w:rPr>
      <w:instrText xml:space="preserve">PAGE  </w:instrText>
    </w:r>
    <w:r w:rsidRPr="0030674E">
      <w:rPr>
        <w:rStyle w:val="PageNumber"/>
        <w:sz w:val="24"/>
        <w:szCs w:val="24"/>
      </w:rPr>
      <w:fldChar w:fldCharType="separate"/>
    </w:r>
    <w:r w:rsidR="00EB4D33" w:rsidRPr="00242FE4">
      <w:rPr>
        <w:rStyle w:val="PageNumber"/>
        <w:sz w:val="24"/>
        <w:szCs w:val="24"/>
      </w:rPr>
      <w:t>2</w:t>
    </w:r>
    <w:r w:rsidRPr="0030674E">
      <w:rPr>
        <w:rStyle w:val="PageNumber"/>
        <w:sz w:val="24"/>
        <w:szCs w:val="24"/>
      </w:rPr>
      <w:fldChar w:fldCharType="end"/>
    </w:r>
  </w:p>
  <w:p w14:paraId="0C050978" w14:textId="0C70369E" w:rsidR="0069448D" w:rsidRPr="00863DAB" w:rsidRDefault="00381A2F" w:rsidP="00F11562">
    <w:pPr>
      <w:pStyle w:val="Footer"/>
      <w:ind w:right="360"/>
      <w:rPr>
        <w:sz w:val="24"/>
        <w:szCs w:val="24"/>
      </w:rPr>
    </w:pPr>
    <w:r w:rsidRPr="00863DAB">
      <w:rPr>
        <w:sz w:val="24"/>
        <w:szCs w:val="24"/>
      </w:rPr>
      <w:t>AEL</w:t>
    </w:r>
    <w:r w:rsidR="00A74953" w:rsidRPr="00863DAB">
      <w:rPr>
        <w:sz w:val="24"/>
        <w:szCs w:val="24"/>
      </w:rPr>
      <w:t xml:space="preserve"> Letter </w:t>
    </w:r>
    <w:r w:rsidR="007D334C">
      <w:rPr>
        <w:sz w:val="24"/>
        <w:szCs w:val="24"/>
      </w:rPr>
      <w:t>02-18</w:t>
    </w:r>
    <w:ins w:id="78" w:author="Author">
      <w:r w:rsidR="0030674E" w:rsidRPr="0030674E">
        <w:rPr>
          <w:sz w:val="24"/>
          <w:szCs w:val="24"/>
        </w:rPr>
        <w:t>, Change 1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CF66" w14:textId="77777777" w:rsidR="001B4D3F" w:rsidRDefault="001B4D3F">
      <w:r>
        <w:separator/>
      </w:r>
    </w:p>
  </w:footnote>
  <w:footnote w:type="continuationSeparator" w:id="0">
    <w:p w14:paraId="19FE6950" w14:textId="77777777" w:rsidR="001B4D3F" w:rsidRDefault="001B4D3F">
      <w:r>
        <w:continuationSeparator/>
      </w:r>
    </w:p>
  </w:footnote>
  <w:footnote w:type="continuationNotice" w:id="1">
    <w:p w14:paraId="345E9430" w14:textId="77777777" w:rsidR="001B4D3F" w:rsidRDefault="001B4D3F"/>
  </w:footnote>
  <w:footnote w:id="2">
    <w:p w14:paraId="48E44BBC" w14:textId="590D7A4D" w:rsidR="002338BB" w:rsidRDefault="002338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55B5">
        <w:rPr>
          <w:sz w:val="24"/>
          <w:szCs w:val="24"/>
        </w:rPr>
        <w:t xml:space="preserve">For the purposes of this AEL Letter, AEL grantees are entities that </w:t>
      </w:r>
      <w:r w:rsidRPr="00614AE4">
        <w:rPr>
          <w:sz w:val="24"/>
          <w:szCs w:val="24"/>
        </w:rPr>
        <w:t xml:space="preserve">receive AEL funds through </w:t>
      </w:r>
      <w:r w:rsidR="009D2AB0">
        <w:rPr>
          <w:sz w:val="24"/>
          <w:szCs w:val="24"/>
        </w:rPr>
        <w:t>the Texas Workforce Commission (</w:t>
      </w:r>
      <w:r>
        <w:rPr>
          <w:sz w:val="24"/>
          <w:szCs w:val="24"/>
        </w:rPr>
        <w:t>TWC</w:t>
      </w:r>
      <w:r w:rsidR="009D2AB0">
        <w:rPr>
          <w:sz w:val="24"/>
          <w:szCs w:val="24"/>
        </w:rPr>
        <w:t>)</w:t>
      </w:r>
      <w:r w:rsidRPr="002755B5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D5DD" w14:textId="6F2B3694" w:rsidR="00F067C2" w:rsidRPr="00F067C2" w:rsidRDefault="00F067C2" w:rsidP="00F067C2">
    <w:pPr>
      <w:pStyle w:val="Header"/>
      <w:jc w:val="center"/>
      <w:rPr>
        <w:sz w:val="32"/>
        <w:szCs w:val="32"/>
      </w:rPr>
    </w:pPr>
    <w:r w:rsidRPr="00F067C2">
      <w:rPr>
        <w:sz w:val="32"/>
        <w:szCs w:val="32"/>
      </w:rPr>
      <w:t>Revisions to AEL Letter 02-18 Shown in Track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A4918"/>
    <w:multiLevelType w:val="hybridMultilevel"/>
    <w:tmpl w:val="CFA45C48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B352E"/>
    <w:multiLevelType w:val="hybridMultilevel"/>
    <w:tmpl w:val="2D4291A6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941DD"/>
    <w:multiLevelType w:val="hybridMultilevel"/>
    <w:tmpl w:val="0D48044C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4532F4C"/>
    <w:multiLevelType w:val="multilevel"/>
    <w:tmpl w:val="3662A8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843FC"/>
    <w:multiLevelType w:val="hybridMultilevel"/>
    <w:tmpl w:val="B39013BE"/>
    <w:lvl w:ilvl="0" w:tplc="F6F8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00EA"/>
    <w:multiLevelType w:val="hybridMultilevel"/>
    <w:tmpl w:val="9B50BB02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8D4F47"/>
    <w:multiLevelType w:val="hybridMultilevel"/>
    <w:tmpl w:val="2B108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A942A4"/>
    <w:multiLevelType w:val="hybridMultilevel"/>
    <w:tmpl w:val="867CB8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4E1DA9"/>
    <w:multiLevelType w:val="hybridMultilevel"/>
    <w:tmpl w:val="13E21AFA"/>
    <w:lvl w:ilvl="0" w:tplc="5C1AE37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0854AA"/>
    <w:multiLevelType w:val="hybridMultilevel"/>
    <w:tmpl w:val="0736F8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236F7"/>
    <w:multiLevelType w:val="hybridMultilevel"/>
    <w:tmpl w:val="A492025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456669"/>
    <w:multiLevelType w:val="hybridMultilevel"/>
    <w:tmpl w:val="3662A8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0722FB"/>
    <w:multiLevelType w:val="hybridMultilevel"/>
    <w:tmpl w:val="71AE7FC0"/>
    <w:lvl w:ilvl="0" w:tplc="68E69FD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64113F81"/>
    <w:multiLevelType w:val="hybridMultilevel"/>
    <w:tmpl w:val="D946D7CE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F77504"/>
    <w:multiLevelType w:val="multilevel"/>
    <w:tmpl w:val="13E21AFA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0C7D57"/>
    <w:multiLevelType w:val="hybridMultilevel"/>
    <w:tmpl w:val="8A0697F2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25128E"/>
    <w:multiLevelType w:val="hybridMultilevel"/>
    <w:tmpl w:val="247E431A"/>
    <w:lvl w:ilvl="0" w:tplc="68E69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5555459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52133548">
    <w:abstractNumId w:val="13"/>
  </w:num>
  <w:num w:numId="3" w16cid:durableId="476149949">
    <w:abstractNumId w:val="6"/>
  </w:num>
  <w:num w:numId="4" w16cid:durableId="1905867993">
    <w:abstractNumId w:val="14"/>
  </w:num>
  <w:num w:numId="5" w16cid:durableId="1493108370">
    <w:abstractNumId w:val="11"/>
  </w:num>
  <w:num w:numId="6" w16cid:durableId="1411847319">
    <w:abstractNumId w:val="16"/>
  </w:num>
  <w:num w:numId="7" w16cid:durableId="967394010">
    <w:abstractNumId w:val="2"/>
  </w:num>
  <w:num w:numId="8" w16cid:durableId="1252856916">
    <w:abstractNumId w:val="17"/>
  </w:num>
  <w:num w:numId="9" w16cid:durableId="1279144212">
    <w:abstractNumId w:val="1"/>
  </w:num>
  <w:num w:numId="10" w16cid:durableId="1874151854">
    <w:abstractNumId w:val="9"/>
  </w:num>
  <w:num w:numId="11" w16cid:durableId="853611443">
    <w:abstractNumId w:val="15"/>
  </w:num>
  <w:num w:numId="12" w16cid:durableId="1986157950">
    <w:abstractNumId w:val="12"/>
  </w:num>
  <w:num w:numId="13" w16cid:durableId="1030061505">
    <w:abstractNumId w:val="4"/>
  </w:num>
  <w:num w:numId="14" w16cid:durableId="909317096">
    <w:abstractNumId w:val="5"/>
  </w:num>
  <w:num w:numId="15" w16cid:durableId="309563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438015">
    <w:abstractNumId w:val="7"/>
  </w:num>
  <w:num w:numId="17" w16cid:durableId="1480226007">
    <w:abstractNumId w:val="3"/>
  </w:num>
  <w:num w:numId="18" w16cid:durableId="12773717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C3"/>
    <w:rsid w:val="000052D7"/>
    <w:rsid w:val="00005338"/>
    <w:rsid w:val="00006BB9"/>
    <w:rsid w:val="000072D3"/>
    <w:rsid w:val="00007BCD"/>
    <w:rsid w:val="00010D3B"/>
    <w:rsid w:val="0001160D"/>
    <w:rsid w:val="00011B4A"/>
    <w:rsid w:val="00011F92"/>
    <w:rsid w:val="000156F3"/>
    <w:rsid w:val="00016098"/>
    <w:rsid w:val="00024189"/>
    <w:rsid w:val="00025887"/>
    <w:rsid w:val="00027264"/>
    <w:rsid w:val="00027685"/>
    <w:rsid w:val="0003408E"/>
    <w:rsid w:val="00034527"/>
    <w:rsid w:val="0003709E"/>
    <w:rsid w:val="000402A2"/>
    <w:rsid w:val="00042766"/>
    <w:rsid w:val="00046103"/>
    <w:rsid w:val="00050B45"/>
    <w:rsid w:val="00053998"/>
    <w:rsid w:val="00057C09"/>
    <w:rsid w:val="0006446F"/>
    <w:rsid w:val="00065328"/>
    <w:rsid w:val="0006614B"/>
    <w:rsid w:val="000679F1"/>
    <w:rsid w:val="00072A78"/>
    <w:rsid w:val="00073867"/>
    <w:rsid w:val="000748E1"/>
    <w:rsid w:val="000752CF"/>
    <w:rsid w:val="00080E33"/>
    <w:rsid w:val="0008412B"/>
    <w:rsid w:val="000863CF"/>
    <w:rsid w:val="00092E1C"/>
    <w:rsid w:val="00093DD7"/>
    <w:rsid w:val="00093F45"/>
    <w:rsid w:val="000979A2"/>
    <w:rsid w:val="000A0CC1"/>
    <w:rsid w:val="000B5D94"/>
    <w:rsid w:val="000B7D5F"/>
    <w:rsid w:val="000C0420"/>
    <w:rsid w:val="000C0454"/>
    <w:rsid w:val="000C0D19"/>
    <w:rsid w:val="000C54C1"/>
    <w:rsid w:val="000C6FB9"/>
    <w:rsid w:val="000D0700"/>
    <w:rsid w:val="000D1B21"/>
    <w:rsid w:val="000D5647"/>
    <w:rsid w:val="000D7D13"/>
    <w:rsid w:val="000E17BF"/>
    <w:rsid w:val="000F07D2"/>
    <w:rsid w:val="000F159F"/>
    <w:rsid w:val="000F32CE"/>
    <w:rsid w:val="000F73AF"/>
    <w:rsid w:val="000F7BAC"/>
    <w:rsid w:val="001002E6"/>
    <w:rsid w:val="00101DB7"/>
    <w:rsid w:val="00103FC3"/>
    <w:rsid w:val="0011282C"/>
    <w:rsid w:val="00113CFE"/>
    <w:rsid w:val="00115769"/>
    <w:rsid w:val="001158F3"/>
    <w:rsid w:val="00117FB7"/>
    <w:rsid w:val="0012127C"/>
    <w:rsid w:val="001217BC"/>
    <w:rsid w:val="00122073"/>
    <w:rsid w:val="00123727"/>
    <w:rsid w:val="00131311"/>
    <w:rsid w:val="00134482"/>
    <w:rsid w:val="00136FE1"/>
    <w:rsid w:val="001379C9"/>
    <w:rsid w:val="00140168"/>
    <w:rsid w:val="00142DE5"/>
    <w:rsid w:val="001438A0"/>
    <w:rsid w:val="001447BD"/>
    <w:rsid w:val="00144AC0"/>
    <w:rsid w:val="0015112B"/>
    <w:rsid w:val="001522D0"/>
    <w:rsid w:val="001666B0"/>
    <w:rsid w:val="001753AE"/>
    <w:rsid w:val="00184682"/>
    <w:rsid w:val="00185857"/>
    <w:rsid w:val="00195C50"/>
    <w:rsid w:val="001A2618"/>
    <w:rsid w:val="001A48FE"/>
    <w:rsid w:val="001A4DF0"/>
    <w:rsid w:val="001B14FC"/>
    <w:rsid w:val="001B1D9B"/>
    <w:rsid w:val="001B4D3F"/>
    <w:rsid w:val="001C1A37"/>
    <w:rsid w:val="001C3B6F"/>
    <w:rsid w:val="001C605A"/>
    <w:rsid w:val="001C61B9"/>
    <w:rsid w:val="001C6419"/>
    <w:rsid w:val="001D5938"/>
    <w:rsid w:val="001D5F3B"/>
    <w:rsid w:val="001D72BC"/>
    <w:rsid w:val="001E043E"/>
    <w:rsid w:val="001E42CB"/>
    <w:rsid w:val="001E4A56"/>
    <w:rsid w:val="001E5BF9"/>
    <w:rsid w:val="0020124B"/>
    <w:rsid w:val="00201EE7"/>
    <w:rsid w:val="00201F24"/>
    <w:rsid w:val="0020275B"/>
    <w:rsid w:val="00206CD4"/>
    <w:rsid w:val="00207994"/>
    <w:rsid w:val="00207EB6"/>
    <w:rsid w:val="002107D8"/>
    <w:rsid w:val="00214F07"/>
    <w:rsid w:val="00216CF4"/>
    <w:rsid w:val="00220BF2"/>
    <w:rsid w:val="00223D06"/>
    <w:rsid w:val="0022590E"/>
    <w:rsid w:val="00227B2A"/>
    <w:rsid w:val="002338BB"/>
    <w:rsid w:val="00233B5F"/>
    <w:rsid w:val="00235636"/>
    <w:rsid w:val="002376B3"/>
    <w:rsid w:val="00242FE4"/>
    <w:rsid w:val="0024412C"/>
    <w:rsid w:val="00246E14"/>
    <w:rsid w:val="0024786B"/>
    <w:rsid w:val="00256BD2"/>
    <w:rsid w:val="00260D4C"/>
    <w:rsid w:val="002620CE"/>
    <w:rsid w:val="00271E1E"/>
    <w:rsid w:val="0027334D"/>
    <w:rsid w:val="00274B3D"/>
    <w:rsid w:val="00277B2F"/>
    <w:rsid w:val="0028138B"/>
    <w:rsid w:val="002835F5"/>
    <w:rsid w:val="00283A6E"/>
    <w:rsid w:val="002A2162"/>
    <w:rsid w:val="002A6425"/>
    <w:rsid w:val="002A7AE8"/>
    <w:rsid w:val="002B10DC"/>
    <w:rsid w:val="002B27E5"/>
    <w:rsid w:val="002B38F8"/>
    <w:rsid w:val="002B401B"/>
    <w:rsid w:val="002B5795"/>
    <w:rsid w:val="002B5A20"/>
    <w:rsid w:val="002C20E7"/>
    <w:rsid w:val="002D38EC"/>
    <w:rsid w:val="002E1FEF"/>
    <w:rsid w:val="002F1989"/>
    <w:rsid w:val="002F292A"/>
    <w:rsid w:val="002F3F21"/>
    <w:rsid w:val="002F6C82"/>
    <w:rsid w:val="002F6FF7"/>
    <w:rsid w:val="0030053B"/>
    <w:rsid w:val="003029E8"/>
    <w:rsid w:val="0030305D"/>
    <w:rsid w:val="00303EC7"/>
    <w:rsid w:val="0030467E"/>
    <w:rsid w:val="00305E80"/>
    <w:rsid w:val="0030674E"/>
    <w:rsid w:val="00311B2D"/>
    <w:rsid w:val="00312BD5"/>
    <w:rsid w:val="00314AFD"/>
    <w:rsid w:val="00315308"/>
    <w:rsid w:val="00330184"/>
    <w:rsid w:val="003354DF"/>
    <w:rsid w:val="00335D87"/>
    <w:rsid w:val="00344304"/>
    <w:rsid w:val="003446D0"/>
    <w:rsid w:val="00345833"/>
    <w:rsid w:val="00345AB7"/>
    <w:rsid w:val="00350C82"/>
    <w:rsid w:val="00353C72"/>
    <w:rsid w:val="00354697"/>
    <w:rsid w:val="003554CA"/>
    <w:rsid w:val="00356617"/>
    <w:rsid w:val="00362785"/>
    <w:rsid w:val="00363AE9"/>
    <w:rsid w:val="003674C9"/>
    <w:rsid w:val="00372FCC"/>
    <w:rsid w:val="00374D69"/>
    <w:rsid w:val="00374F9E"/>
    <w:rsid w:val="00380E4D"/>
    <w:rsid w:val="003813A4"/>
    <w:rsid w:val="00381A2F"/>
    <w:rsid w:val="0038419C"/>
    <w:rsid w:val="00386F67"/>
    <w:rsid w:val="00391D64"/>
    <w:rsid w:val="00392378"/>
    <w:rsid w:val="00392B48"/>
    <w:rsid w:val="0039497B"/>
    <w:rsid w:val="00394D33"/>
    <w:rsid w:val="003A199E"/>
    <w:rsid w:val="003A23D6"/>
    <w:rsid w:val="003A3D78"/>
    <w:rsid w:val="003A47DE"/>
    <w:rsid w:val="003A4B84"/>
    <w:rsid w:val="003A4F0B"/>
    <w:rsid w:val="003B0031"/>
    <w:rsid w:val="003B185C"/>
    <w:rsid w:val="003B2635"/>
    <w:rsid w:val="003B2A48"/>
    <w:rsid w:val="003B4287"/>
    <w:rsid w:val="003B6405"/>
    <w:rsid w:val="003B6476"/>
    <w:rsid w:val="003B7958"/>
    <w:rsid w:val="003C45AD"/>
    <w:rsid w:val="003C4693"/>
    <w:rsid w:val="003C4FB3"/>
    <w:rsid w:val="003D27FF"/>
    <w:rsid w:val="003D2B54"/>
    <w:rsid w:val="003D44D2"/>
    <w:rsid w:val="003D4F3B"/>
    <w:rsid w:val="003D7DBF"/>
    <w:rsid w:val="003E7DDD"/>
    <w:rsid w:val="003F42BE"/>
    <w:rsid w:val="003F445A"/>
    <w:rsid w:val="004004E5"/>
    <w:rsid w:val="004009D2"/>
    <w:rsid w:val="00402FD4"/>
    <w:rsid w:val="004071D4"/>
    <w:rsid w:val="004104ED"/>
    <w:rsid w:val="00410A3B"/>
    <w:rsid w:val="0041202C"/>
    <w:rsid w:val="004126D1"/>
    <w:rsid w:val="00412FF7"/>
    <w:rsid w:val="00413AC1"/>
    <w:rsid w:val="00416480"/>
    <w:rsid w:val="00433556"/>
    <w:rsid w:val="0043461F"/>
    <w:rsid w:val="004348A6"/>
    <w:rsid w:val="00444778"/>
    <w:rsid w:val="004454AF"/>
    <w:rsid w:val="00447062"/>
    <w:rsid w:val="004474FA"/>
    <w:rsid w:val="004527EA"/>
    <w:rsid w:val="004578A8"/>
    <w:rsid w:val="0046058F"/>
    <w:rsid w:val="004611DD"/>
    <w:rsid w:val="004654CB"/>
    <w:rsid w:val="004705B5"/>
    <w:rsid w:val="00472F2D"/>
    <w:rsid w:val="00475A45"/>
    <w:rsid w:val="0047681E"/>
    <w:rsid w:val="00480058"/>
    <w:rsid w:val="00480B7F"/>
    <w:rsid w:val="004821E1"/>
    <w:rsid w:val="004830B5"/>
    <w:rsid w:val="00483E18"/>
    <w:rsid w:val="004855CF"/>
    <w:rsid w:val="00485736"/>
    <w:rsid w:val="0049019B"/>
    <w:rsid w:val="00491FA0"/>
    <w:rsid w:val="004957FE"/>
    <w:rsid w:val="00496FA3"/>
    <w:rsid w:val="004A1287"/>
    <w:rsid w:val="004A3FBC"/>
    <w:rsid w:val="004A4B92"/>
    <w:rsid w:val="004A4EA5"/>
    <w:rsid w:val="004A50C3"/>
    <w:rsid w:val="004A6CCF"/>
    <w:rsid w:val="004A7C1F"/>
    <w:rsid w:val="004B0069"/>
    <w:rsid w:val="004B1DB6"/>
    <w:rsid w:val="004B2704"/>
    <w:rsid w:val="004B4AEC"/>
    <w:rsid w:val="004C02EC"/>
    <w:rsid w:val="004C0737"/>
    <w:rsid w:val="004C337C"/>
    <w:rsid w:val="004C3D55"/>
    <w:rsid w:val="004D15A7"/>
    <w:rsid w:val="004D2239"/>
    <w:rsid w:val="004D3762"/>
    <w:rsid w:val="004D4EF6"/>
    <w:rsid w:val="004D71EA"/>
    <w:rsid w:val="004E037B"/>
    <w:rsid w:val="004E6BF4"/>
    <w:rsid w:val="004F142E"/>
    <w:rsid w:val="004F74B5"/>
    <w:rsid w:val="005055F8"/>
    <w:rsid w:val="005123B8"/>
    <w:rsid w:val="005135F1"/>
    <w:rsid w:val="00513B92"/>
    <w:rsid w:val="00515F2E"/>
    <w:rsid w:val="005227A9"/>
    <w:rsid w:val="00524578"/>
    <w:rsid w:val="00532001"/>
    <w:rsid w:val="005337A8"/>
    <w:rsid w:val="00535929"/>
    <w:rsid w:val="00545D27"/>
    <w:rsid w:val="00546FF1"/>
    <w:rsid w:val="00553DDF"/>
    <w:rsid w:val="00555068"/>
    <w:rsid w:val="005576CE"/>
    <w:rsid w:val="00557C1C"/>
    <w:rsid w:val="00561817"/>
    <w:rsid w:val="00561CED"/>
    <w:rsid w:val="00565E90"/>
    <w:rsid w:val="005667C0"/>
    <w:rsid w:val="005734F0"/>
    <w:rsid w:val="00574CD8"/>
    <w:rsid w:val="00585EF9"/>
    <w:rsid w:val="005866A2"/>
    <w:rsid w:val="00586F27"/>
    <w:rsid w:val="00590E08"/>
    <w:rsid w:val="00591AAA"/>
    <w:rsid w:val="00592537"/>
    <w:rsid w:val="005944EF"/>
    <w:rsid w:val="005A0A82"/>
    <w:rsid w:val="005A0BBD"/>
    <w:rsid w:val="005A2D45"/>
    <w:rsid w:val="005A2D7C"/>
    <w:rsid w:val="005A32A1"/>
    <w:rsid w:val="005A6230"/>
    <w:rsid w:val="005A62A1"/>
    <w:rsid w:val="005A75A0"/>
    <w:rsid w:val="005B098C"/>
    <w:rsid w:val="005B119E"/>
    <w:rsid w:val="005C019E"/>
    <w:rsid w:val="005C606A"/>
    <w:rsid w:val="005C63C7"/>
    <w:rsid w:val="005D0022"/>
    <w:rsid w:val="005D0127"/>
    <w:rsid w:val="005D2C6C"/>
    <w:rsid w:val="005D3860"/>
    <w:rsid w:val="005D504B"/>
    <w:rsid w:val="005E092B"/>
    <w:rsid w:val="005E1534"/>
    <w:rsid w:val="005E1B9B"/>
    <w:rsid w:val="005F1631"/>
    <w:rsid w:val="005F2965"/>
    <w:rsid w:val="005F45E1"/>
    <w:rsid w:val="00600758"/>
    <w:rsid w:val="006009F7"/>
    <w:rsid w:val="00603A37"/>
    <w:rsid w:val="00610F2B"/>
    <w:rsid w:val="0061471E"/>
    <w:rsid w:val="00622C1A"/>
    <w:rsid w:val="00623A5D"/>
    <w:rsid w:val="0062413A"/>
    <w:rsid w:val="006244CE"/>
    <w:rsid w:val="00625D04"/>
    <w:rsid w:val="00626C48"/>
    <w:rsid w:val="00630096"/>
    <w:rsid w:val="0063315A"/>
    <w:rsid w:val="00634A77"/>
    <w:rsid w:val="0063504D"/>
    <w:rsid w:val="00635B68"/>
    <w:rsid w:val="0063663F"/>
    <w:rsid w:val="00637960"/>
    <w:rsid w:val="006427B5"/>
    <w:rsid w:val="00643C1F"/>
    <w:rsid w:val="00650286"/>
    <w:rsid w:val="006506C1"/>
    <w:rsid w:val="006514AE"/>
    <w:rsid w:val="006574EB"/>
    <w:rsid w:val="006617E3"/>
    <w:rsid w:val="006651ED"/>
    <w:rsid w:val="006672F6"/>
    <w:rsid w:val="00670E3A"/>
    <w:rsid w:val="00672A0A"/>
    <w:rsid w:val="00673C25"/>
    <w:rsid w:val="0067493A"/>
    <w:rsid w:val="00674942"/>
    <w:rsid w:val="006806C5"/>
    <w:rsid w:val="00681E0C"/>
    <w:rsid w:val="00683C48"/>
    <w:rsid w:val="00683E94"/>
    <w:rsid w:val="0068481C"/>
    <w:rsid w:val="006853A2"/>
    <w:rsid w:val="00685D4B"/>
    <w:rsid w:val="0069027E"/>
    <w:rsid w:val="00691830"/>
    <w:rsid w:val="006934D6"/>
    <w:rsid w:val="0069448D"/>
    <w:rsid w:val="00696BD0"/>
    <w:rsid w:val="006A528A"/>
    <w:rsid w:val="006A618C"/>
    <w:rsid w:val="006A6A4A"/>
    <w:rsid w:val="006A6CB8"/>
    <w:rsid w:val="006A7114"/>
    <w:rsid w:val="006B0074"/>
    <w:rsid w:val="006B2B25"/>
    <w:rsid w:val="006B3F19"/>
    <w:rsid w:val="006B593B"/>
    <w:rsid w:val="006B71C2"/>
    <w:rsid w:val="006C0BF7"/>
    <w:rsid w:val="006C1FA5"/>
    <w:rsid w:val="006C219E"/>
    <w:rsid w:val="006C4E39"/>
    <w:rsid w:val="006C75C9"/>
    <w:rsid w:val="006D2578"/>
    <w:rsid w:val="006D461F"/>
    <w:rsid w:val="006D4B5F"/>
    <w:rsid w:val="006D56BE"/>
    <w:rsid w:val="006D6FB7"/>
    <w:rsid w:val="006E012E"/>
    <w:rsid w:val="006E5E05"/>
    <w:rsid w:val="006E70F6"/>
    <w:rsid w:val="006F0A31"/>
    <w:rsid w:val="006F49C7"/>
    <w:rsid w:val="00700295"/>
    <w:rsid w:val="00701017"/>
    <w:rsid w:val="007027BC"/>
    <w:rsid w:val="0070289B"/>
    <w:rsid w:val="007050B7"/>
    <w:rsid w:val="00705339"/>
    <w:rsid w:val="00710ACB"/>
    <w:rsid w:val="0071172F"/>
    <w:rsid w:val="007145D5"/>
    <w:rsid w:val="00715CEF"/>
    <w:rsid w:val="0071707D"/>
    <w:rsid w:val="007174B5"/>
    <w:rsid w:val="007227C3"/>
    <w:rsid w:val="00723FF5"/>
    <w:rsid w:val="00735892"/>
    <w:rsid w:val="00745DEC"/>
    <w:rsid w:val="00747A34"/>
    <w:rsid w:val="0075131C"/>
    <w:rsid w:val="00752C89"/>
    <w:rsid w:val="007552F5"/>
    <w:rsid w:val="00760258"/>
    <w:rsid w:val="00764C1C"/>
    <w:rsid w:val="0076585F"/>
    <w:rsid w:val="00770524"/>
    <w:rsid w:val="00770A2C"/>
    <w:rsid w:val="0077140E"/>
    <w:rsid w:val="0077331A"/>
    <w:rsid w:val="00773337"/>
    <w:rsid w:val="00774651"/>
    <w:rsid w:val="00775553"/>
    <w:rsid w:val="007758EB"/>
    <w:rsid w:val="00780504"/>
    <w:rsid w:val="00780C04"/>
    <w:rsid w:val="0079787B"/>
    <w:rsid w:val="007A16FA"/>
    <w:rsid w:val="007A3CAD"/>
    <w:rsid w:val="007A705B"/>
    <w:rsid w:val="007A7F3E"/>
    <w:rsid w:val="007B0CBE"/>
    <w:rsid w:val="007B4C18"/>
    <w:rsid w:val="007B5985"/>
    <w:rsid w:val="007C37DD"/>
    <w:rsid w:val="007C3E4B"/>
    <w:rsid w:val="007C5980"/>
    <w:rsid w:val="007C5D7C"/>
    <w:rsid w:val="007C5E52"/>
    <w:rsid w:val="007C6E04"/>
    <w:rsid w:val="007C7C33"/>
    <w:rsid w:val="007D1F5B"/>
    <w:rsid w:val="007D30F9"/>
    <w:rsid w:val="007D334C"/>
    <w:rsid w:val="007D741A"/>
    <w:rsid w:val="007E18F9"/>
    <w:rsid w:val="007E3376"/>
    <w:rsid w:val="007E4F56"/>
    <w:rsid w:val="007F28A6"/>
    <w:rsid w:val="007F41EE"/>
    <w:rsid w:val="00800B3A"/>
    <w:rsid w:val="0080332E"/>
    <w:rsid w:val="008136F3"/>
    <w:rsid w:val="008141E9"/>
    <w:rsid w:val="008157A4"/>
    <w:rsid w:val="008233D5"/>
    <w:rsid w:val="00823827"/>
    <w:rsid w:val="00825C8B"/>
    <w:rsid w:val="00831DA4"/>
    <w:rsid w:val="0084225D"/>
    <w:rsid w:val="0084260F"/>
    <w:rsid w:val="00843609"/>
    <w:rsid w:val="008438AA"/>
    <w:rsid w:val="00850B8E"/>
    <w:rsid w:val="0085222F"/>
    <w:rsid w:val="00855112"/>
    <w:rsid w:val="00862B24"/>
    <w:rsid w:val="00863DAB"/>
    <w:rsid w:val="008654B7"/>
    <w:rsid w:val="00870C2F"/>
    <w:rsid w:val="00871F40"/>
    <w:rsid w:val="00874ED8"/>
    <w:rsid w:val="00891DE7"/>
    <w:rsid w:val="00892694"/>
    <w:rsid w:val="008950FF"/>
    <w:rsid w:val="00897E39"/>
    <w:rsid w:val="008A3BB6"/>
    <w:rsid w:val="008A5354"/>
    <w:rsid w:val="008A582F"/>
    <w:rsid w:val="008A6397"/>
    <w:rsid w:val="008A6691"/>
    <w:rsid w:val="008A73B0"/>
    <w:rsid w:val="008B1B81"/>
    <w:rsid w:val="008B5150"/>
    <w:rsid w:val="008B663F"/>
    <w:rsid w:val="008C27BF"/>
    <w:rsid w:val="008C38D4"/>
    <w:rsid w:val="008D3048"/>
    <w:rsid w:val="008D4B5A"/>
    <w:rsid w:val="008D4DE5"/>
    <w:rsid w:val="008D5ACA"/>
    <w:rsid w:val="008D5AF1"/>
    <w:rsid w:val="008E353C"/>
    <w:rsid w:val="008F0C57"/>
    <w:rsid w:val="008F3A70"/>
    <w:rsid w:val="008F3F50"/>
    <w:rsid w:val="008F48E7"/>
    <w:rsid w:val="008F7123"/>
    <w:rsid w:val="008F7B3D"/>
    <w:rsid w:val="0090772F"/>
    <w:rsid w:val="00912F40"/>
    <w:rsid w:val="00913108"/>
    <w:rsid w:val="00915E6C"/>
    <w:rsid w:val="009163CC"/>
    <w:rsid w:val="00916783"/>
    <w:rsid w:val="0091740E"/>
    <w:rsid w:val="00920AD0"/>
    <w:rsid w:val="00932335"/>
    <w:rsid w:val="00932EAA"/>
    <w:rsid w:val="009368FA"/>
    <w:rsid w:val="00940568"/>
    <w:rsid w:val="00943AD4"/>
    <w:rsid w:val="00944D23"/>
    <w:rsid w:val="00945333"/>
    <w:rsid w:val="009504AF"/>
    <w:rsid w:val="00952A65"/>
    <w:rsid w:val="00954252"/>
    <w:rsid w:val="00955B26"/>
    <w:rsid w:val="00956C42"/>
    <w:rsid w:val="00957947"/>
    <w:rsid w:val="009606AC"/>
    <w:rsid w:val="0097565B"/>
    <w:rsid w:val="00976ECC"/>
    <w:rsid w:val="00983227"/>
    <w:rsid w:val="00985EDA"/>
    <w:rsid w:val="00994305"/>
    <w:rsid w:val="00994510"/>
    <w:rsid w:val="0099575A"/>
    <w:rsid w:val="00997319"/>
    <w:rsid w:val="009A35C2"/>
    <w:rsid w:val="009B0D26"/>
    <w:rsid w:val="009B1DF9"/>
    <w:rsid w:val="009B4AE0"/>
    <w:rsid w:val="009B5C82"/>
    <w:rsid w:val="009C1D81"/>
    <w:rsid w:val="009C225D"/>
    <w:rsid w:val="009C6258"/>
    <w:rsid w:val="009D2AB0"/>
    <w:rsid w:val="009D7016"/>
    <w:rsid w:val="009E2331"/>
    <w:rsid w:val="009E2669"/>
    <w:rsid w:val="009E318A"/>
    <w:rsid w:val="009E3B71"/>
    <w:rsid w:val="009E787D"/>
    <w:rsid w:val="009F11D3"/>
    <w:rsid w:val="009F146D"/>
    <w:rsid w:val="00A022F3"/>
    <w:rsid w:val="00A0283D"/>
    <w:rsid w:val="00A04255"/>
    <w:rsid w:val="00A0436D"/>
    <w:rsid w:val="00A066F3"/>
    <w:rsid w:val="00A07921"/>
    <w:rsid w:val="00A1002C"/>
    <w:rsid w:val="00A10AD7"/>
    <w:rsid w:val="00A10D72"/>
    <w:rsid w:val="00A113DC"/>
    <w:rsid w:val="00A21E52"/>
    <w:rsid w:val="00A229C7"/>
    <w:rsid w:val="00A24179"/>
    <w:rsid w:val="00A267FD"/>
    <w:rsid w:val="00A26B83"/>
    <w:rsid w:val="00A33F5E"/>
    <w:rsid w:val="00A479F1"/>
    <w:rsid w:val="00A52827"/>
    <w:rsid w:val="00A531E8"/>
    <w:rsid w:val="00A54EA3"/>
    <w:rsid w:val="00A62DB8"/>
    <w:rsid w:val="00A64BCA"/>
    <w:rsid w:val="00A65142"/>
    <w:rsid w:val="00A65591"/>
    <w:rsid w:val="00A65A4B"/>
    <w:rsid w:val="00A667A9"/>
    <w:rsid w:val="00A676AB"/>
    <w:rsid w:val="00A704DE"/>
    <w:rsid w:val="00A74953"/>
    <w:rsid w:val="00A775D5"/>
    <w:rsid w:val="00A81060"/>
    <w:rsid w:val="00A81C2B"/>
    <w:rsid w:val="00A87EDD"/>
    <w:rsid w:val="00A91803"/>
    <w:rsid w:val="00A93CEC"/>
    <w:rsid w:val="00A955E2"/>
    <w:rsid w:val="00AA1AC8"/>
    <w:rsid w:val="00AA304E"/>
    <w:rsid w:val="00AA74D4"/>
    <w:rsid w:val="00AB0031"/>
    <w:rsid w:val="00AB210F"/>
    <w:rsid w:val="00AB2AFB"/>
    <w:rsid w:val="00AB4A68"/>
    <w:rsid w:val="00AC14A2"/>
    <w:rsid w:val="00AC212E"/>
    <w:rsid w:val="00AC285A"/>
    <w:rsid w:val="00AC2D9E"/>
    <w:rsid w:val="00AC3F57"/>
    <w:rsid w:val="00AC4D3B"/>
    <w:rsid w:val="00AD27B6"/>
    <w:rsid w:val="00AD4795"/>
    <w:rsid w:val="00AD49BD"/>
    <w:rsid w:val="00AD5715"/>
    <w:rsid w:val="00AE1784"/>
    <w:rsid w:val="00AE6D0F"/>
    <w:rsid w:val="00AF114E"/>
    <w:rsid w:val="00AF1855"/>
    <w:rsid w:val="00AF5511"/>
    <w:rsid w:val="00AF6F6A"/>
    <w:rsid w:val="00B00B2F"/>
    <w:rsid w:val="00B02E6F"/>
    <w:rsid w:val="00B05990"/>
    <w:rsid w:val="00B05B47"/>
    <w:rsid w:val="00B11A6D"/>
    <w:rsid w:val="00B1345A"/>
    <w:rsid w:val="00B17FAF"/>
    <w:rsid w:val="00B24B51"/>
    <w:rsid w:val="00B24EF5"/>
    <w:rsid w:val="00B25849"/>
    <w:rsid w:val="00B2633F"/>
    <w:rsid w:val="00B33CAB"/>
    <w:rsid w:val="00B342CD"/>
    <w:rsid w:val="00B34315"/>
    <w:rsid w:val="00B3463E"/>
    <w:rsid w:val="00B47C65"/>
    <w:rsid w:val="00B511B9"/>
    <w:rsid w:val="00B515AD"/>
    <w:rsid w:val="00B5200E"/>
    <w:rsid w:val="00B52922"/>
    <w:rsid w:val="00B540EB"/>
    <w:rsid w:val="00B54E16"/>
    <w:rsid w:val="00B60015"/>
    <w:rsid w:val="00B60AEB"/>
    <w:rsid w:val="00B614BD"/>
    <w:rsid w:val="00B6215A"/>
    <w:rsid w:val="00B6269B"/>
    <w:rsid w:val="00B62D88"/>
    <w:rsid w:val="00B63C96"/>
    <w:rsid w:val="00B64C50"/>
    <w:rsid w:val="00B6649D"/>
    <w:rsid w:val="00B67C03"/>
    <w:rsid w:val="00B70C4A"/>
    <w:rsid w:val="00B71615"/>
    <w:rsid w:val="00B75C0E"/>
    <w:rsid w:val="00B80129"/>
    <w:rsid w:val="00B83C54"/>
    <w:rsid w:val="00B83E1A"/>
    <w:rsid w:val="00B8527D"/>
    <w:rsid w:val="00B86698"/>
    <w:rsid w:val="00BA49CD"/>
    <w:rsid w:val="00BA52B1"/>
    <w:rsid w:val="00BA5837"/>
    <w:rsid w:val="00BA77DB"/>
    <w:rsid w:val="00BB4FE7"/>
    <w:rsid w:val="00BB55C0"/>
    <w:rsid w:val="00BB6ED7"/>
    <w:rsid w:val="00BB76A2"/>
    <w:rsid w:val="00BC4E5C"/>
    <w:rsid w:val="00BC5521"/>
    <w:rsid w:val="00BD26F7"/>
    <w:rsid w:val="00BD2D15"/>
    <w:rsid w:val="00BE23A4"/>
    <w:rsid w:val="00BE23DC"/>
    <w:rsid w:val="00BE3973"/>
    <w:rsid w:val="00BE43FD"/>
    <w:rsid w:val="00BE4EB9"/>
    <w:rsid w:val="00BE5C30"/>
    <w:rsid w:val="00BF32CC"/>
    <w:rsid w:val="00BF44AD"/>
    <w:rsid w:val="00BF6B14"/>
    <w:rsid w:val="00BF7AD1"/>
    <w:rsid w:val="00C01F32"/>
    <w:rsid w:val="00C055A1"/>
    <w:rsid w:val="00C1261D"/>
    <w:rsid w:val="00C16D02"/>
    <w:rsid w:val="00C1708E"/>
    <w:rsid w:val="00C2038D"/>
    <w:rsid w:val="00C22901"/>
    <w:rsid w:val="00C264BD"/>
    <w:rsid w:val="00C312C4"/>
    <w:rsid w:val="00C33A29"/>
    <w:rsid w:val="00C3616E"/>
    <w:rsid w:val="00C4159E"/>
    <w:rsid w:val="00C42998"/>
    <w:rsid w:val="00C45204"/>
    <w:rsid w:val="00C50122"/>
    <w:rsid w:val="00C53674"/>
    <w:rsid w:val="00C53C09"/>
    <w:rsid w:val="00C54171"/>
    <w:rsid w:val="00C56142"/>
    <w:rsid w:val="00C574C9"/>
    <w:rsid w:val="00C60E76"/>
    <w:rsid w:val="00C61486"/>
    <w:rsid w:val="00C620D5"/>
    <w:rsid w:val="00C706F8"/>
    <w:rsid w:val="00C7640B"/>
    <w:rsid w:val="00C76694"/>
    <w:rsid w:val="00C90DBD"/>
    <w:rsid w:val="00C9247F"/>
    <w:rsid w:val="00C9445A"/>
    <w:rsid w:val="00C95EAA"/>
    <w:rsid w:val="00C96430"/>
    <w:rsid w:val="00CA2984"/>
    <w:rsid w:val="00CA2E43"/>
    <w:rsid w:val="00CA47D5"/>
    <w:rsid w:val="00CA5C44"/>
    <w:rsid w:val="00CA7B47"/>
    <w:rsid w:val="00CB1932"/>
    <w:rsid w:val="00CB357E"/>
    <w:rsid w:val="00CB45E0"/>
    <w:rsid w:val="00CB5BAB"/>
    <w:rsid w:val="00CB5EFB"/>
    <w:rsid w:val="00CC13EA"/>
    <w:rsid w:val="00CC1B3D"/>
    <w:rsid w:val="00CC2B89"/>
    <w:rsid w:val="00CC3B1F"/>
    <w:rsid w:val="00CD4D50"/>
    <w:rsid w:val="00CD7488"/>
    <w:rsid w:val="00CD7E8E"/>
    <w:rsid w:val="00CE09FF"/>
    <w:rsid w:val="00CE4458"/>
    <w:rsid w:val="00CE4B0B"/>
    <w:rsid w:val="00CE4B9E"/>
    <w:rsid w:val="00CE4C41"/>
    <w:rsid w:val="00CE6C5B"/>
    <w:rsid w:val="00CE6EE1"/>
    <w:rsid w:val="00CF0470"/>
    <w:rsid w:val="00CF59F3"/>
    <w:rsid w:val="00CF6220"/>
    <w:rsid w:val="00D020BA"/>
    <w:rsid w:val="00D041E0"/>
    <w:rsid w:val="00D047D2"/>
    <w:rsid w:val="00D06EA3"/>
    <w:rsid w:val="00D12B5C"/>
    <w:rsid w:val="00D21F08"/>
    <w:rsid w:val="00D22126"/>
    <w:rsid w:val="00D24005"/>
    <w:rsid w:val="00D25198"/>
    <w:rsid w:val="00D30755"/>
    <w:rsid w:val="00D3091E"/>
    <w:rsid w:val="00D30B26"/>
    <w:rsid w:val="00D336F1"/>
    <w:rsid w:val="00D35092"/>
    <w:rsid w:val="00D35A4F"/>
    <w:rsid w:val="00D40E58"/>
    <w:rsid w:val="00D4209F"/>
    <w:rsid w:val="00D42929"/>
    <w:rsid w:val="00D44D84"/>
    <w:rsid w:val="00D4555F"/>
    <w:rsid w:val="00D568A4"/>
    <w:rsid w:val="00D607FB"/>
    <w:rsid w:val="00D620C0"/>
    <w:rsid w:val="00D64E31"/>
    <w:rsid w:val="00D71ED6"/>
    <w:rsid w:val="00D81233"/>
    <w:rsid w:val="00D93364"/>
    <w:rsid w:val="00D952FF"/>
    <w:rsid w:val="00DA3BF3"/>
    <w:rsid w:val="00DA4314"/>
    <w:rsid w:val="00DA4923"/>
    <w:rsid w:val="00DA53BA"/>
    <w:rsid w:val="00DA621D"/>
    <w:rsid w:val="00DB0625"/>
    <w:rsid w:val="00DB0981"/>
    <w:rsid w:val="00DB41FB"/>
    <w:rsid w:val="00DB5CB5"/>
    <w:rsid w:val="00DB6685"/>
    <w:rsid w:val="00DC10DA"/>
    <w:rsid w:val="00DC18BD"/>
    <w:rsid w:val="00DC4E9B"/>
    <w:rsid w:val="00DC6716"/>
    <w:rsid w:val="00DD3B75"/>
    <w:rsid w:val="00DD4F3F"/>
    <w:rsid w:val="00DD4FD8"/>
    <w:rsid w:val="00DE1714"/>
    <w:rsid w:val="00DE21D1"/>
    <w:rsid w:val="00DE3187"/>
    <w:rsid w:val="00DF2A9A"/>
    <w:rsid w:val="00DF3432"/>
    <w:rsid w:val="00DF68B6"/>
    <w:rsid w:val="00DF7285"/>
    <w:rsid w:val="00E00142"/>
    <w:rsid w:val="00E00987"/>
    <w:rsid w:val="00E03D45"/>
    <w:rsid w:val="00E078E4"/>
    <w:rsid w:val="00E11492"/>
    <w:rsid w:val="00E13626"/>
    <w:rsid w:val="00E14976"/>
    <w:rsid w:val="00E169B1"/>
    <w:rsid w:val="00E228E1"/>
    <w:rsid w:val="00E242A7"/>
    <w:rsid w:val="00E24C91"/>
    <w:rsid w:val="00E3322B"/>
    <w:rsid w:val="00E3369D"/>
    <w:rsid w:val="00E36E9A"/>
    <w:rsid w:val="00E37CD0"/>
    <w:rsid w:val="00E513AA"/>
    <w:rsid w:val="00E52F44"/>
    <w:rsid w:val="00E56B7A"/>
    <w:rsid w:val="00E60625"/>
    <w:rsid w:val="00E6092B"/>
    <w:rsid w:val="00E60B60"/>
    <w:rsid w:val="00E61FC0"/>
    <w:rsid w:val="00E638EB"/>
    <w:rsid w:val="00E75C01"/>
    <w:rsid w:val="00E769C2"/>
    <w:rsid w:val="00E81156"/>
    <w:rsid w:val="00E817D5"/>
    <w:rsid w:val="00E81B66"/>
    <w:rsid w:val="00E85176"/>
    <w:rsid w:val="00E90A19"/>
    <w:rsid w:val="00E9319B"/>
    <w:rsid w:val="00E931AC"/>
    <w:rsid w:val="00EA53E6"/>
    <w:rsid w:val="00EA740A"/>
    <w:rsid w:val="00EB3720"/>
    <w:rsid w:val="00EB4D33"/>
    <w:rsid w:val="00EC1644"/>
    <w:rsid w:val="00EC24DA"/>
    <w:rsid w:val="00EC46A7"/>
    <w:rsid w:val="00ED0651"/>
    <w:rsid w:val="00ED116F"/>
    <w:rsid w:val="00ED18B5"/>
    <w:rsid w:val="00ED277E"/>
    <w:rsid w:val="00ED3E6F"/>
    <w:rsid w:val="00ED4B26"/>
    <w:rsid w:val="00ED6F31"/>
    <w:rsid w:val="00EE12A0"/>
    <w:rsid w:val="00EE2BA7"/>
    <w:rsid w:val="00EF0495"/>
    <w:rsid w:val="00EF14F2"/>
    <w:rsid w:val="00EF160D"/>
    <w:rsid w:val="00EF1656"/>
    <w:rsid w:val="00EF17FD"/>
    <w:rsid w:val="00EF1CFB"/>
    <w:rsid w:val="00EF27ED"/>
    <w:rsid w:val="00EF3E2E"/>
    <w:rsid w:val="00F0207A"/>
    <w:rsid w:val="00F03828"/>
    <w:rsid w:val="00F047D0"/>
    <w:rsid w:val="00F0630D"/>
    <w:rsid w:val="00F067C2"/>
    <w:rsid w:val="00F07988"/>
    <w:rsid w:val="00F11562"/>
    <w:rsid w:val="00F16828"/>
    <w:rsid w:val="00F16DE9"/>
    <w:rsid w:val="00F20615"/>
    <w:rsid w:val="00F215BC"/>
    <w:rsid w:val="00F24D8A"/>
    <w:rsid w:val="00F2716D"/>
    <w:rsid w:val="00F31769"/>
    <w:rsid w:val="00F33DB5"/>
    <w:rsid w:val="00F40CC0"/>
    <w:rsid w:val="00F446CB"/>
    <w:rsid w:val="00F454E9"/>
    <w:rsid w:val="00F45FC1"/>
    <w:rsid w:val="00F46031"/>
    <w:rsid w:val="00F461B9"/>
    <w:rsid w:val="00F52107"/>
    <w:rsid w:val="00F53FB1"/>
    <w:rsid w:val="00F54B56"/>
    <w:rsid w:val="00F57CC0"/>
    <w:rsid w:val="00F67D9D"/>
    <w:rsid w:val="00F75CEE"/>
    <w:rsid w:val="00F76EEC"/>
    <w:rsid w:val="00F77150"/>
    <w:rsid w:val="00F86026"/>
    <w:rsid w:val="00F868B1"/>
    <w:rsid w:val="00F86BB2"/>
    <w:rsid w:val="00F878EF"/>
    <w:rsid w:val="00FA00B4"/>
    <w:rsid w:val="00FA02AD"/>
    <w:rsid w:val="00FA307B"/>
    <w:rsid w:val="00FA37AA"/>
    <w:rsid w:val="00FA4D58"/>
    <w:rsid w:val="00FA51F2"/>
    <w:rsid w:val="00FB4201"/>
    <w:rsid w:val="00FC08CE"/>
    <w:rsid w:val="00FC0EB6"/>
    <w:rsid w:val="00FC2FF2"/>
    <w:rsid w:val="00FC67FD"/>
    <w:rsid w:val="00FC6B6E"/>
    <w:rsid w:val="00FD2774"/>
    <w:rsid w:val="00FD54FA"/>
    <w:rsid w:val="00FD54FC"/>
    <w:rsid w:val="00FD590A"/>
    <w:rsid w:val="00FD60A1"/>
    <w:rsid w:val="00FD7BC4"/>
    <w:rsid w:val="00FD7C11"/>
    <w:rsid w:val="00FE193C"/>
    <w:rsid w:val="00FE2F5D"/>
    <w:rsid w:val="00FE40D7"/>
    <w:rsid w:val="00FE4D8C"/>
    <w:rsid w:val="00FF1174"/>
    <w:rsid w:val="00FF1EAE"/>
    <w:rsid w:val="00FF7951"/>
    <w:rsid w:val="044BABF8"/>
    <w:rsid w:val="0B18B65B"/>
    <w:rsid w:val="0B277145"/>
    <w:rsid w:val="19FAED92"/>
    <w:rsid w:val="23033113"/>
    <w:rsid w:val="234BD998"/>
    <w:rsid w:val="237BD389"/>
    <w:rsid w:val="280808C5"/>
    <w:rsid w:val="2A958654"/>
    <w:rsid w:val="3241D268"/>
    <w:rsid w:val="3286E819"/>
    <w:rsid w:val="32B081C8"/>
    <w:rsid w:val="3312CAE2"/>
    <w:rsid w:val="342A619B"/>
    <w:rsid w:val="36CE1CDE"/>
    <w:rsid w:val="384EA0F0"/>
    <w:rsid w:val="390BD6AD"/>
    <w:rsid w:val="3A7A3922"/>
    <w:rsid w:val="3B15A9F4"/>
    <w:rsid w:val="42728478"/>
    <w:rsid w:val="45E4688F"/>
    <w:rsid w:val="47EF3DCC"/>
    <w:rsid w:val="48544882"/>
    <w:rsid w:val="4A6DE321"/>
    <w:rsid w:val="53713A4F"/>
    <w:rsid w:val="57F32305"/>
    <w:rsid w:val="5C1A2E3B"/>
    <w:rsid w:val="5EAC1F72"/>
    <w:rsid w:val="62AED5FF"/>
    <w:rsid w:val="64B9F59C"/>
    <w:rsid w:val="64DCCEB5"/>
    <w:rsid w:val="66C212D6"/>
    <w:rsid w:val="6E5F08E3"/>
    <w:rsid w:val="6FF63AE3"/>
    <w:rsid w:val="744F79D4"/>
    <w:rsid w:val="748D8256"/>
    <w:rsid w:val="79642C6D"/>
    <w:rsid w:val="7D0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EB74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FA4D58"/>
    <w:rPr>
      <w:b/>
      <w:bCs/>
    </w:rPr>
  </w:style>
  <w:style w:type="paragraph" w:styleId="BalloonText">
    <w:name w:val="Balloon Text"/>
    <w:basedOn w:val="Normal"/>
    <w:semiHidden/>
    <w:rsid w:val="00FA4D5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F6220"/>
    <w:rPr>
      <w:i/>
      <w:iCs/>
    </w:rPr>
  </w:style>
  <w:style w:type="paragraph" w:styleId="Revision">
    <w:name w:val="Revision"/>
    <w:hidden/>
    <w:uiPriority w:val="99"/>
    <w:semiHidden/>
    <w:rsid w:val="00AC14A2"/>
  </w:style>
  <w:style w:type="paragraph" w:styleId="FootnoteText">
    <w:name w:val="footnote text"/>
    <w:basedOn w:val="Normal"/>
    <w:link w:val="FootnoteTextChar"/>
    <w:rsid w:val="00B80129"/>
  </w:style>
  <w:style w:type="character" w:customStyle="1" w:styleId="FootnoteTextChar">
    <w:name w:val="Footnote Text Char"/>
    <w:basedOn w:val="DefaultParagraphFont"/>
    <w:link w:val="FootnoteText"/>
    <w:rsid w:val="00B80129"/>
  </w:style>
  <w:style w:type="character" w:styleId="FootnoteReference">
    <w:name w:val="footnote reference"/>
    <w:rsid w:val="00B80129"/>
    <w:rPr>
      <w:vertAlign w:val="superscript"/>
    </w:rPr>
  </w:style>
  <w:style w:type="paragraph" w:customStyle="1" w:styleId="Default">
    <w:name w:val="Default"/>
    <w:rsid w:val="00A042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02E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86026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4159E"/>
    <w:rPr>
      <w:color w:val="808080"/>
    </w:rPr>
  </w:style>
  <w:style w:type="paragraph" w:styleId="ListParagraph">
    <w:name w:val="List Paragraph"/>
    <w:basedOn w:val="Normal"/>
    <w:uiPriority w:val="1"/>
    <w:qFormat/>
    <w:rsid w:val="001C1A37"/>
    <w:pPr>
      <w:widowControl w:val="0"/>
      <w:autoSpaceDE w:val="0"/>
      <w:autoSpaceDN w:val="0"/>
      <w:ind w:left="1000" w:hanging="360"/>
    </w:pPr>
    <w:rPr>
      <w:rFonts w:ascii="Calibri" w:eastAsia="Calibri" w:hAnsi="Calibri" w:cs="Calibri"/>
      <w:sz w:val="22"/>
      <w:szCs w:val="22"/>
    </w:rPr>
  </w:style>
  <w:style w:type="character" w:styleId="LineNumber">
    <w:name w:val="line number"/>
    <w:basedOn w:val="DefaultParagraphFont"/>
    <w:semiHidden/>
    <w:unhideWhenUsed/>
    <w:rsid w:val="005E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ams.technicalassistance@twc.state.tx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42A8-6ABF-420E-ACF6-38D2C088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AEL 02-18, Change 1, Attachment 1</vt:lpstr>
      <vt:lpstr>    TEXAS WORKFORCE COMMISSION </vt:lpstr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AEL 02-18, Change 1, Attachment 1</dc:title>
  <dc:subject/>
  <dc:creator/>
  <cp:keywords>AEL</cp:keywords>
  <cp:lastModifiedBy/>
  <cp:revision>1</cp:revision>
  <dcterms:created xsi:type="dcterms:W3CDTF">2020-08-05T18:25:00Z</dcterms:created>
  <dcterms:modified xsi:type="dcterms:W3CDTF">2023-11-10T15:35:00Z</dcterms:modified>
</cp:coreProperties>
</file>