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0287" w14:textId="77777777" w:rsidR="0069448D" w:rsidRPr="00747887" w:rsidRDefault="00C50122" w:rsidP="00086F3E">
      <w:pPr>
        <w:pStyle w:val="Heading1"/>
      </w:pPr>
      <w:r w:rsidRPr="00747887">
        <w:t xml:space="preserve">TEXAS WORKFORCE COMMISSION </w:t>
      </w:r>
    </w:p>
    <w:p w14:paraId="73B4DFD0" w14:textId="77777777" w:rsidR="00997319" w:rsidRPr="00747887" w:rsidRDefault="002620CE" w:rsidP="00F0630D">
      <w:pPr>
        <w:spacing w:after="200"/>
        <w:rPr>
          <w:b/>
          <w:sz w:val="24"/>
          <w:szCs w:val="24"/>
        </w:rPr>
      </w:pPr>
      <w:r w:rsidRPr="00747887">
        <w:rPr>
          <w:b/>
          <w:sz w:val="24"/>
          <w:szCs w:val="24"/>
        </w:rPr>
        <w:t>Adult Education and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A E L Letter I D number, publication date, keyord, and effective date."/>
      </w:tblPr>
      <w:tblGrid>
        <w:gridCol w:w="1260"/>
        <w:gridCol w:w="2070"/>
      </w:tblGrid>
      <w:tr w:rsidR="00A52827" w:rsidRPr="00747887" w14:paraId="5FFAA3EA" w14:textId="77777777" w:rsidTr="002A005E">
        <w:trPr>
          <w:trHeight w:val="230"/>
        </w:trPr>
        <w:tc>
          <w:tcPr>
            <w:tcW w:w="1260" w:type="dxa"/>
            <w:tcBorders>
              <w:right w:val="nil"/>
            </w:tcBorders>
          </w:tcPr>
          <w:p w14:paraId="7CFB288B" w14:textId="77777777" w:rsidR="00A52827" w:rsidRPr="00747887" w:rsidRDefault="00A52827">
            <w:pPr>
              <w:rPr>
                <w:sz w:val="24"/>
                <w:szCs w:val="24"/>
              </w:rPr>
            </w:pPr>
            <w:r w:rsidRPr="00747887">
              <w:rPr>
                <w:b/>
                <w:sz w:val="24"/>
                <w:szCs w:val="24"/>
              </w:rPr>
              <w:t>ID</w:t>
            </w:r>
            <w:bookmarkStart w:id="0" w:name="TitleAEL_Letter_XX"/>
            <w:bookmarkEnd w:id="0"/>
            <w:r w:rsidRPr="00747887">
              <w:rPr>
                <w:b/>
                <w:sz w:val="24"/>
                <w:szCs w:val="24"/>
              </w:rPr>
              <w:t xml:space="preserve">/No:  </w:t>
            </w:r>
          </w:p>
        </w:tc>
        <w:tc>
          <w:tcPr>
            <w:tcW w:w="2070" w:type="dxa"/>
            <w:tcBorders>
              <w:left w:val="nil"/>
            </w:tcBorders>
          </w:tcPr>
          <w:p w14:paraId="4A4F519C" w14:textId="10CDA25E" w:rsidR="00A52827" w:rsidRPr="00747887" w:rsidRDefault="00997319">
            <w:pPr>
              <w:rPr>
                <w:sz w:val="24"/>
                <w:szCs w:val="24"/>
              </w:rPr>
            </w:pPr>
            <w:r w:rsidRPr="00747887">
              <w:rPr>
                <w:sz w:val="24"/>
                <w:szCs w:val="24"/>
              </w:rPr>
              <w:t>AEL</w:t>
            </w:r>
            <w:r w:rsidR="000D7D13" w:rsidRPr="00747887">
              <w:rPr>
                <w:sz w:val="24"/>
                <w:szCs w:val="24"/>
              </w:rPr>
              <w:t xml:space="preserve"> </w:t>
            </w:r>
            <w:r w:rsidR="00966866">
              <w:rPr>
                <w:sz w:val="24"/>
                <w:szCs w:val="24"/>
              </w:rPr>
              <w:t>0</w:t>
            </w:r>
            <w:r w:rsidR="0005744E">
              <w:rPr>
                <w:sz w:val="24"/>
                <w:szCs w:val="24"/>
              </w:rPr>
              <w:t>2-20</w:t>
            </w:r>
            <w:ins w:id="1" w:author="Author">
              <w:r w:rsidR="00562B9E">
                <w:rPr>
                  <w:sz w:val="24"/>
                  <w:szCs w:val="24"/>
                </w:rPr>
                <w:t>, Change 1</w:t>
              </w:r>
            </w:ins>
          </w:p>
        </w:tc>
      </w:tr>
      <w:tr w:rsidR="00A52827" w:rsidRPr="00747887" w14:paraId="1F9ACF6E" w14:textId="77777777" w:rsidTr="002A005E">
        <w:trPr>
          <w:trHeight w:val="230"/>
        </w:trPr>
        <w:tc>
          <w:tcPr>
            <w:tcW w:w="1260" w:type="dxa"/>
            <w:tcBorders>
              <w:right w:val="nil"/>
            </w:tcBorders>
          </w:tcPr>
          <w:p w14:paraId="2D6F2479" w14:textId="77777777" w:rsidR="00A52827" w:rsidRPr="00747887" w:rsidRDefault="00A52827">
            <w:pPr>
              <w:rPr>
                <w:sz w:val="24"/>
                <w:szCs w:val="24"/>
              </w:rPr>
            </w:pPr>
            <w:r w:rsidRPr="00747887">
              <w:rPr>
                <w:b/>
                <w:sz w:val="24"/>
                <w:szCs w:val="24"/>
              </w:rPr>
              <w:t>Date:</w:t>
            </w:r>
            <w:r w:rsidRPr="00747887">
              <w:rPr>
                <w:sz w:val="24"/>
                <w:szCs w:val="24"/>
              </w:rPr>
              <w:t xml:space="preserve">  </w:t>
            </w:r>
          </w:p>
        </w:tc>
        <w:tc>
          <w:tcPr>
            <w:tcW w:w="2070" w:type="dxa"/>
            <w:tcBorders>
              <w:left w:val="nil"/>
            </w:tcBorders>
          </w:tcPr>
          <w:p w14:paraId="1BD6EEFB" w14:textId="0990507F" w:rsidR="00A52827" w:rsidRPr="00747887" w:rsidRDefault="00A52827">
            <w:pPr>
              <w:rPr>
                <w:sz w:val="24"/>
                <w:szCs w:val="24"/>
              </w:rPr>
            </w:pPr>
          </w:p>
        </w:tc>
      </w:tr>
      <w:tr w:rsidR="00A52827" w:rsidRPr="00747887" w14:paraId="0A92CCA1" w14:textId="77777777" w:rsidTr="002A005E">
        <w:trPr>
          <w:trHeight w:val="246"/>
        </w:trPr>
        <w:tc>
          <w:tcPr>
            <w:tcW w:w="1260" w:type="dxa"/>
            <w:tcBorders>
              <w:right w:val="nil"/>
            </w:tcBorders>
          </w:tcPr>
          <w:p w14:paraId="111463F0" w14:textId="77777777" w:rsidR="00A52827" w:rsidRPr="00747887" w:rsidRDefault="00A52827" w:rsidP="00D81233">
            <w:pPr>
              <w:ind w:left="1152" w:hanging="1152"/>
              <w:rPr>
                <w:sz w:val="24"/>
                <w:szCs w:val="24"/>
              </w:rPr>
            </w:pPr>
            <w:r w:rsidRPr="00747887">
              <w:rPr>
                <w:b/>
                <w:sz w:val="24"/>
                <w:szCs w:val="24"/>
              </w:rPr>
              <w:t>Keyword:</w:t>
            </w:r>
            <w:r w:rsidRPr="00747887">
              <w:rPr>
                <w:sz w:val="24"/>
                <w:szCs w:val="24"/>
              </w:rPr>
              <w:t xml:space="preserve">  </w:t>
            </w:r>
          </w:p>
        </w:tc>
        <w:tc>
          <w:tcPr>
            <w:tcW w:w="2070" w:type="dxa"/>
            <w:tcBorders>
              <w:left w:val="nil"/>
            </w:tcBorders>
          </w:tcPr>
          <w:p w14:paraId="564AB1C6" w14:textId="77777777" w:rsidR="00A52827" w:rsidRPr="00747887" w:rsidRDefault="00AC14A2" w:rsidP="00D81233">
            <w:pPr>
              <w:ind w:left="1152" w:hanging="1152"/>
              <w:rPr>
                <w:sz w:val="24"/>
                <w:szCs w:val="24"/>
              </w:rPr>
            </w:pPr>
            <w:r w:rsidRPr="00747887">
              <w:rPr>
                <w:sz w:val="24"/>
                <w:szCs w:val="24"/>
              </w:rPr>
              <w:t>AEL</w:t>
            </w:r>
          </w:p>
        </w:tc>
      </w:tr>
      <w:tr w:rsidR="00A52827" w:rsidRPr="00747887" w14:paraId="25A290D3" w14:textId="77777777" w:rsidTr="002A005E">
        <w:trPr>
          <w:trHeight w:val="251"/>
        </w:trPr>
        <w:tc>
          <w:tcPr>
            <w:tcW w:w="1260" w:type="dxa"/>
            <w:tcBorders>
              <w:right w:val="nil"/>
            </w:tcBorders>
          </w:tcPr>
          <w:p w14:paraId="3CC0EBD8" w14:textId="77777777" w:rsidR="00A52827" w:rsidRPr="00747887" w:rsidRDefault="00A52827" w:rsidP="000D1B21">
            <w:pPr>
              <w:rPr>
                <w:sz w:val="24"/>
                <w:szCs w:val="24"/>
              </w:rPr>
            </w:pPr>
            <w:r w:rsidRPr="00747887">
              <w:rPr>
                <w:b/>
                <w:sz w:val="24"/>
                <w:szCs w:val="24"/>
              </w:rPr>
              <w:t xml:space="preserve">Effective:  </w:t>
            </w:r>
          </w:p>
        </w:tc>
        <w:tc>
          <w:tcPr>
            <w:tcW w:w="2070" w:type="dxa"/>
            <w:tcBorders>
              <w:left w:val="nil"/>
            </w:tcBorders>
          </w:tcPr>
          <w:p w14:paraId="50248F84" w14:textId="77777777" w:rsidR="00A52827" w:rsidRPr="00747887" w:rsidRDefault="00825C8B" w:rsidP="000D1B21">
            <w:pPr>
              <w:rPr>
                <w:sz w:val="24"/>
                <w:szCs w:val="24"/>
              </w:rPr>
            </w:pPr>
            <w:bookmarkStart w:id="2" w:name="_Hlk521572764"/>
            <w:r w:rsidRPr="00747887">
              <w:rPr>
                <w:sz w:val="24"/>
                <w:szCs w:val="24"/>
              </w:rPr>
              <w:t>Immediately</w:t>
            </w:r>
            <w:bookmarkEnd w:id="2"/>
          </w:p>
        </w:tc>
      </w:tr>
    </w:tbl>
    <w:p w14:paraId="689AA845" w14:textId="2E8C5B6D" w:rsidR="00A04255" w:rsidRPr="00747887" w:rsidRDefault="0069448D" w:rsidP="00F03828">
      <w:pPr>
        <w:pStyle w:val="Default"/>
        <w:spacing w:before="200"/>
      </w:pPr>
      <w:r w:rsidRPr="00747887">
        <w:rPr>
          <w:b/>
        </w:rPr>
        <w:t>To:</w:t>
      </w:r>
      <w:r w:rsidRPr="00747887">
        <w:rPr>
          <w:b/>
        </w:rPr>
        <w:tab/>
      </w:r>
      <w:r w:rsidRPr="00747887">
        <w:rPr>
          <w:b/>
        </w:rPr>
        <w:tab/>
      </w:r>
      <w:r w:rsidR="00A04255" w:rsidRPr="00747887">
        <w:t>A</w:t>
      </w:r>
      <w:r w:rsidR="007D1F5B" w:rsidRPr="00747887">
        <w:t xml:space="preserve">dult </w:t>
      </w:r>
      <w:r w:rsidR="00A04255" w:rsidRPr="00747887">
        <w:t>E</w:t>
      </w:r>
      <w:r w:rsidR="007D1F5B" w:rsidRPr="00747887">
        <w:t xml:space="preserve">ducation and </w:t>
      </w:r>
      <w:r w:rsidR="00A04255" w:rsidRPr="00747887">
        <w:t>L</w:t>
      </w:r>
      <w:r w:rsidR="007D1F5B" w:rsidRPr="00747887">
        <w:t>iteracy</w:t>
      </w:r>
      <w:r w:rsidR="00A04255" w:rsidRPr="00747887">
        <w:t xml:space="preserve"> Grant</w:t>
      </w:r>
      <w:r w:rsidR="000B7559">
        <w:t>ee</w:t>
      </w:r>
      <w:r w:rsidR="006255EF">
        <w:t>s</w:t>
      </w:r>
      <w:r w:rsidR="00A04255" w:rsidRPr="00747887">
        <w:t xml:space="preserve"> </w:t>
      </w:r>
    </w:p>
    <w:p w14:paraId="0F1D20D2" w14:textId="77777777" w:rsidR="00A04255" w:rsidRPr="00747887" w:rsidRDefault="00A04255" w:rsidP="00A04255">
      <w:pPr>
        <w:pStyle w:val="Default"/>
        <w:ind w:left="1440"/>
      </w:pPr>
      <w:r w:rsidRPr="00747887">
        <w:t xml:space="preserve">Local Workforce Development Board Executive Directors </w:t>
      </w:r>
    </w:p>
    <w:p w14:paraId="6B80DEDF" w14:textId="77777777" w:rsidR="00A04255" w:rsidRPr="00747887" w:rsidRDefault="00A04255" w:rsidP="00A04255">
      <w:pPr>
        <w:pStyle w:val="Default"/>
        <w:ind w:left="1440"/>
      </w:pPr>
      <w:r w:rsidRPr="00747887">
        <w:t xml:space="preserve">Commission Executive Offices </w:t>
      </w:r>
    </w:p>
    <w:p w14:paraId="49F2EEE6" w14:textId="4B85E1C8" w:rsidR="0069448D" w:rsidRDefault="00A04255" w:rsidP="00F03828">
      <w:pPr>
        <w:spacing w:after="200"/>
        <w:ind w:left="1440"/>
        <w:rPr>
          <w:sz w:val="24"/>
          <w:szCs w:val="24"/>
        </w:rPr>
      </w:pPr>
      <w:r w:rsidRPr="00747887">
        <w:rPr>
          <w:sz w:val="24"/>
          <w:szCs w:val="24"/>
        </w:rPr>
        <w:t>Integrated Service Area Managers</w:t>
      </w:r>
    </w:p>
    <w:p w14:paraId="07C3B7F6" w14:textId="77777777" w:rsidR="0069448D" w:rsidRPr="00747887" w:rsidRDefault="0069448D" w:rsidP="00F03828">
      <w:pPr>
        <w:spacing w:after="200"/>
        <w:rPr>
          <w:sz w:val="24"/>
          <w:szCs w:val="24"/>
        </w:rPr>
      </w:pPr>
      <w:r w:rsidRPr="00747887">
        <w:rPr>
          <w:b/>
          <w:sz w:val="24"/>
          <w:szCs w:val="24"/>
        </w:rPr>
        <w:t>From:</w:t>
      </w:r>
      <w:r w:rsidRPr="00747887">
        <w:rPr>
          <w:b/>
          <w:sz w:val="24"/>
          <w:szCs w:val="24"/>
        </w:rPr>
        <w:tab/>
      </w:r>
      <w:r w:rsidRPr="00747887">
        <w:rPr>
          <w:b/>
          <w:sz w:val="24"/>
          <w:szCs w:val="24"/>
        </w:rPr>
        <w:tab/>
      </w:r>
      <w:r w:rsidR="00CE4B9E" w:rsidRPr="00747887">
        <w:rPr>
          <w:sz w:val="24"/>
          <w:szCs w:val="24"/>
        </w:rPr>
        <w:t>Courtney Arbo</w:t>
      </w:r>
      <w:r w:rsidR="002F1989" w:rsidRPr="00747887">
        <w:rPr>
          <w:sz w:val="24"/>
          <w:szCs w:val="24"/>
        </w:rPr>
        <w:t>u</w:t>
      </w:r>
      <w:r w:rsidR="00CE4B9E" w:rsidRPr="00747887">
        <w:rPr>
          <w:sz w:val="24"/>
          <w:szCs w:val="24"/>
        </w:rPr>
        <w:t>r, Director, Workforce Development Division</w:t>
      </w:r>
    </w:p>
    <w:p w14:paraId="7A751A00" w14:textId="5E929A78" w:rsidR="0069448D" w:rsidRPr="00747887" w:rsidRDefault="0069448D">
      <w:pPr>
        <w:ind w:left="1440" w:hanging="1440"/>
        <w:rPr>
          <w:sz w:val="24"/>
          <w:szCs w:val="24"/>
        </w:rPr>
      </w:pPr>
      <w:r w:rsidRPr="00747887">
        <w:rPr>
          <w:b/>
          <w:sz w:val="24"/>
          <w:szCs w:val="24"/>
        </w:rPr>
        <w:t>Subject:</w:t>
      </w:r>
      <w:r w:rsidRPr="00747887">
        <w:rPr>
          <w:b/>
          <w:sz w:val="24"/>
          <w:szCs w:val="24"/>
        </w:rPr>
        <w:tab/>
      </w:r>
      <w:r w:rsidR="00F626F7" w:rsidRPr="00747887">
        <w:rPr>
          <w:b/>
          <w:sz w:val="24"/>
          <w:szCs w:val="24"/>
        </w:rPr>
        <w:t>Program Year 2019–2020</w:t>
      </w:r>
      <w:r w:rsidR="00A613CC" w:rsidRPr="00747887">
        <w:rPr>
          <w:b/>
          <w:sz w:val="24"/>
          <w:szCs w:val="24"/>
        </w:rPr>
        <w:t xml:space="preserve"> Performance-Based Funding and Performance Allocation Holdback</w:t>
      </w:r>
      <w:r w:rsidR="00161C27">
        <w:rPr>
          <w:b/>
          <w:sz w:val="24"/>
          <w:szCs w:val="24"/>
        </w:rPr>
        <w:t>s</w:t>
      </w:r>
      <w:ins w:id="3" w:author="Author">
        <w:r w:rsidR="002E341C">
          <w:rPr>
            <w:b/>
            <w:sz w:val="24"/>
            <w:szCs w:val="24"/>
          </w:rPr>
          <w:t>—</w:t>
        </w:r>
        <w:r w:rsidR="002E341C" w:rsidRPr="00C87A99">
          <w:rPr>
            <w:b/>
            <w:i/>
            <w:iCs/>
            <w:sz w:val="24"/>
            <w:szCs w:val="24"/>
          </w:rPr>
          <w:t>Update</w:t>
        </w:r>
      </w:ins>
    </w:p>
    <w:p w14:paraId="797376B2" w14:textId="77777777" w:rsidR="0069448D" w:rsidRPr="00747887" w:rsidRDefault="00F446CB" w:rsidP="002A005E">
      <w:pPr>
        <w:ind w:left="1440" w:right="1440"/>
        <w:rPr>
          <w:sz w:val="24"/>
          <w:szCs w:val="24"/>
        </w:rPr>
      </w:pPr>
      <w:r w:rsidRPr="00747887">
        <w:rPr>
          <w:noProof/>
          <w:sz w:val="24"/>
          <w:szCs w:val="24"/>
        </w:rPr>
        <mc:AlternateContent>
          <mc:Choice Requires="wps">
            <w:drawing>
              <wp:anchor distT="0" distB="0" distL="114300" distR="114300" simplePos="0" relativeHeight="251658240" behindDoc="0" locked="0" layoutInCell="0" allowOverlap="1" wp14:anchorId="566FD9B1" wp14:editId="19131F1F">
                <wp:simplePos x="0" y="0"/>
                <wp:positionH relativeFrom="column">
                  <wp:posOffset>-62865</wp:posOffset>
                </wp:positionH>
                <wp:positionV relativeFrom="paragraph">
                  <wp:posOffset>120650</wp:posOffset>
                </wp:positionV>
                <wp:extent cx="5686425"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C96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" o:allowincell="f"/>
            </w:pict>
          </mc:Fallback>
        </mc:AlternateContent>
      </w:r>
    </w:p>
    <w:p w14:paraId="5D9D7EE0" w14:textId="77777777" w:rsidR="00B80129" w:rsidRPr="00747887" w:rsidRDefault="0069448D" w:rsidP="00086F3E">
      <w:pPr>
        <w:pStyle w:val="Heading2"/>
      </w:pPr>
      <w:r w:rsidRPr="00747887">
        <w:t xml:space="preserve">PURPOSE: </w:t>
      </w:r>
    </w:p>
    <w:p w14:paraId="7E194D15" w14:textId="781992A5" w:rsidR="009E3B71" w:rsidRDefault="00966866" w:rsidP="00086F3E">
      <w:pPr>
        <w:spacing w:after="240"/>
        <w:ind w:left="720"/>
        <w:rPr>
          <w:sz w:val="24"/>
          <w:szCs w:val="24"/>
        </w:rPr>
      </w:pPr>
      <w:r>
        <w:rPr>
          <w:sz w:val="24"/>
          <w:szCs w:val="24"/>
        </w:rPr>
        <w:t>The purpose of this</w:t>
      </w:r>
      <w:r w:rsidR="005B7BE6">
        <w:rPr>
          <w:sz w:val="24"/>
          <w:szCs w:val="24"/>
        </w:rPr>
        <w:t xml:space="preserve"> AEL</w:t>
      </w:r>
      <w:r>
        <w:rPr>
          <w:sz w:val="24"/>
          <w:szCs w:val="24"/>
        </w:rPr>
        <w:t xml:space="preserve"> </w:t>
      </w:r>
      <w:r w:rsidR="00CF0D64">
        <w:rPr>
          <w:sz w:val="24"/>
          <w:szCs w:val="24"/>
        </w:rPr>
        <w:t>L</w:t>
      </w:r>
      <w:r>
        <w:rPr>
          <w:sz w:val="24"/>
          <w:szCs w:val="24"/>
        </w:rPr>
        <w:t>etter is t</w:t>
      </w:r>
      <w:r w:rsidR="00B80129" w:rsidRPr="00747887">
        <w:rPr>
          <w:sz w:val="24"/>
          <w:szCs w:val="24"/>
        </w:rPr>
        <w:t xml:space="preserve">o provide </w:t>
      </w:r>
      <w:r w:rsidR="00086F3E">
        <w:rPr>
          <w:sz w:val="24"/>
          <w:szCs w:val="24"/>
        </w:rPr>
        <w:t>Adult Education and Literacy (</w:t>
      </w:r>
      <w:r w:rsidR="00DF3432" w:rsidRPr="00747887">
        <w:rPr>
          <w:sz w:val="24"/>
          <w:szCs w:val="24"/>
        </w:rPr>
        <w:t>AEL</w:t>
      </w:r>
      <w:r w:rsidR="00086F3E">
        <w:rPr>
          <w:sz w:val="24"/>
          <w:szCs w:val="24"/>
        </w:rPr>
        <w:t>)</w:t>
      </w:r>
      <w:r w:rsidR="00057673" w:rsidRPr="00057673">
        <w:rPr>
          <w:sz w:val="24"/>
          <w:szCs w:val="24"/>
        </w:rPr>
        <w:t xml:space="preserve"> statewide core provider</w:t>
      </w:r>
      <w:r w:rsidR="00057673">
        <w:rPr>
          <w:sz w:val="24"/>
          <w:szCs w:val="24"/>
        </w:rPr>
        <w:t xml:space="preserve"> grantees</w:t>
      </w:r>
      <w:r w:rsidR="002338BB" w:rsidRPr="00747887">
        <w:rPr>
          <w:rStyle w:val="FootnoteReference"/>
          <w:sz w:val="24"/>
          <w:szCs w:val="24"/>
        </w:rPr>
        <w:footnoteReference w:id="2"/>
      </w:r>
      <w:r w:rsidR="000D5647" w:rsidRPr="00747887">
        <w:rPr>
          <w:sz w:val="24"/>
          <w:szCs w:val="24"/>
        </w:rPr>
        <w:t xml:space="preserve"> </w:t>
      </w:r>
      <w:r w:rsidR="00A613CC" w:rsidRPr="00747887">
        <w:rPr>
          <w:sz w:val="24"/>
          <w:szCs w:val="24"/>
        </w:rPr>
        <w:t xml:space="preserve">with updated information on the </w:t>
      </w:r>
      <w:ins w:id="4" w:author="Author">
        <w:r w:rsidR="7279395F" w:rsidRPr="1E08DC82">
          <w:rPr>
            <w:sz w:val="24"/>
            <w:szCs w:val="24"/>
          </w:rPr>
          <w:t xml:space="preserve">immediate </w:t>
        </w:r>
      </w:ins>
      <w:r w:rsidR="00A613CC" w:rsidRPr="00747887">
        <w:rPr>
          <w:sz w:val="24"/>
          <w:szCs w:val="24"/>
        </w:rPr>
        <w:t>distribution of performance-based funding and</w:t>
      </w:r>
      <w:r w:rsidR="00A613CC" w:rsidRPr="1524B02A">
        <w:rPr>
          <w:b/>
          <w:bCs/>
          <w:sz w:val="24"/>
          <w:szCs w:val="24"/>
        </w:rPr>
        <w:t xml:space="preserve"> </w:t>
      </w:r>
      <w:r w:rsidR="00A613CC" w:rsidRPr="00747887">
        <w:rPr>
          <w:sz w:val="24"/>
          <w:szCs w:val="24"/>
        </w:rPr>
        <w:t>performance allocation holdbacks</w:t>
      </w:r>
      <w:ins w:id="5" w:author="Author">
        <w:r w:rsidR="7D28144C" w:rsidRPr="1E08DC82">
          <w:rPr>
            <w:sz w:val="24"/>
            <w:szCs w:val="24"/>
          </w:rPr>
          <w:t>, as it relates to</w:t>
        </w:r>
        <w:r w:rsidR="3FF6408A" w:rsidRPr="1E08DC82">
          <w:rPr>
            <w:sz w:val="24"/>
            <w:szCs w:val="24"/>
          </w:rPr>
          <w:t xml:space="preserve"> the Texas Workforce Commission’s (TWC)</w:t>
        </w:r>
        <w:r w:rsidR="79874901" w:rsidRPr="1E08DC82">
          <w:rPr>
            <w:sz w:val="24"/>
            <w:szCs w:val="24"/>
          </w:rPr>
          <w:t xml:space="preserve"> </w:t>
        </w:r>
        <w:r w:rsidR="63A5A247" w:rsidRPr="1E08DC82">
          <w:rPr>
            <w:sz w:val="24"/>
            <w:szCs w:val="24"/>
          </w:rPr>
          <w:t xml:space="preserve">response to </w:t>
        </w:r>
        <w:r w:rsidR="58C4E928" w:rsidRPr="1E08DC82">
          <w:rPr>
            <w:sz w:val="24"/>
            <w:szCs w:val="24"/>
          </w:rPr>
          <w:t xml:space="preserve">the impact of </w:t>
        </w:r>
        <w:r w:rsidR="00983863">
          <w:rPr>
            <w:sz w:val="24"/>
            <w:szCs w:val="24"/>
          </w:rPr>
          <w:t xml:space="preserve">the </w:t>
        </w:r>
        <w:r w:rsidR="79874901" w:rsidRPr="1E08DC82">
          <w:rPr>
            <w:sz w:val="24"/>
            <w:szCs w:val="24"/>
          </w:rPr>
          <w:t>COVID-19</w:t>
        </w:r>
        <w:r w:rsidR="00983863">
          <w:rPr>
            <w:sz w:val="24"/>
            <w:szCs w:val="24"/>
          </w:rPr>
          <w:t xml:space="preserve"> pandemic (pandemic)</w:t>
        </w:r>
      </w:ins>
      <w:r w:rsidR="00A613CC" w:rsidRPr="00747887">
        <w:rPr>
          <w:sz w:val="24"/>
          <w:szCs w:val="24"/>
        </w:rPr>
        <w:t>.</w:t>
      </w:r>
    </w:p>
    <w:p w14:paraId="6C866101" w14:textId="77777777" w:rsidR="00086F3E" w:rsidRDefault="00086F3E" w:rsidP="00086F3E">
      <w:pPr>
        <w:pStyle w:val="Heading2"/>
      </w:pPr>
      <w:r w:rsidRPr="004B2DE5">
        <w:t>RESCISSIONS</w:t>
      </w:r>
      <w:r>
        <w:t>:</w:t>
      </w:r>
    </w:p>
    <w:p w14:paraId="6A5D74D8" w14:textId="568DFF60" w:rsidR="00A34AF8" w:rsidRPr="00747887" w:rsidRDefault="00562B9E" w:rsidP="00086F3E">
      <w:pPr>
        <w:spacing w:after="240"/>
        <w:ind w:left="720"/>
        <w:rPr>
          <w:b/>
          <w:sz w:val="24"/>
          <w:szCs w:val="24"/>
        </w:rPr>
      </w:pPr>
      <w:ins w:id="6" w:author="Author">
        <w:r>
          <w:rPr>
            <w:sz w:val="24"/>
          </w:rPr>
          <w:t>AEL 02-20</w:t>
        </w:r>
      </w:ins>
    </w:p>
    <w:p w14:paraId="1E5866CD" w14:textId="77777777" w:rsidR="0069448D" w:rsidRPr="00747887" w:rsidRDefault="0069448D" w:rsidP="00086F3E">
      <w:pPr>
        <w:pStyle w:val="Heading2"/>
      </w:pPr>
      <w:r w:rsidRPr="00747887">
        <w:t>BACKGROUND:</w:t>
      </w:r>
    </w:p>
    <w:p w14:paraId="406C8244" w14:textId="70FBC198" w:rsidR="00F626F7" w:rsidRPr="00747887" w:rsidRDefault="00A613CC" w:rsidP="00F626F7">
      <w:pPr>
        <w:spacing w:after="120"/>
        <w:ind w:left="720"/>
        <w:rPr>
          <w:sz w:val="24"/>
          <w:szCs w:val="24"/>
        </w:rPr>
      </w:pPr>
      <w:r w:rsidRPr="00747887">
        <w:rPr>
          <w:sz w:val="24"/>
          <w:szCs w:val="24"/>
        </w:rPr>
        <w:t>Texas Workforce Commission (TWC) General Administration rule §800.68 provides that TWC will set performance accountability benchmarks that AEL grantees must meet to access up to 10 percent of their allocated funding</w:t>
      </w:r>
      <w:r w:rsidR="00CF0D64">
        <w:rPr>
          <w:sz w:val="24"/>
          <w:szCs w:val="24"/>
        </w:rPr>
        <w:t xml:space="preserve"> (</w:t>
      </w:r>
      <w:r w:rsidRPr="00747887">
        <w:rPr>
          <w:sz w:val="24"/>
          <w:szCs w:val="24"/>
        </w:rPr>
        <w:t>performance allocation</w:t>
      </w:r>
      <w:r w:rsidR="00CF0D64">
        <w:rPr>
          <w:sz w:val="24"/>
          <w:szCs w:val="24"/>
        </w:rPr>
        <w:t>)</w:t>
      </w:r>
      <w:r w:rsidRPr="00747887">
        <w:rPr>
          <w:sz w:val="24"/>
          <w:szCs w:val="24"/>
        </w:rPr>
        <w:t>.</w:t>
      </w:r>
      <w:bookmarkStart w:id="7" w:name="_Hlk519167818"/>
    </w:p>
    <w:p w14:paraId="21C8E710" w14:textId="10594D9C" w:rsidR="004F49D8" w:rsidRPr="00747887" w:rsidRDefault="00F626F7" w:rsidP="004F49D8">
      <w:pPr>
        <w:spacing w:after="120"/>
        <w:ind w:left="720"/>
        <w:rPr>
          <w:sz w:val="24"/>
          <w:szCs w:val="24"/>
        </w:rPr>
      </w:pPr>
      <w:r w:rsidRPr="00747887">
        <w:rPr>
          <w:sz w:val="24"/>
          <w:szCs w:val="24"/>
        </w:rPr>
        <w:t>On April 30, 2019, TWC’s three-member Commission (Commission) approved allocations for Program Year 2019–2020 (PY’19–’20), including performance-based funding allocation holdback</w:t>
      </w:r>
      <w:r w:rsidR="00161C27">
        <w:rPr>
          <w:sz w:val="24"/>
          <w:szCs w:val="24"/>
        </w:rPr>
        <w:t>s</w:t>
      </w:r>
      <w:r w:rsidRPr="00747887">
        <w:rPr>
          <w:sz w:val="24"/>
          <w:szCs w:val="24"/>
        </w:rPr>
        <w:t xml:space="preserve"> totaling nearly $1.5 million</w:t>
      </w:r>
      <w:r w:rsidR="00053D00">
        <w:rPr>
          <w:sz w:val="24"/>
          <w:szCs w:val="24"/>
        </w:rPr>
        <w:t xml:space="preserve">, </w:t>
      </w:r>
      <w:r w:rsidR="00053D00" w:rsidRPr="00776056">
        <w:rPr>
          <w:sz w:val="24"/>
          <w:szCs w:val="24"/>
        </w:rPr>
        <w:t>or 3</w:t>
      </w:r>
      <w:r w:rsidR="009F6173" w:rsidRPr="00776056">
        <w:rPr>
          <w:sz w:val="24"/>
          <w:szCs w:val="24"/>
        </w:rPr>
        <w:t xml:space="preserve"> percent</w:t>
      </w:r>
      <w:r w:rsidR="00053D00" w:rsidRPr="00776056">
        <w:rPr>
          <w:sz w:val="24"/>
          <w:szCs w:val="24"/>
        </w:rPr>
        <w:t xml:space="preserve"> of the allocated</w:t>
      </w:r>
      <w:r w:rsidR="00D10B9E" w:rsidRPr="00776056">
        <w:rPr>
          <w:sz w:val="24"/>
          <w:szCs w:val="24"/>
        </w:rPr>
        <w:t xml:space="preserve"> federal funding</w:t>
      </w:r>
      <w:r w:rsidRPr="00776056">
        <w:rPr>
          <w:sz w:val="24"/>
          <w:szCs w:val="24"/>
        </w:rPr>
        <w:t>.</w:t>
      </w:r>
      <w:r w:rsidRPr="00747887">
        <w:rPr>
          <w:sz w:val="24"/>
          <w:szCs w:val="24"/>
        </w:rPr>
        <w:t xml:space="preserve"> </w:t>
      </w:r>
    </w:p>
    <w:p w14:paraId="0CDD9D89" w14:textId="387E2C47" w:rsidR="00F626F7" w:rsidRDefault="00F626F7" w:rsidP="00F626F7">
      <w:pPr>
        <w:spacing w:after="120"/>
        <w:ind w:left="720"/>
        <w:rPr>
          <w:sz w:val="24"/>
          <w:szCs w:val="24"/>
        </w:rPr>
      </w:pPr>
      <w:r w:rsidRPr="00747887">
        <w:rPr>
          <w:sz w:val="24"/>
          <w:szCs w:val="24"/>
        </w:rPr>
        <w:t>Additionally, House Bill (HB) 1949, 86th Texas Legislature, Regular Session (2019), introduce</w:t>
      </w:r>
      <w:r w:rsidR="00A916F7">
        <w:rPr>
          <w:sz w:val="24"/>
          <w:szCs w:val="24"/>
        </w:rPr>
        <w:t>d</w:t>
      </w:r>
      <w:r w:rsidRPr="00747887">
        <w:rPr>
          <w:sz w:val="24"/>
          <w:szCs w:val="24"/>
        </w:rPr>
        <w:t xml:space="preserve"> a measure related to enrollment and credential achievement performance in high school equivalency (HSE) or postsecondary ability</w:t>
      </w:r>
      <w:ins w:id="8" w:author="Author">
        <w:r w:rsidR="00705C77">
          <w:rPr>
            <w:sz w:val="24"/>
            <w:szCs w:val="24"/>
          </w:rPr>
          <w:t>-</w:t>
        </w:r>
      </w:ins>
      <w:del w:id="9" w:author="Author">
        <w:r w:rsidRPr="00747887" w:rsidDel="00705C77">
          <w:rPr>
            <w:sz w:val="24"/>
            <w:szCs w:val="24"/>
          </w:rPr>
          <w:delText xml:space="preserve"> </w:delText>
        </w:r>
      </w:del>
      <w:r w:rsidRPr="00747887">
        <w:rPr>
          <w:sz w:val="24"/>
          <w:szCs w:val="24"/>
        </w:rPr>
        <w:t>to</w:t>
      </w:r>
      <w:ins w:id="10" w:author="Author">
        <w:r w:rsidR="00705C77">
          <w:rPr>
            <w:sz w:val="24"/>
            <w:szCs w:val="24"/>
          </w:rPr>
          <w:t>-</w:t>
        </w:r>
      </w:ins>
      <w:del w:id="11" w:author="Author">
        <w:r w:rsidRPr="00747887" w:rsidDel="00705C77">
          <w:rPr>
            <w:sz w:val="24"/>
            <w:szCs w:val="24"/>
          </w:rPr>
          <w:delText xml:space="preserve"> </w:delText>
        </w:r>
      </w:del>
      <w:r w:rsidRPr="00747887">
        <w:rPr>
          <w:sz w:val="24"/>
          <w:szCs w:val="24"/>
        </w:rPr>
        <w:t>benefit programs that must be included as part of AEL’s performance-based funding criteria.</w:t>
      </w:r>
    </w:p>
    <w:p w14:paraId="22260C1B" w14:textId="55B4CBBD" w:rsidR="00E807BC" w:rsidRDefault="004F49D8" w:rsidP="00E807BC">
      <w:pPr>
        <w:spacing w:after="120"/>
        <w:ind w:left="720"/>
        <w:rPr>
          <w:ins w:id="12" w:author="Author"/>
          <w:sz w:val="24"/>
          <w:szCs w:val="24"/>
        </w:rPr>
      </w:pPr>
      <w:r w:rsidRPr="00776056">
        <w:rPr>
          <w:sz w:val="24"/>
          <w:szCs w:val="24"/>
        </w:rPr>
        <w:lastRenderedPageBreak/>
        <w:t xml:space="preserve">On October 8, 2019, the Commission approved the performance-based funding criteria for </w:t>
      </w:r>
      <w:r w:rsidR="00C30AF8" w:rsidRPr="00776056">
        <w:rPr>
          <w:sz w:val="24"/>
          <w:szCs w:val="24"/>
        </w:rPr>
        <w:t>PY’19</w:t>
      </w:r>
      <w:r w:rsidR="009F6173" w:rsidRPr="00776056">
        <w:rPr>
          <w:sz w:val="24"/>
          <w:szCs w:val="24"/>
        </w:rPr>
        <w:t>–</w:t>
      </w:r>
      <w:r w:rsidR="00C30AF8" w:rsidRPr="00776056">
        <w:rPr>
          <w:sz w:val="24"/>
          <w:szCs w:val="24"/>
        </w:rPr>
        <w:t xml:space="preserve">’20, </w:t>
      </w:r>
      <w:r w:rsidR="00705C77">
        <w:rPr>
          <w:sz w:val="24"/>
          <w:szCs w:val="24"/>
        </w:rPr>
        <w:t>in addition to</w:t>
      </w:r>
      <w:r w:rsidR="00C30AF8" w:rsidRPr="00776056">
        <w:rPr>
          <w:sz w:val="24"/>
          <w:szCs w:val="24"/>
        </w:rPr>
        <w:t xml:space="preserve"> criteria </w:t>
      </w:r>
      <w:r w:rsidR="00C52FA3" w:rsidRPr="00776056">
        <w:rPr>
          <w:sz w:val="24"/>
          <w:szCs w:val="24"/>
        </w:rPr>
        <w:t xml:space="preserve">that </w:t>
      </w:r>
      <w:r w:rsidR="00402D06" w:rsidRPr="00776056">
        <w:rPr>
          <w:sz w:val="24"/>
          <w:szCs w:val="24"/>
        </w:rPr>
        <w:t>implemented HB 1949</w:t>
      </w:r>
      <w:r w:rsidR="00C52FA3" w:rsidRPr="00776056">
        <w:rPr>
          <w:sz w:val="24"/>
          <w:szCs w:val="24"/>
        </w:rPr>
        <w:t>, which allows</w:t>
      </w:r>
      <w:r w:rsidR="00402D06" w:rsidRPr="00776056">
        <w:rPr>
          <w:sz w:val="24"/>
          <w:szCs w:val="24"/>
        </w:rPr>
        <w:t xml:space="preserve"> grant recipients</w:t>
      </w:r>
      <w:r w:rsidR="000F3F6D" w:rsidRPr="00776056">
        <w:rPr>
          <w:sz w:val="24"/>
          <w:szCs w:val="24"/>
        </w:rPr>
        <w:t xml:space="preserve"> </w:t>
      </w:r>
      <w:r w:rsidR="00C52FA3" w:rsidRPr="00776056">
        <w:rPr>
          <w:sz w:val="24"/>
          <w:szCs w:val="24"/>
        </w:rPr>
        <w:t xml:space="preserve">to </w:t>
      </w:r>
      <w:r w:rsidR="000F3F6D" w:rsidRPr="00776056">
        <w:rPr>
          <w:sz w:val="24"/>
          <w:szCs w:val="24"/>
        </w:rPr>
        <w:t>earn funding in PY’20</w:t>
      </w:r>
      <w:r w:rsidR="009F6173" w:rsidRPr="00776056">
        <w:rPr>
          <w:sz w:val="24"/>
          <w:szCs w:val="24"/>
        </w:rPr>
        <w:t>–</w:t>
      </w:r>
      <w:r w:rsidR="000F3F6D" w:rsidRPr="00776056">
        <w:rPr>
          <w:sz w:val="24"/>
          <w:szCs w:val="24"/>
        </w:rPr>
        <w:t>’21.</w:t>
      </w:r>
      <w:r w:rsidR="009567E7" w:rsidRPr="00776056">
        <w:rPr>
          <w:rStyle w:val="FootnoteReference"/>
          <w:sz w:val="24"/>
          <w:szCs w:val="24"/>
        </w:rPr>
        <w:footnoteReference w:id="3"/>
      </w:r>
    </w:p>
    <w:p w14:paraId="1A4D6C42" w14:textId="77777777" w:rsidR="002820B8" w:rsidRPr="008557DB" w:rsidRDefault="002820B8" w:rsidP="002820B8">
      <w:pPr>
        <w:spacing w:after="120"/>
        <w:ind w:left="720"/>
        <w:rPr>
          <w:ins w:id="13" w:author="Author"/>
          <w:sz w:val="24"/>
          <w:szCs w:val="24"/>
        </w:rPr>
      </w:pPr>
      <w:ins w:id="14" w:author="Author">
        <w:r w:rsidRPr="008557DB">
          <w:rPr>
            <w:sz w:val="24"/>
            <w:szCs w:val="24"/>
          </w:rPr>
          <w:t xml:space="preserve">Governor Greg Abbott declared Texas a disaster site on March 13, 2020, </w:t>
        </w:r>
        <w:r>
          <w:rPr>
            <w:sz w:val="24"/>
            <w:szCs w:val="24"/>
          </w:rPr>
          <w:t>due</w:t>
        </w:r>
        <w:r w:rsidRPr="008557DB">
          <w:rPr>
            <w:sz w:val="24"/>
            <w:szCs w:val="24"/>
          </w:rPr>
          <w:t xml:space="preserve"> to the pandemic. The declaration spurred the closure of most educational and workforce development institutions across the state. AEL grantees and providers</w:t>
        </w:r>
        <w:r>
          <w:rPr>
            <w:sz w:val="24"/>
            <w:szCs w:val="24"/>
          </w:rPr>
          <w:t xml:space="preserve"> </w:t>
        </w:r>
        <w:r w:rsidRPr="008557DB">
          <w:rPr>
            <w:sz w:val="24"/>
            <w:szCs w:val="24"/>
          </w:rPr>
          <w:t>transform</w:t>
        </w:r>
        <w:r>
          <w:rPr>
            <w:sz w:val="24"/>
            <w:szCs w:val="24"/>
          </w:rPr>
          <w:t>ed</w:t>
        </w:r>
        <w:r w:rsidRPr="008557DB">
          <w:rPr>
            <w:sz w:val="24"/>
            <w:szCs w:val="24"/>
          </w:rPr>
          <w:t xml:space="preserve"> </w:t>
        </w:r>
        <w:r>
          <w:rPr>
            <w:sz w:val="24"/>
            <w:szCs w:val="24"/>
          </w:rPr>
          <w:t>service delivery from site-based</w:t>
        </w:r>
        <w:r w:rsidRPr="008557DB">
          <w:rPr>
            <w:sz w:val="24"/>
            <w:szCs w:val="24"/>
          </w:rPr>
          <w:t xml:space="preserve"> to distance</w:t>
        </w:r>
        <w:r>
          <w:rPr>
            <w:sz w:val="24"/>
            <w:szCs w:val="24"/>
          </w:rPr>
          <w:t xml:space="preserve"> learning </w:t>
        </w:r>
        <w:r w:rsidRPr="008557DB">
          <w:rPr>
            <w:sz w:val="24"/>
            <w:szCs w:val="24"/>
          </w:rPr>
          <w:t xml:space="preserve">and remote delivery. </w:t>
        </w:r>
      </w:ins>
    </w:p>
    <w:p w14:paraId="14388AAA" w14:textId="2CA34D15" w:rsidR="002820B8" w:rsidRDefault="002820B8" w:rsidP="006D0D52">
      <w:pPr>
        <w:spacing w:after="120"/>
        <w:ind w:left="720"/>
        <w:rPr>
          <w:ins w:id="15" w:author="Author"/>
          <w:sz w:val="24"/>
          <w:szCs w:val="24"/>
        </w:rPr>
      </w:pPr>
      <w:ins w:id="16" w:author="Author">
        <w:r w:rsidRPr="008557DB">
          <w:rPr>
            <w:sz w:val="24"/>
            <w:szCs w:val="24"/>
          </w:rPr>
          <w:t xml:space="preserve">On April 14, 2020, TWC’s three-member Commission (Commission) approved modifications and additional projects to support AEL grantees as part of a COVID-19 response package using available funding resources at TWC’s disposal to make funding </w:t>
        </w:r>
        <w:r w:rsidRPr="00065691">
          <w:rPr>
            <w:sz w:val="24"/>
            <w:szCs w:val="24"/>
          </w:rPr>
          <w:t>immediately</w:t>
        </w:r>
        <w:r>
          <w:rPr>
            <w:sz w:val="24"/>
            <w:szCs w:val="24"/>
          </w:rPr>
          <w:t xml:space="preserve"> </w:t>
        </w:r>
        <w:r w:rsidRPr="008557DB">
          <w:rPr>
            <w:sz w:val="24"/>
            <w:szCs w:val="24"/>
          </w:rPr>
          <w:t xml:space="preserve">available to providers as they redesign services and address local impacts. </w:t>
        </w:r>
      </w:ins>
    </w:p>
    <w:p w14:paraId="56F2214B" w14:textId="57A8F05F" w:rsidR="00734914" w:rsidRDefault="004D1CF0" w:rsidP="00F82E76">
      <w:pPr>
        <w:ind w:left="720"/>
        <w:rPr>
          <w:ins w:id="17" w:author="Author"/>
          <w:sz w:val="24"/>
          <w:szCs w:val="24"/>
        </w:rPr>
      </w:pPr>
      <w:ins w:id="18" w:author="Author">
        <w:r w:rsidRPr="001D01E0">
          <w:rPr>
            <w:sz w:val="24"/>
            <w:szCs w:val="24"/>
          </w:rPr>
          <w:t>First, t</w:t>
        </w:r>
        <w:r w:rsidR="00874B15" w:rsidRPr="001D01E0">
          <w:rPr>
            <w:sz w:val="24"/>
            <w:szCs w:val="24"/>
          </w:rPr>
          <w:t>he</w:t>
        </w:r>
        <w:r w:rsidR="00874B15" w:rsidRPr="00995561">
          <w:rPr>
            <w:sz w:val="24"/>
            <w:szCs w:val="24"/>
          </w:rPr>
          <w:t xml:space="preserve"> </w:t>
        </w:r>
        <w:r w:rsidR="00942266" w:rsidRPr="00995561">
          <w:rPr>
            <w:sz w:val="24"/>
            <w:szCs w:val="24"/>
          </w:rPr>
          <w:t xml:space="preserve">Commission rescinded </w:t>
        </w:r>
        <w:r w:rsidR="00874B15" w:rsidRPr="00995561">
          <w:rPr>
            <w:sz w:val="24"/>
            <w:szCs w:val="24"/>
          </w:rPr>
          <w:t xml:space="preserve">the quarter 3 </w:t>
        </w:r>
        <w:r w:rsidR="00642B43" w:rsidRPr="00995561">
          <w:rPr>
            <w:sz w:val="24"/>
            <w:szCs w:val="24"/>
          </w:rPr>
          <w:t xml:space="preserve">performance-based funding </w:t>
        </w:r>
        <w:r w:rsidR="00874B15" w:rsidRPr="00995561">
          <w:rPr>
            <w:sz w:val="24"/>
            <w:szCs w:val="24"/>
          </w:rPr>
          <w:t>measure to release approximately $1 million, or 66.7</w:t>
        </w:r>
        <w:r w:rsidR="00705C77" w:rsidRPr="00995561">
          <w:rPr>
            <w:sz w:val="24"/>
            <w:szCs w:val="24"/>
          </w:rPr>
          <w:t xml:space="preserve"> percent</w:t>
        </w:r>
        <w:r w:rsidR="00874B15" w:rsidRPr="00995561">
          <w:rPr>
            <w:sz w:val="24"/>
            <w:szCs w:val="24"/>
          </w:rPr>
          <w:t xml:space="preserve"> of the 3</w:t>
        </w:r>
        <w:r w:rsidR="00705C77" w:rsidRPr="00995561">
          <w:rPr>
            <w:sz w:val="24"/>
            <w:szCs w:val="24"/>
          </w:rPr>
          <w:t xml:space="preserve"> percent</w:t>
        </w:r>
        <w:r w:rsidR="00874B15" w:rsidRPr="00995561">
          <w:rPr>
            <w:sz w:val="24"/>
            <w:szCs w:val="24"/>
          </w:rPr>
          <w:t xml:space="preserve"> performance-based holdback included in each grantee’s AEL allocation budget</w:t>
        </w:r>
        <w:r w:rsidR="00157C7A">
          <w:rPr>
            <w:sz w:val="24"/>
            <w:szCs w:val="24"/>
          </w:rPr>
          <w:t>,</w:t>
        </w:r>
        <w:r w:rsidR="003E19FE" w:rsidRPr="00995561">
          <w:rPr>
            <w:sz w:val="24"/>
            <w:szCs w:val="24"/>
          </w:rPr>
          <w:t xml:space="preserve"> as described </w:t>
        </w:r>
        <w:r w:rsidR="00960DB2" w:rsidRPr="00995561">
          <w:rPr>
            <w:sz w:val="24"/>
            <w:szCs w:val="24"/>
          </w:rPr>
          <w:t xml:space="preserve">in this </w:t>
        </w:r>
        <w:r w:rsidR="00705C77" w:rsidRPr="00995561">
          <w:rPr>
            <w:sz w:val="24"/>
            <w:szCs w:val="24"/>
          </w:rPr>
          <w:t>AEL L</w:t>
        </w:r>
        <w:r w:rsidR="00960DB2" w:rsidRPr="00995561">
          <w:rPr>
            <w:sz w:val="24"/>
            <w:szCs w:val="24"/>
          </w:rPr>
          <w:t xml:space="preserve">etter and </w:t>
        </w:r>
        <w:r w:rsidR="00705C77" w:rsidRPr="00995561">
          <w:rPr>
            <w:sz w:val="24"/>
            <w:szCs w:val="24"/>
          </w:rPr>
          <w:t xml:space="preserve">its </w:t>
        </w:r>
        <w:r w:rsidR="003766EE" w:rsidRPr="00995561">
          <w:rPr>
            <w:sz w:val="24"/>
            <w:szCs w:val="24"/>
          </w:rPr>
          <w:t>a</w:t>
        </w:r>
        <w:r w:rsidR="003E19FE" w:rsidRPr="00995561">
          <w:rPr>
            <w:sz w:val="24"/>
            <w:szCs w:val="24"/>
          </w:rPr>
          <w:t>t</w:t>
        </w:r>
        <w:r w:rsidR="00C405EC" w:rsidRPr="00995561">
          <w:rPr>
            <w:sz w:val="24"/>
            <w:szCs w:val="24"/>
          </w:rPr>
          <w:t>tachment</w:t>
        </w:r>
        <w:r w:rsidR="00874B15" w:rsidRPr="00995561">
          <w:rPr>
            <w:sz w:val="24"/>
            <w:szCs w:val="24"/>
          </w:rPr>
          <w:t xml:space="preserve">. </w:t>
        </w:r>
        <w:r w:rsidR="00F82E76" w:rsidRPr="005645C7" w:rsidDel="00F82E76">
          <w:rPr>
            <w:sz w:val="24"/>
            <w:szCs w:val="24"/>
          </w:rPr>
          <w:t xml:space="preserve"> </w:t>
        </w:r>
        <w:r w:rsidR="00761D5D" w:rsidRPr="001D01E0">
          <w:rPr>
            <w:sz w:val="24"/>
            <w:szCs w:val="24"/>
          </w:rPr>
          <w:t>Second, t</w:t>
        </w:r>
        <w:r w:rsidR="00D7681E" w:rsidRPr="001D01E0">
          <w:rPr>
            <w:sz w:val="24"/>
            <w:szCs w:val="24"/>
          </w:rPr>
          <w:t>he</w:t>
        </w:r>
        <w:r w:rsidR="00D7681E" w:rsidRPr="005645C7">
          <w:rPr>
            <w:sz w:val="24"/>
            <w:szCs w:val="24"/>
          </w:rPr>
          <w:t xml:space="preserve"> </w:t>
        </w:r>
        <w:r w:rsidR="00A1138F" w:rsidRPr="005645C7">
          <w:rPr>
            <w:sz w:val="24"/>
            <w:szCs w:val="24"/>
          </w:rPr>
          <w:t>Commission approved expanding</w:t>
        </w:r>
        <w:r w:rsidR="00874B15" w:rsidRPr="005645C7">
          <w:rPr>
            <w:sz w:val="24"/>
            <w:szCs w:val="24"/>
          </w:rPr>
          <w:t xml:space="preserve"> allowable </w:t>
        </w:r>
        <w:r w:rsidR="00950F55" w:rsidRPr="005645C7">
          <w:rPr>
            <w:sz w:val="24"/>
            <w:szCs w:val="24"/>
          </w:rPr>
          <w:t>expenses</w:t>
        </w:r>
        <w:r w:rsidR="00C82B8C">
          <w:rPr>
            <w:sz w:val="24"/>
            <w:szCs w:val="24"/>
          </w:rPr>
          <w:t xml:space="preserve"> </w:t>
        </w:r>
        <w:r w:rsidR="00C82B8C" w:rsidRPr="001D01E0">
          <w:rPr>
            <w:sz w:val="24"/>
            <w:szCs w:val="24"/>
          </w:rPr>
          <w:t xml:space="preserve">under the Workforce Integration and Follow-Up </w:t>
        </w:r>
        <w:r w:rsidR="00AA23C2" w:rsidRPr="00065691">
          <w:rPr>
            <w:sz w:val="24"/>
            <w:szCs w:val="24"/>
          </w:rPr>
          <w:t xml:space="preserve">Activities </w:t>
        </w:r>
        <w:r w:rsidR="00C82B8C" w:rsidRPr="00065691">
          <w:rPr>
            <w:sz w:val="24"/>
            <w:szCs w:val="24"/>
          </w:rPr>
          <w:t>initiative</w:t>
        </w:r>
        <w:r w:rsidR="00C82B8C" w:rsidRPr="001D01E0">
          <w:rPr>
            <w:sz w:val="24"/>
            <w:szCs w:val="24"/>
          </w:rPr>
          <w:t>,</w:t>
        </w:r>
        <w:r w:rsidR="00F82E76">
          <w:rPr>
            <w:sz w:val="24"/>
            <w:szCs w:val="24"/>
          </w:rPr>
          <w:t xml:space="preserve"> previously approved on December 17, 2019,</w:t>
        </w:r>
        <w:r w:rsidR="00950F55" w:rsidRPr="005645C7">
          <w:rPr>
            <w:sz w:val="24"/>
            <w:szCs w:val="24"/>
          </w:rPr>
          <w:t xml:space="preserve"> </w:t>
        </w:r>
        <w:r w:rsidR="00950F55" w:rsidRPr="00F82E76">
          <w:rPr>
            <w:sz w:val="24"/>
            <w:szCs w:val="24"/>
          </w:rPr>
          <w:t>to support the increases in distance and remote learning resulting from school closures</w:t>
        </w:r>
        <w:r w:rsidR="00F843EA">
          <w:rPr>
            <w:sz w:val="24"/>
            <w:szCs w:val="24"/>
          </w:rPr>
          <w:t xml:space="preserve">, </w:t>
        </w:r>
        <w:r w:rsidR="00F843EA" w:rsidRPr="001D01E0">
          <w:rPr>
            <w:sz w:val="24"/>
            <w:szCs w:val="24"/>
          </w:rPr>
          <w:t>which is</w:t>
        </w:r>
        <w:r w:rsidR="00401B4B" w:rsidRPr="001D01E0">
          <w:rPr>
            <w:sz w:val="24"/>
            <w:szCs w:val="24"/>
          </w:rPr>
          <w:t xml:space="preserve"> </w:t>
        </w:r>
        <w:r w:rsidR="00F82E76">
          <w:rPr>
            <w:sz w:val="24"/>
            <w:szCs w:val="24"/>
          </w:rPr>
          <w:t>further described in AEL Letter 04-20, Change</w:t>
        </w:r>
        <w:r w:rsidR="00E10A17">
          <w:rPr>
            <w:sz w:val="24"/>
            <w:szCs w:val="24"/>
          </w:rPr>
          <w:t xml:space="preserve"> </w:t>
        </w:r>
        <w:r w:rsidR="00F82E76">
          <w:rPr>
            <w:sz w:val="24"/>
            <w:szCs w:val="24"/>
          </w:rPr>
          <w:t>1</w:t>
        </w:r>
        <w:r w:rsidR="00974FB9" w:rsidRPr="00F82E76">
          <w:rPr>
            <w:sz w:val="24"/>
            <w:szCs w:val="24"/>
          </w:rPr>
          <w:t>.</w:t>
        </w:r>
        <w:del w:id="19" w:author="Author">
          <w:r w:rsidR="00974FB9" w:rsidRPr="00F82E76" w:rsidDel="00E10A17">
            <w:rPr>
              <w:sz w:val="24"/>
              <w:szCs w:val="24"/>
            </w:rPr>
            <w:delText xml:space="preserve"> </w:delText>
          </w:r>
        </w:del>
      </w:ins>
    </w:p>
    <w:p w14:paraId="421AED2D" w14:textId="77777777" w:rsidR="00E10A17" w:rsidRPr="00F82E76" w:rsidRDefault="00E10A17" w:rsidP="00F82E76">
      <w:pPr>
        <w:ind w:left="720"/>
        <w:rPr>
          <w:ins w:id="20" w:author="Author"/>
          <w:sz w:val="24"/>
          <w:szCs w:val="24"/>
        </w:rPr>
      </w:pPr>
    </w:p>
    <w:p w14:paraId="79F4FC6C" w14:textId="09E0B9A0" w:rsidR="0071629F" w:rsidRPr="00747887" w:rsidRDefault="007963C1" w:rsidP="00F626F7">
      <w:pPr>
        <w:spacing w:after="120"/>
        <w:ind w:left="720"/>
        <w:rPr>
          <w:sz w:val="23"/>
          <w:szCs w:val="23"/>
        </w:rPr>
      </w:pPr>
      <w:ins w:id="21" w:author="Author">
        <w:r w:rsidRPr="006D5961">
          <w:rPr>
            <w:sz w:val="24"/>
            <w:szCs w:val="24"/>
          </w:rPr>
          <w:t xml:space="preserve">The </w:t>
        </w:r>
        <w:r w:rsidR="006D5961">
          <w:rPr>
            <w:sz w:val="24"/>
            <w:szCs w:val="24"/>
          </w:rPr>
          <w:t>C</w:t>
        </w:r>
        <w:r w:rsidRPr="006D5961">
          <w:rPr>
            <w:sz w:val="24"/>
            <w:szCs w:val="24"/>
          </w:rPr>
          <w:t xml:space="preserve">ommission also approved other AEL funds and activities </w:t>
        </w:r>
        <w:r w:rsidR="00157C7A">
          <w:rPr>
            <w:sz w:val="24"/>
            <w:szCs w:val="24"/>
          </w:rPr>
          <w:t>in response</w:t>
        </w:r>
        <w:r w:rsidRPr="006D5961">
          <w:rPr>
            <w:sz w:val="24"/>
            <w:szCs w:val="24"/>
          </w:rPr>
          <w:t xml:space="preserve"> to </w:t>
        </w:r>
        <w:r w:rsidR="004E0932">
          <w:rPr>
            <w:sz w:val="24"/>
            <w:szCs w:val="24"/>
          </w:rPr>
          <w:t>the pandemic</w:t>
        </w:r>
        <w:r w:rsidR="00145DD1" w:rsidRPr="006D5961">
          <w:rPr>
            <w:sz w:val="24"/>
            <w:szCs w:val="24"/>
          </w:rPr>
          <w:t>.</w:t>
        </w:r>
        <w:r w:rsidR="00917EAB" w:rsidRPr="006D5961">
          <w:rPr>
            <w:rStyle w:val="FootnoteReference"/>
            <w:sz w:val="24"/>
            <w:szCs w:val="24"/>
          </w:rPr>
          <w:footnoteReference w:id="4"/>
        </w:r>
      </w:ins>
    </w:p>
    <w:bookmarkEnd w:id="7"/>
    <w:p w14:paraId="2CF13BDB" w14:textId="77777777" w:rsidR="00B80129" w:rsidRPr="00747887" w:rsidRDefault="0069448D" w:rsidP="00086F3E">
      <w:pPr>
        <w:pStyle w:val="Heading2"/>
      </w:pPr>
      <w:r w:rsidRPr="00747887">
        <w:t>PROCEDURES:</w:t>
      </w:r>
    </w:p>
    <w:p w14:paraId="3D92050B" w14:textId="77777777" w:rsidR="008A3BB6" w:rsidRPr="00747887" w:rsidRDefault="008A3BB6">
      <w:pPr>
        <w:ind w:left="720"/>
        <w:rPr>
          <w:sz w:val="24"/>
          <w:szCs w:val="24"/>
        </w:rPr>
      </w:pPr>
      <w:r w:rsidRPr="00747887">
        <w:rPr>
          <w:b/>
          <w:sz w:val="24"/>
          <w:szCs w:val="24"/>
          <w:u w:val="single"/>
        </w:rPr>
        <w:t>No Local Flexibility (NLF)</w:t>
      </w:r>
      <w:r w:rsidRPr="00747887">
        <w:rPr>
          <w:b/>
          <w:sz w:val="24"/>
          <w:szCs w:val="24"/>
        </w:rPr>
        <w:t>:</w:t>
      </w:r>
      <w:r w:rsidR="00C75E5B" w:rsidRPr="00747887">
        <w:rPr>
          <w:sz w:val="24"/>
          <w:szCs w:val="24"/>
        </w:rPr>
        <w:t xml:space="preserve"> </w:t>
      </w:r>
      <w:r w:rsidRPr="00747887">
        <w:rPr>
          <w:sz w:val="24"/>
          <w:szCs w:val="24"/>
        </w:rPr>
        <w:t>This rating indicates that AEL entities must comply with the federal and state laws, rules, policies, and required procedures set forth in this AEL Letter and have no local flexibility in determining whether and/or how to comply.  All information with an NLF rating is indicated by “must” or “shall.”</w:t>
      </w:r>
    </w:p>
    <w:p w14:paraId="25D85196" w14:textId="77777777" w:rsidR="008A3BB6" w:rsidRPr="00747887" w:rsidRDefault="008A3BB6" w:rsidP="008A3BB6">
      <w:pPr>
        <w:spacing w:line="120" w:lineRule="exact"/>
        <w:ind w:left="720"/>
        <w:rPr>
          <w:b/>
          <w:sz w:val="24"/>
          <w:szCs w:val="24"/>
        </w:rPr>
      </w:pPr>
    </w:p>
    <w:p w14:paraId="76BEB21E" w14:textId="77777777" w:rsidR="008A3BB6" w:rsidRPr="00747887" w:rsidRDefault="008A3BB6" w:rsidP="00F03828">
      <w:pPr>
        <w:spacing w:after="200"/>
        <w:ind w:left="720"/>
        <w:rPr>
          <w:sz w:val="24"/>
          <w:szCs w:val="24"/>
        </w:rPr>
      </w:pPr>
      <w:r w:rsidRPr="00747887">
        <w:rPr>
          <w:b/>
          <w:sz w:val="24"/>
          <w:szCs w:val="24"/>
          <w:u w:val="single"/>
        </w:rPr>
        <w:t>Local Flexibility (LF)</w:t>
      </w:r>
      <w:r w:rsidR="00C75E5B" w:rsidRPr="00747887">
        <w:rPr>
          <w:b/>
          <w:sz w:val="24"/>
          <w:szCs w:val="24"/>
        </w:rPr>
        <w:t>:</w:t>
      </w:r>
      <w:r w:rsidRPr="00747887">
        <w:rPr>
          <w:b/>
          <w:sz w:val="24"/>
          <w:szCs w:val="24"/>
        </w:rPr>
        <w:t xml:space="preserve"> </w:t>
      </w:r>
      <w:r w:rsidRPr="00747887">
        <w:rPr>
          <w:sz w:val="24"/>
          <w:szCs w:val="24"/>
        </w:rPr>
        <w:t xml:space="preserve">This rating indicates that AEL entities have local flexibility in determining whether and/or how to implement guidance or recommended practices set </w:t>
      </w:r>
      <w:r w:rsidR="00C75E5B" w:rsidRPr="00747887">
        <w:rPr>
          <w:sz w:val="24"/>
          <w:szCs w:val="24"/>
        </w:rPr>
        <w:t xml:space="preserve">forth in this AEL Letter. </w:t>
      </w:r>
      <w:r w:rsidRPr="00747887">
        <w:rPr>
          <w:sz w:val="24"/>
          <w:szCs w:val="24"/>
        </w:rPr>
        <w:t xml:space="preserve">All information with an LF rating is indicated by “may” or “recommend.”  </w:t>
      </w:r>
    </w:p>
    <w:p w14:paraId="0CC425CF" w14:textId="77777777" w:rsidR="00875DF9" w:rsidRPr="00B92976" w:rsidRDefault="00875DF9" w:rsidP="00AE1754">
      <w:pPr>
        <w:ind w:left="720"/>
        <w:rPr>
          <w:b/>
          <w:sz w:val="24"/>
          <w:szCs w:val="24"/>
        </w:rPr>
      </w:pPr>
      <w:r w:rsidRPr="00B92976">
        <w:rPr>
          <w:b/>
          <w:sz w:val="24"/>
          <w:szCs w:val="24"/>
        </w:rPr>
        <w:t>Definition</w:t>
      </w:r>
    </w:p>
    <w:p w14:paraId="7E467F35" w14:textId="68809EBF" w:rsidR="00921561" w:rsidRDefault="00B5765F" w:rsidP="00F15D55">
      <w:pPr>
        <w:spacing w:after="120"/>
        <w:ind w:left="720" w:hanging="720"/>
        <w:rPr>
          <w:sz w:val="24"/>
          <w:szCs w:val="24"/>
        </w:rPr>
      </w:pPr>
      <w:r w:rsidRPr="00776056">
        <w:rPr>
          <w:b/>
          <w:sz w:val="24"/>
          <w:szCs w:val="24"/>
          <w:u w:val="single"/>
        </w:rPr>
        <w:t>NLF</w:t>
      </w:r>
      <w:r w:rsidRPr="00776056">
        <w:rPr>
          <w:b/>
          <w:sz w:val="24"/>
          <w:szCs w:val="24"/>
        </w:rPr>
        <w:t>:</w:t>
      </w:r>
      <w:r w:rsidRPr="00776056">
        <w:rPr>
          <w:b/>
          <w:sz w:val="24"/>
          <w:szCs w:val="24"/>
        </w:rPr>
        <w:tab/>
      </w:r>
      <w:r w:rsidRPr="00776056">
        <w:rPr>
          <w:sz w:val="24"/>
          <w:szCs w:val="24"/>
        </w:rPr>
        <w:t>AEL grantees must be aware that</w:t>
      </w:r>
      <w:r w:rsidRPr="00776056">
        <w:rPr>
          <w:b/>
          <w:sz w:val="24"/>
          <w:szCs w:val="24"/>
        </w:rPr>
        <w:t xml:space="preserve"> </w:t>
      </w:r>
      <w:r w:rsidRPr="00776056">
        <w:rPr>
          <w:sz w:val="24"/>
          <w:szCs w:val="24"/>
        </w:rPr>
        <w:t>a</w:t>
      </w:r>
      <w:r w:rsidR="00CB4E8A" w:rsidRPr="00776056">
        <w:rPr>
          <w:sz w:val="24"/>
          <w:szCs w:val="24"/>
        </w:rPr>
        <w:t xml:space="preserve"> p</w:t>
      </w:r>
      <w:r w:rsidR="00747887" w:rsidRPr="00776056">
        <w:rPr>
          <w:sz w:val="24"/>
          <w:szCs w:val="24"/>
        </w:rPr>
        <w:t>ostsecondary ability to benefit program</w:t>
      </w:r>
      <w:r w:rsidR="000F2B65" w:rsidRPr="00776056">
        <w:rPr>
          <w:sz w:val="24"/>
          <w:szCs w:val="24"/>
        </w:rPr>
        <w:t xml:space="preserve">, for the purposes of performance-based funding, </w:t>
      </w:r>
      <w:r w:rsidR="00CB4E8A" w:rsidRPr="00776056">
        <w:rPr>
          <w:sz w:val="24"/>
          <w:szCs w:val="24"/>
        </w:rPr>
        <w:t xml:space="preserve">is </w:t>
      </w:r>
      <w:r w:rsidR="00D04D43" w:rsidRPr="00776056">
        <w:rPr>
          <w:sz w:val="24"/>
          <w:szCs w:val="24"/>
        </w:rPr>
        <w:t>a postsecondary education or training program</w:t>
      </w:r>
      <w:r w:rsidR="00D04D43" w:rsidRPr="00D04D43">
        <w:rPr>
          <w:sz w:val="24"/>
          <w:szCs w:val="24"/>
        </w:rPr>
        <w:t xml:space="preserve"> </w:t>
      </w:r>
      <w:r w:rsidR="00D04D43">
        <w:rPr>
          <w:sz w:val="24"/>
          <w:szCs w:val="24"/>
        </w:rPr>
        <w:t>that</w:t>
      </w:r>
      <w:r w:rsidR="00921561">
        <w:rPr>
          <w:sz w:val="24"/>
          <w:szCs w:val="24"/>
        </w:rPr>
        <w:t>:</w:t>
      </w:r>
    </w:p>
    <w:p w14:paraId="17327599" w14:textId="50A04896" w:rsidR="00921561" w:rsidRDefault="00D04D43" w:rsidP="00921561">
      <w:pPr>
        <w:pStyle w:val="ListParagraph"/>
        <w:numPr>
          <w:ilvl w:val="0"/>
          <w:numId w:val="24"/>
        </w:numPr>
        <w:spacing w:after="120"/>
        <w:rPr>
          <w:sz w:val="24"/>
          <w:szCs w:val="24"/>
        </w:rPr>
      </w:pPr>
      <w:r w:rsidRPr="00495DAA">
        <w:rPr>
          <w:sz w:val="24"/>
          <w:szCs w:val="24"/>
        </w:rPr>
        <w:t>results in a recognized postsecondary credential</w:t>
      </w:r>
      <w:r w:rsidR="00495DAA">
        <w:rPr>
          <w:sz w:val="24"/>
          <w:szCs w:val="24"/>
        </w:rPr>
        <w:t>; and</w:t>
      </w:r>
      <w:r w:rsidRPr="00495DAA">
        <w:rPr>
          <w:sz w:val="24"/>
          <w:szCs w:val="24"/>
        </w:rPr>
        <w:t xml:space="preserve"> </w:t>
      </w:r>
    </w:p>
    <w:p w14:paraId="25E03894" w14:textId="300D8B65" w:rsidR="00495DAA" w:rsidRDefault="00D04D43" w:rsidP="00495DAA">
      <w:pPr>
        <w:pStyle w:val="ListParagraph"/>
        <w:numPr>
          <w:ilvl w:val="0"/>
          <w:numId w:val="24"/>
        </w:numPr>
        <w:spacing w:after="120"/>
        <w:rPr>
          <w:sz w:val="24"/>
          <w:szCs w:val="24"/>
        </w:rPr>
      </w:pPr>
      <w:r w:rsidRPr="00495DAA">
        <w:rPr>
          <w:sz w:val="24"/>
          <w:szCs w:val="24"/>
        </w:rPr>
        <w:t>enrolls AEL eligible participants who</w:t>
      </w:r>
      <w:r w:rsidR="00495DAA">
        <w:rPr>
          <w:sz w:val="24"/>
          <w:szCs w:val="24"/>
        </w:rPr>
        <w:t>:</w:t>
      </w:r>
      <w:r w:rsidRPr="00495DAA">
        <w:rPr>
          <w:sz w:val="24"/>
          <w:szCs w:val="24"/>
        </w:rPr>
        <w:t xml:space="preserve"> </w:t>
      </w:r>
    </w:p>
    <w:p w14:paraId="431C3BA2" w14:textId="29C61C43" w:rsidR="00495DAA" w:rsidRDefault="00D04D43" w:rsidP="00495DAA">
      <w:pPr>
        <w:pStyle w:val="ListParagraph"/>
        <w:numPr>
          <w:ilvl w:val="1"/>
          <w:numId w:val="24"/>
        </w:numPr>
        <w:spacing w:after="120"/>
        <w:rPr>
          <w:sz w:val="24"/>
          <w:szCs w:val="24"/>
        </w:rPr>
      </w:pPr>
      <w:r w:rsidRPr="00495DAA">
        <w:rPr>
          <w:sz w:val="24"/>
          <w:szCs w:val="24"/>
        </w:rPr>
        <w:t>do not have a high school diploma or HSE</w:t>
      </w:r>
      <w:r w:rsidR="00495DAA">
        <w:rPr>
          <w:sz w:val="24"/>
          <w:szCs w:val="24"/>
        </w:rPr>
        <w:t>;</w:t>
      </w:r>
      <w:r w:rsidRPr="00495DAA">
        <w:rPr>
          <w:sz w:val="24"/>
          <w:szCs w:val="24"/>
        </w:rPr>
        <w:t xml:space="preserve"> </w:t>
      </w:r>
    </w:p>
    <w:p w14:paraId="3112A7B5" w14:textId="303703E4" w:rsidR="00921561" w:rsidRPr="00495DAA" w:rsidRDefault="00466034" w:rsidP="00495DAA">
      <w:pPr>
        <w:pStyle w:val="ListParagraph"/>
        <w:numPr>
          <w:ilvl w:val="1"/>
          <w:numId w:val="24"/>
        </w:numPr>
        <w:spacing w:after="120"/>
        <w:rPr>
          <w:sz w:val="24"/>
          <w:szCs w:val="24"/>
        </w:rPr>
      </w:pPr>
      <w:r w:rsidRPr="00495DAA">
        <w:rPr>
          <w:sz w:val="24"/>
          <w:szCs w:val="24"/>
        </w:rPr>
        <w:t>qualify</w:t>
      </w:r>
      <w:r w:rsidR="00D04D43" w:rsidRPr="00495DAA">
        <w:rPr>
          <w:sz w:val="24"/>
          <w:szCs w:val="24"/>
        </w:rPr>
        <w:t xml:space="preserve"> for</w:t>
      </w:r>
      <w:r w:rsidR="00495DAA">
        <w:rPr>
          <w:sz w:val="24"/>
          <w:szCs w:val="24"/>
        </w:rPr>
        <w:t xml:space="preserve"> </w:t>
      </w:r>
      <w:r w:rsidR="00D04D43" w:rsidRPr="00495DAA">
        <w:rPr>
          <w:sz w:val="24"/>
          <w:szCs w:val="24"/>
        </w:rPr>
        <w:t xml:space="preserve">federal student financial aid </w:t>
      </w:r>
      <w:r w:rsidRPr="00495DAA">
        <w:rPr>
          <w:sz w:val="24"/>
          <w:szCs w:val="24"/>
        </w:rPr>
        <w:t xml:space="preserve">eligibility under the federal Ability to Benefit provisions enacted </w:t>
      </w:r>
      <w:r w:rsidR="00587B81">
        <w:rPr>
          <w:sz w:val="24"/>
          <w:szCs w:val="24"/>
        </w:rPr>
        <w:t xml:space="preserve">in </w:t>
      </w:r>
      <w:r w:rsidR="00B5014A">
        <w:rPr>
          <w:sz w:val="24"/>
          <w:szCs w:val="24"/>
        </w:rPr>
        <w:t>§</w:t>
      </w:r>
      <w:r w:rsidRPr="00495DAA">
        <w:rPr>
          <w:sz w:val="24"/>
          <w:szCs w:val="24"/>
        </w:rPr>
        <w:t>484(d) of the Higher Education Act of 1965</w:t>
      </w:r>
      <w:r w:rsidR="00495DAA">
        <w:rPr>
          <w:sz w:val="24"/>
          <w:szCs w:val="24"/>
        </w:rPr>
        <w:t>;</w:t>
      </w:r>
      <w:r w:rsidRPr="00495DAA">
        <w:rPr>
          <w:sz w:val="24"/>
          <w:szCs w:val="24"/>
        </w:rPr>
        <w:t xml:space="preserve"> and</w:t>
      </w:r>
    </w:p>
    <w:p w14:paraId="5BEB21E2" w14:textId="0623DDEE" w:rsidR="00F626F7" w:rsidRPr="00776056" w:rsidRDefault="00466034" w:rsidP="00807B11">
      <w:pPr>
        <w:pStyle w:val="ListParagraph"/>
        <w:numPr>
          <w:ilvl w:val="1"/>
          <w:numId w:val="24"/>
        </w:numPr>
        <w:spacing w:after="120"/>
        <w:rPr>
          <w:sz w:val="24"/>
          <w:szCs w:val="24"/>
        </w:rPr>
      </w:pPr>
      <w:r w:rsidRPr="00495DAA">
        <w:rPr>
          <w:sz w:val="24"/>
          <w:szCs w:val="24"/>
        </w:rPr>
        <w:t>demonstrate</w:t>
      </w:r>
      <w:r w:rsidR="00D04D43" w:rsidRPr="00495DAA">
        <w:rPr>
          <w:sz w:val="24"/>
          <w:szCs w:val="24"/>
        </w:rPr>
        <w:t xml:space="preserve"> on an assessment </w:t>
      </w:r>
      <w:r w:rsidR="00D04D43" w:rsidRPr="00776056">
        <w:rPr>
          <w:sz w:val="24"/>
          <w:szCs w:val="24"/>
        </w:rPr>
        <w:t>instrument</w:t>
      </w:r>
      <w:r w:rsidR="00932675" w:rsidRPr="00776056">
        <w:rPr>
          <w:sz w:val="24"/>
          <w:szCs w:val="24"/>
        </w:rPr>
        <w:t xml:space="preserve"> approved by the US Department of Education</w:t>
      </w:r>
      <w:r w:rsidR="009C5646" w:rsidRPr="00776056">
        <w:rPr>
          <w:rStyle w:val="FootnoteReference"/>
          <w:sz w:val="24"/>
          <w:szCs w:val="24"/>
        </w:rPr>
        <w:footnoteReference w:id="5"/>
      </w:r>
      <w:r w:rsidR="00932675" w:rsidRPr="00776056">
        <w:rPr>
          <w:sz w:val="24"/>
          <w:szCs w:val="24"/>
        </w:rPr>
        <w:t xml:space="preserve"> for ability to benefit</w:t>
      </w:r>
      <w:r w:rsidR="00D04D43" w:rsidRPr="00776056">
        <w:rPr>
          <w:sz w:val="24"/>
          <w:szCs w:val="24"/>
        </w:rPr>
        <w:t xml:space="preserve"> that the participant can pass college-level courses with some support.</w:t>
      </w:r>
    </w:p>
    <w:p w14:paraId="22C8E128" w14:textId="77777777" w:rsidR="006C20E0" w:rsidRPr="00776056" w:rsidRDefault="006C20E0" w:rsidP="00807B11">
      <w:pPr>
        <w:pStyle w:val="FootnoteText"/>
        <w:ind w:left="720"/>
        <w:rPr>
          <w:sz w:val="24"/>
          <w:szCs w:val="24"/>
        </w:rPr>
      </w:pPr>
    </w:p>
    <w:p w14:paraId="7FCA216E" w14:textId="562A4E6A" w:rsidR="00807B11" w:rsidRPr="00B5765F" w:rsidRDefault="00807B11" w:rsidP="009D6FEA">
      <w:pPr>
        <w:pStyle w:val="FootnoteText"/>
        <w:spacing w:after="240"/>
        <w:ind w:left="720"/>
        <w:rPr>
          <w:sz w:val="24"/>
          <w:szCs w:val="24"/>
        </w:rPr>
      </w:pPr>
      <w:r w:rsidRPr="00776056">
        <w:rPr>
          <w:sz w:val="24"/>
          <w:szCs w:val="24"/>
        </w:rPr>
        <w:t xml:space="preserve">This </w:t>
      </w:r>
      <w:r w:rsidR="00C52FA3" w:rsidRPr="00776056">
        <w:rPr>
          <w:sz w:val="24"/>
          <w:szCs w:val="24"/>
        </w:rPr>
        <w:t>AEL L</w:t>
      </w:r>
      <w:r w:rsidRPr="00776056">
        <w:rPr>
          <w:sz w:val="24"/>
          <w:szCs w:val="24"/>
        </w:rPr>
        <w:t xml:space="preserve">etter uses the definition of </w:t>
      </w:r>
      <w:r w:rsidR="0005744E" w:rsidRPr="00776056">
        <w:rPr>
          <w:sz w:val="24"/>
          <w:szCs w:val="24"/>
        </w:rPr>
        <w:t>“</w:t>
      </w:r>
      <w:r w:rsidRPr="00776056">
        <w:rPr>
          <w:sz w:val="24"/>
          <w:szCs w:val="24"/>
        </w:rPr>
        <w:t>postsecondary ability to benefit program</w:t>
      </w:r>
      <w:r w:rsidR="00776056" w:rsidRPr="00776056">
        <w:rPr>
          <w:sz w:val="24"/>
          <w:szCs w:val="24"/>
        </w:rPr>
        <w:t>”</w:t>
      </w:r>
      <w:r w:rsidRPr="00776056">
        <w:rPr>
          <w:sz w:val="24"/>
          <w:szCs w:val="24"/>
        </w:rPr>
        <w:t xml:space="preserve"> found in HB 1949, which is more restrictive tha</w:t>
      </w:r>
      <w:r w:rsidR="0005744E" w:rsidRPr="00776056">
        <w:rPr>
          <w:sz w:val="24"/>
          <w:szCs w:val="24"/>
        </w:rPr>
        <w:t>n</w:t>
      </w:r>
      <w:r w:rsidRPr="00776056">
        <w:rPr>
          <w:sz w:val="24"/>
          <w:szCs w:val="24"/>
        </w:rPr>
        <w:t xml:space="preserve"> the federal definition of </w:t>
      </w:r>
      <w:r w:rsidR="00C52FA3" w:rsidRPr="00776056">
        <w:rPr>
          <w:sz w:val="24"/>
          <w:szCs w:val="24"/>
        </w:rPr>
        <w:t>“</w:t>
      </w:r>
      <w:r w:rsidRPr="00776056">
        <w:rPr>
          <w:sz w:val="24"/>
          <w:szCs w:val="24"/>
        </w:rPr>
        <w:t>ability to benefit</w:t>
      </w:r>
      <w:r w:rsidR="0005744E" w:rsidRPr="00776056">
        <w:rPr>
          <w:sz w:val="24"/>
          <w:szCs w:val="24"/>
        </w:rPr>
        <w:t>.</w:t>
      </w:r>
      <w:r w:rsidR="00C52FA3" w:rsidRPr="00776056">
        <w:rPr>
          <w:sz w:val="24"/>
          <w:szCs w:val="24"/>
        </w:rPr>
        <w:t>”</w:t>
      </w:r>
      <w:r w:rsidRPr="00776056">
        <w:rPr>
          <w:rStyle w:val="FootnoteReference"/>
          <w:sz w:val="24"/>
          <w:szCs w:val="24"/>
        </w:rPr>
        <w:footnoteReference w:id="6"/>
      </w:r>
      <w:r w:rsidRPr="00776056">
        <w:rPr>
          <w:sz w:val="24"/>
          <w:szCs w:val="24"/>
        </w:rPr>
        <w:t xml:space="preserve"> AEL providers may follow the federal definition, but only those adhering to the definition found in HB 1949 are eligible for performance-based funding.  </w:t>
      </w:r>
    </w:p>
    <w:p w14:paraId="667FB0F8" w14:textId="3CBB56EE" w:rsidR="00875DF9" w:rsidRPr="00B92976" w:rsidRDefault="00875DF9" w:rsidP="00AE1754">
      <w:pPr>
        <w:ind w:left="720"/>
        <w:rPr>
          <w:b/>
          <w:sz w:val="24"/>
          <w:szCs w:val="24"/>
        </w:rPr>
      </w:pPr>
      <w:r w:rsidRPr="00B92976">
        <w:rPr>
          <w:b/>
          <w:sz w:val="24"/>
          <w:szCs w:val="24"/>
        </w:rPr>
        <w:t>Guidance</w:t>
      </w:r>
    </w:p>
    <w:p w14:paraId="4BB4FA14" w14:textId="7F04B24D" w:rsidR="00B80129" w:rsidRPr="00747887" w:rsidRDefault="00D047D2" w:rsidP="00A613CC">
      <w:pPr>
        <w:spacing w:after="120"/>
        <w:ind w:left="720" w:hanging="720"/>
        <w:rPr>
          <w:sz w:val="24"/>
          <w:szCs w:val="24"/>
        </w:rPr>
      </w:pPr>
      <w:r w:rsidRPr="00747887">
        <w:rPr>
          <w:b/>
          <w:sz w:val="24"/>
          <w:szCs w:val="24"/>
          <w:u w:val="single"/>
        </w:rPr>
        <w:t>NLF</w:t>
      </w:r>
      <w:r w:rsidRPr="00747887">
        <w:rPr>
          <w:b/>
          <w:sz w:val="24"/>
          <w:szCs w:val="24"/>
        </w:rPr>
        <w:t>:</w:t>
      </w:r>
      <w:r w:rsidRPr="00747887">
        <w:rPr>
          <w:sz w:val="24"/>
          <w:szCs w:val="24"/>
        </w:rPr>
        <w:tab/>
      </w:r>
      <w:r w:rsidR="004B4AEC" w:rsidRPr="00747887">
        <w:rPr>
          <w:sz w:val="24"/>
          <w:szCs w:val="24"/>
        </w:rPr>
        <w:t xml:space="preserve">AEL </w:t>
      </w:r>
      <w:r w:rsidR="006D461F" w:rsidRPr="00747887">
        <w:rPr>
          <w:sz w:val="24"/>
          <w:szCs w:val="24"/>
        </w:rPr>
        <w:t>grantees</w:t>
      </w:r>
      <w:r w:rsidR="00B80129" w:rsidRPr="00747887">
        <w:rPr>
          <w:sz w:val="24"/>
          <w:szCs w:val="24"/>
        </w:rPr>
        <w:t xml:space="preserve"> must</w:t>
      </w:r>
      <w:r w:rsidR="00A613CC" w:rsidRPr="00747887">
        <w:rPr>
          <w:sz w:val="24"/>
          <w:szCs w:val="24"/>
        </w:rPr>
        <w:t xml:space="preserve"> be aware that performance-based funding is distributed from </w:t>
      </w:r>
      <w:r w:rsidR="00A916F7">
        <w:rPr>
          <w:sz w:val="24"/>
          <w:szCs w:val="24"/>
        </w:rPr>
        <w:t>Adult Education and Family Literacy Act (</w:t>
      </w:r>
      <w:r w:rsidR="00C75E5B" w:rsidRPr="00747887">
        <w:rPr>
          <w:sz w:val="24"/>
          <w:szCs w:val="24"/>
        </w:rPr>
        <w:t>AEFLA</w:t>
      </w:r>
      <w:r w:rsidR="00A916F7">
        <w:rPr>
          <w:sz w:val="24"/>
          <w:szCs w:val="24"/>
        </w:rPr>
        <w:t>)</w:t>
      </w:r>
      <w:r w:rsidR="00C75E5B" w:rsidRPr="00747887">
        <w:rPr>
          <w:sz w:val="24"/>
          <w:szCs w:val="24"/>
        </w:rPr>
        <w:t xml:space="preserve"> </w:t>
      </w:r>
      <w:r w:rsidR="00A613CC" w:rsidRPr="00747887">
        <w:rPr>
          <w:sz w:val="24"/>
          <w:szCs w:val="24"/>
        </w:rPr>
        <w:t>federal funds.</w:t>
      </w:r>
    </w:p>
    <w:p w14:paraId="78EA9EE3" w14:textId="2B3860ED" w:rsidR="00A613CC" w:rsidRPr="00747887" w:rsidRDefault="00A613CC" w:rsidP="00A613CC">
      <w:pPr>
        <w:spacing w:after="120"/>
        <w:ind w:left="720" w:hanging="720"/>
        <w:rPr>
          <w:sz w:val="24"/>
          <w:szCs w:val="24"/>
        </w:rPr>
      </w:pPr>
      <w:r w:rsidRPr="00747887">
        <w:rPr>
          <w:b/>
          <w:sz w:val="24"/>
          <w:szCs w:val="24"/>
          <w:u w:val="single"/>
        </w:rPr>
        <w:t>NLF</w:t>
      </w:r>
      <w:r w:rsidRPr="00747887">
        <w:rPr>
          <w:b/>
          <w:sz w:val="24"/>
          <w:szCs w:val="24"/>
        </w:rPr>
        <w:t>:</w:t>
      </w:r>
      <w:r w:rsidRPr="00747887">
        <w:rPr>
          <w:sz w:val="24"/>
          <w:szCs w:val="24"/>
        </w:rPr>
        <w:tab/>
        <w:t xml:space="preserve">AEL grantees must be aware that the </w:t>
      </w:r>
      <w:r w:rsidR="00930841" w:rsidRPr="00747887">
        <w:rPr>
          <w:sz w:val="24"/>
          <w:szCs w:val="24"/>
        </w:rPr>
        <w:t>3</w:t>
      </w:r>
      <w:r w:rsidR="007174A2" w:rsidRPr="00747887">
        <w:rPr>
          <w:sz w:val="24"/>
          <w:szCs w:val="24"/>
        </w:rPr>
        <w:t xml:space="preserve"> </w:t>
      </w:r>
      <w:r w:rsidRPr="00747887">
        <w:rPr>
          <w:sz w:val="24"/>
          <w:szCs w:val="24"/>
        </w:rPr>
        <w:t xml:space="preserve">percent performance </w:t>
      </w:r>
      <w:r w:rsidR="00FC0FCD" w:rsidRPr="00747887">
        <w:rPr>
          <w:sz w:val="24"/>
          <w:szCs w:val="24"/>
        </w:rPr>
        <w:t xml:space="preserve">allocation </w:t>
      </w:r>
      <w:r w:rsidRPr="00747887">
        <w:rPr>
          <w:sz w:val="24"/>
          <w:szCs w:val="24"/>
        </w:rPr>
        <w:t>holdback is not guaranteed and is contingent on performance</w:t>
      </w:r>
      <w:r w:rsidR="00913D89">
        <w:rPr>
          <w:sz w:val="24"/>
          <w:szCs w:val="24"/>
        </w:rPr>
        <w:t>, which is</w:t>
      </w:r>
      <w:r w:rsidRPr="00747887">
        <w:rPr>
          <w:sz w:val="24"/>
          <w:szCs w:val="24"/>
        </w:rPr>
        <w:t xml:space="preserve"> assessed according to the parameters and due dates</w:t>
      </w:r>
      <w:r w:rsidR="00875DF9" w:rsidRPr="00747887">
        <w:rPr>
          <w:sz w:val="24"/>
          <w:szCs w:val="24"/>
        </w:rPr>
        <w:t xml:space="preserve"> described in this </w:t>
      </w:r>
      <w:r w:rsidR="00174A0C">
        <w:rPr>
          <w:sz w:val="24"/>
          <w:szCs w:val="24"/>
        </w:rPr>
        <w:t>AEL Letter</w:t>
      </w:r>
      <w:r w:rsidR="00257964" w:rsidRPr="00747887">
        <w:rPr>
          <w:sz w:val="24"/>
          <w:szCs w:val="24"/>
        </w:rPr>
        <w:t>.</w:t>
      </w:r>
    </w:p>
    <w:p w14:paraId="5BDE718F" w14:textId="77777777" w:rsidR="00257964" w:rsidRPr="00747887" w:rsidRDefault="00257964" w:rsidP="00667D0D">
      <w:pPr>
        <w:ind w:left="720"/>
        <w:rPr>
          <w:b/>
          <w:sz w:val="24"/>
          <w:szCs w:val="24"/>
        </w:rPr>
      </w:pPr>
      <w:r w:rsidRPr="00747887">
        <w:rPr>
          <w:b/>
          <w:sz w:val="24"/>
          <w:szCs w:val="24"/>
        </w:rPr>
        <w:t>Category A: Early Enrollment—Participants Served by the Second Quarter of the Program Year</w:t>
      </w:r>
    </w:p>
    <w:p w14:paraId="7FB767F7" w14:textId="2CEB1B3F" w:rsidR="00533DC6" w:rsidRPr="00747887" w:rsidRDefault="00533DC6" w:rsidP="00533DC6">
      <w:pPr>
        <w:spacing w:after="120"/>
        <w:ind w:left="720" w:hanging="720"/>
        <w:rPr>
          <w:sz w:val="24"/>
          <w:szCs w:val="24"/>
        </w:rPr>
      </w:pPr>
      <w:r w:rsidRPr="00747887">
        <w:rPr>
          <w:b/>
          <w:sz w:val="24"/>
          <w:szCs w:val="24"/>
          <w:u w:val="single"/>
        </w:rPr>
        <w:t>NLF</w:t>
      </w:r>
      <w:r w:rsidRPr="00747887">
        <w:rPr>
          <w:b/>
          <w:sz w:val="24"/>
          <w:szCs w:val="24"/>
        </w:rPr>
        <w:t>:</w:t>
      </w:r>
      <w:r w:rsidRPr="00747887">
        <w:rPr>
          <w:sz w:val="24"/>
          <w:szCs w:val="24"/>
        </w:rPr>
        <w:tab/>
        <w:t>AEL grantees must be aware that t</w:t>
      </w:r>
      <w:r w:rsidR="00257964" w:rsidRPr="00747887">
        <w:rPr>
          <w:sz w:val="24"/>
          <w:szCs w:val="24"/>
        </w:rPr>
        <w:t>o help ensure that AEL programs meet expectations for the total number of participants to be served, grant recipients will be awarded approximately 33.33 percent of their PY’19 performance-based funding allocation</w:t>
      </w:r>
      <w:r w:rsidRPr="00747887">
        <w:rPr>
          <w:sz w:val="24"/>
          <w:szCs w:val="24"/>
        </w:rPr>
        <w:t xml:space="preserve"> </w:t>
      </w:r>
      <w:r w:rsidR="00257964" w:rsidRPr="00747887">
        <w:rPr>
          <w:sz w:val="24"/>
          <w:szCs w:val="24"/>
        </w:rPr>
        <w:t>if they have met 65 percent of the negotiated target for total participants to</w:t>
      </w:r>
      <w:r w:rsidR="005F14B9">
        <w:rPr>
          <w:sz w:val="24"/>
          <w:szCs w:val="24"/>
        </w:rPr>
        <w:t xml:space="preserve"> be served based on their base</w:t>
      </w:r>
      <w:r w:rsidR="00257964" w:rsidRPr="00747887">
        <w:rPr>
          <w:sz w:val="24"/>
          <w:szCs w:val="24"/>
        </w:rPr>
        <w:t xml:space="preserve"> PY’19–’20 allocations, as approved by the Commission </w:t>
      </w:r>
      <w:r w:rsidR="00495DAA">
        <w:rPr>
          <w:sz w:val="24"/>
          <w:szCs w:val="24"/>
        </w:rPr>
        <w:t xml:space="preserve">on </w:t>
      </w:r>
      <w:r w:rsidR="00257964" w:rsidRPr="00747887">
        <w:rPr>
          <w:sz w:val="24"/>
          <w:szCs w:val="24"/>
        </w:rPr>
        <w:t>August 27, 2019, by</w:t>
      </w:r>
      <w:r w:rsidRPr="00747887">
        <w:rPr>
          <w:sz w:val="24"/>
          <w:szCs w:val="24"/>
        </w:rPr>
        <w:t xml:space="preserve"> the end of the second quarter.</w:t>
      </w:r>
      <w:r w:rsidR="00667D0D">
        <w:rPr>
          <w:sz w:val="24"/>
          <w:szCs w:val="24"/>
        </w:rPr>
        <w:t xml:space="preserve"> </w:t>
      </w:r>
      <w:r w:rsidR="00667D0D" w:rsidRPr="00667D0D">
        <w:rPr>
          <w:sz w:val="24"/>
          <w:szCs w:val="24"/>
        </w:rPr>
        <w:t>This measure does not include carryforward targets associated with PY’18–’19 funds.</w:t>
      </w:r>
    </w:p>
    <w:p w14:paraId="3A1C79F3" w14:textId="38249275" w:rsidR="00533DC6" w:rsidRPr="00747887" w:rsidRDefault="00257964" w:rsidP="00533DC6">
      <w:pPr>
        <w:spacing w:after="120"/>
        <w:ind w:left="720"/>
        <w:rPr>
          <w:sz w:val="24"/>
          <w:szCs w:val="24"/>
        </w:rPr>
      </w:pPr>
      <w:r w:rsidRPr="00747887">
        <w:rPr>
          <w:b/>
          <w:sz w:val="24"/>
          <w:szCs w:val="24"/>
        </w:rPr>
        <w:t>Denominator</w:t>
      </w:r>
      <w:r w:rsidRPr="00747887">
        <w:rPr>
          <w:sz w:val="24"/>
          <w:szCs w:val="24"/>
        </w:rPr>
        <w:t xml:space="preserve">: The unduplicated enrollment target for total participants served </w:t>
      </w:r>
      <w:r w:rsidR="00667D0D">
        <w:rPr>
          <w:sz w:val="24"/>
          <w:szCs w:val="24"/>
        </w:rPr>
        <w:t xml:space="preserve">out of the </w:t>
      </w:r>
      <w:r w:rsidRPr="00747887">
        <w:rPr>
          <w:sz w:val="24"/>
          <w:szCs w:val="24"/>
        </w:rPr>
        <w:t>PY’19–’20</w:t>
      </w:r>
      <w:r w:rsidR="00667D0D">
        <w:rPr>
          <w:sz w:val="24"/>
          <w:szCs w:val="24"/>
        </w:rPr>
        <w:t xml:space="preserve"> allocation</w:t>
      </w:r>
    </w:p>
    <w:p w14:paraId="717F25A2" w14:textId="77777777" w:rsidR="00257964" w:rsidRPr="00747887" w:rsidRDefault="00257964" w:rsidP="00533DC6">
      <w:pPr>
        <w:spacing w:after="120"/>
        <w:ind w:left="720"/>
        <w:rPr>
          <w:sz w:val="24"/>
          <w:szCs w:val="24"/>
        </w:rPr>
      </w:pPr>
      <w:r w:rsidRPr="00747887">
        <w:rPr>
          <w:b/>
          <w:sz w:val="24"/>
          <w:szCs w:val="24"/>
        </w:rPr>
        <w:t>Numerator</w:t>
      </w:r>
      <w:r w:rsidRPr="00747887">
        <w:rPr>
          <w:sz w:val="24"/>
          <w:szCs w:val="24"/>
        </w:rPr>
        <w:t xml:space="preserve">: The unduplicated number of participants served </w:t>
      </w:r>
      <w:r w:rsidR="00667D0D">
        <w:rPr>
          <w:sz w:val="24"/>
          <w:szCs w:val="24"/>
        </w:rPr>
        <w:t xml:space="preserve">out of the </w:t>
      </w:r>
      <w:r w:rsidR="00667D0D" w:rsidRPr="00747887">
        <w:rPr>
          <w:sz w:val="24"/>
          <w:szCs w:val="24"/>
        </w:rPr>
        <w:t>PY’19–’20</w:t>
      </w:r>
      <w:r w:rsidR="00667D0D">
        <w:rPr>
          <w:sz w:val="24"/>
          <w:szCs w:val="24"/>
        </w:rPr>
        <w:t xml:space="preserve"> allocation</w:t>
      </w:r>
      <w:r w:rsidR="00667D0D" w:rsidRPr="00747887">
        <w:rPr>
          <w:sz w:val="24"/>
          <w:szCs w:val="24"/>
        </w:rPr>
        <w:t xml:space="preserve"> </w:t>
      </w:r>
      <w:r w:rsidRPr="00747887">
        <w:rPr>
          <w:sz w:val="24"/>
          <w:szCs w:val="24"/>
        </w:rPr>
        <w:t>between July 1, 2019, and December 31, 2019</w:t>
      </w:r>
    </w:p>
    <w:p w14:paraId="35D3A732" w14:textId="77777777" w:rsidR="00257964" w:rsidRPr="00747887" w:rsidRDefault="00257964" w:rsidP="00060628">
      <w:pPr>
        <w:spacing w:after="480"/>
        <w:ind w:left="720"/>
        <w:rPr>
          <w:sz w:val="24"/>
          <w:szCs w:val="24"/>
        </w:rPr>
      </w:pPr>
      <w:r w:rsidRPr="00747887">
        <w:rPr>
          <w:sz w:val="24"/>
          <w:szCs w:val="24"/>
        </w:rPr>
        <w:t>Funds for achievement of this measure will be released after the second quarter of PY’19, once approved by the Commission.</w:t>
      </w:r>
    </w:p>
    <w:p w14:paraId="13C20002" w14:textId="77777777" w:rsidR="00F626F7" w:rsidRPr="00747887" w:rsidRDefault="00F626F7" w:rsidP="00667D0D">
      <w:pPr>
        <w:ind w:firstLine="720"/>
        <w:rPr>
          <w:b/>
          <w:sz w:val="24"/>
          <w:szCs w:val="24"/>
        </w:rPr>
      </w:pPr>
      <w:bookmarkStart w:id="26" w:name="_Hlk16060858"/>
      <w:bookmarkStart w:id="27" w:name="_Hlk13753102"/>
      <w:r w:rsidRPr="00747887">
        <w:rPr>
          <w:b/>
          <w:sz w:val="24"/>
          <w:szCs w:val="24"/>
        </w:rPr>
        <w:t>Category B:</w:t>
      </w:r>
      <w:r w:rsidRPr="00747887">
        <w:rPr>
          <w:sz w:val="24"/>
          <w:szCs w:val="24"/>
        </w:rPr>
        <w:t xml:space="preserve"> </w:t>
      </w:r>
      <w:r w:rsidRPr="00747887">
        <w:rPr>
          <w:b/>
          <w:sz w:val="24"/>
          <w:szCs w:val="24"/>
        </w:rPr>
        <w:t xml:space="preserve">Measurable Skill Gains </w:t>
      </w:r>
    </w:p>
    <w:p w14:paraId="14871436" w14:textId="4F8C2F05" w:rsidR="00533DC6" w:rsidRPr="00747887" w:rsidDel="008A52DA" w:rsidRDefault="00533DC6" w:rsidP="008A52DA">
      <w:pPr>
        <w:ind w:left="720" w:hanging="720"/>
        <w:rPr>
          <w:del w:id="28" w:author="Author"/>
          <w:sz w:val="24"/>
          <w:szCs w:val="24"/>
        </w:rPr>
      </w:pPr>
      <w:r w:rsidRPr="00747887">
        <w:rPr>
          <w:b/>
          <w:sz w:val="24"/>
          <w:szCs w:val="24"/>
          <w:u w:val="single"/>
        </w:rPr>
        <w:t>NLF</w:t>
      </w:r>
      <w:r w:rsidRPr="009C4321">
        <w:rPr>
          <w:b/>
          <w:sz w:val="24"/>
          <w:szCs w:val="24"/>
        </w:rPr>
        <w:t>:</w:t>
      </w:r>
      <w:r w:rsidRPr="00747887">
        <w:rPr>
          <w:sz w:val="24"/>
          <w:szCs w:val="24"/>
        </w:rPr>
        <w:tab/>
        <w:t xml:space="preserve">AEL grantees must be aware that </w:t>
      </w:r>
      <w:ins w:id="29" w:author="Author">
        <w:r w:rsidR="00112155">
          <w:rPr>
            <w:sz w:val="24"/>
            <w:szCs w:val="24"/>
          </w:rPr>
          <w:t>Category B is rescinded</w:t>
        </w:r>
        <w:r w:rsidR="009B5B05">
          <w:rPr>
            <w:sz w:val="24"/>
            <w:szCs w:val="24"/>
          </w:rPr>
          <w:t xml:space="preserve"> and </w:t>
        </w:r>
        <w:r w:rsidR="008F7400">
          <w:rPr>
            <w:sz w:val="24"/>
            <w:szCs w:val="24"/>
          </w:rPr>
          <w:t xml:space="preserve">funding </w:t>
        </w:r>
        <w:r w:rsidR="000E77CD">
          <w:rPr>
            <w:sz w:val="24"/>
            <w:szCs w:val="24"/>
          </w:rPr>
          <w:t xml:space="preserve">is </w:t>
        </w:r>
        <w:r w:rsidR="008F7400">
          <w:rPr>
            <w:sz w:val="24"/>
            <w:szCs w:val="24"/>
          </w:rPr>
          <w:t xml:space="preserve">released immediately to grantees, as outlined in Attachment 1. Category B was intended </w:t>
        </w:r>
      </w:ins>
      <w:r w:rsidRPr="00747887">
        <w:rPr>
          <w:sz w:val="24"/>
          <w:szCs w:val="24"/>
        </w:rPr>
        <w:t xml:space="preserve">to help ensure that AEL programs increase performance in measurable skill gains (MSGs) </w:t>
      </w:r>
      <w:ins w:id="30" w:author="Author">
        <w:r w:rsidR="000E77CD">
          <w:rPr>
            <w:sz w:val="24"/>
            <w:szCs w:val="24"/>
          </w:rPr>
          <w:t xml:space="preserve">by awarding </w:t>
        </w:r>
      </w:ins>
      <w:r w:rsidRPr="00747887">
        <w:rPr>
          <w:sz w:val="24"/>
          <w:szCs w:val="24"/>
        </w:rPr>
        <w:t xml:space="preserve">grant recipients </w:t>
      </w:r>
      <w:ins w:id="31" w:author="Author">
        <w:r w:rsidR="000E77CD">
          <w:rPr>
            <w:sz w:val="24"/>
            <w:szCs w:val="24"/>
          </w:rPr>
          <w:t>that met this measure with</w:t>
        </w:r>
      </w:ins>
      <w:del w:id="32" w:author="Author">
        <w:r w:rsidRPr="00747887" w:rsidDel="008A52DA">
          <w:rPr>
            <w:sz w:val="24"/>
            <w:szCs w:val="24"/>
          </w:rPr>
          <w:delText>will be</w:delText>
        </w:r>
      </w:del>
      <w:r w:rsidRPr="00747887">
        <w:rPr>
          <w:sz w:val="24"/>
          <w:szCs w:val="24"/>
        </w:rPr>
        <w:t xml:space="preserve"> approximately 66.67 percent of their PY’19 performance-based funding allocation</w:t>
      </w:r>
      <w:ins w:id="33" w:author="Author">
        <w:r w:rsidR="000E77CD">
          <w:rPr>
            <w:sz w:val="24"/>
            <w:szCs w:val="24"/>
          </w:rPr>
          <w:t>.</w:t>
        </w:r>
        <w:r w:rsidR="00A44D13">
          <w:rPr>
            <w:sz w:val="24"/>
            <w:szCs w:val="24"/>
          </w:rPr>
          <w:t xml:space="preserve"> </w:t>
        </w:r>
        <w:r w:rsidR="000E77CD">
          <w:rPr>
            <w:sz w:val="24"/>
            <w:szCs w:val="24"/>
          </w:rPr>
          <w:t>W</w:t>
        </w:r>
        <w:r w:rsidR="00D12794">
          <w:rPr>
            <w:sz w:val="24"/>
            <w:szCs w:val="24"/>
          </w:rPr>
          <w:t xml:space="preserve">ith the </w:t>
        </w:r>
        <w:r w:rsidR="0008792E">
          <w:rPr>
            <w:sz w:val="24"/>
            <w:szCs w:val="24"/>
          </w:rPr>
          <w:t>disruption in testing resulting from the pandemic</w:t>
        </w:r>
        <w:r w:rsidR="0026469E">
          <w:rPr>
            <w:sz w:val="24"/>
            <w:szCs w:val="24"/>
          </w:rPr>
          <w:t>, AEL grantees were unable to sufficiently test participants during the  period of performance.</w:t>
        </w:r>
      </w:ins>
      <w:del w:id="34" w:author="Author">
        <w:r w:rsidRPr="00747887" w:rsidDel="008A52DA">
          <w:rPr>
            <w:sz w:val="24"/>
            <w:szCs w:val="24"/>
          </w:rPr>
          <w:delText>, once approved by the Commission, if by March 31, 2020, participants enrolled in the first two quarters of the program year meet the grant recipients’ firs</w:delText>
        </w:r>
        <w:r w:rsidR="00667D0D" w:rsidDel="008A52DA">
          <w:rPr>
            <w:sz w:val="24"/>
            <w:szCs w:val="24"/>
          </w:rPr>
          <w:delText xml:space="preserve">t to third quarter MSG targets </w:delText>
        </w:r>
        <w:r w:rsidRPr="00747887" w:rsidDel="008A52DA">
          <w:rPr>
            <w:sz w:val="24"/>
            <w:szCs w:val="24"/>
          </w:rPr>
          <w:delText>approved by th</w:delText>
        </w:r>
        <w:r w:rsidR="00667D0D" w:rsidDel="008A52DA">
          <w:rPr>
            <w:sz w:val="24"/>
            <w:szCs w:val="24"/>
          </w:rPr>
          <w:delText>e Commission on August 27, 2019</w:delText>
        </w:r>
        <w:r w:rsidRPr="00747887" w:rsidDel="008A52DA">
          <w:rPr>
            <w:sz w:val="24"/>
            <w:szCs w:val="24"/>
          </w:rPr>
          <w:delText>.</w:delText>
        </w:r>
      </w:del>
    </w:p>
    <w:p w14:paraId="1D1F1A09" w14:textId="43CAF114" w:rsidR="00533DC6" w:rsidRPr="00747887" w:rsidDel="008A52DA" w:rsidRDefault="00533DC6" w:rsidP="002420DD">
      <w:pPr>
        <w:ind w:left="720" w:hanging="720"/>
        <w:rPr>
          <w:del w:id="35" w:author="Author"/>
          <w:sz w:val="24"/>
          <w:szCs w:val="24"/>
        </w:rPr>
      </w:pPr>
      <w:del w:id="36" w:author="Author">
        <w:r w:rsidRPr="00747887" w:rsidDel="008A52DA">
          <w:rPr>
            <w:b/>
            <w:sz w:val="24"/>
            <w:szCs w:val="24"/>
          </w:rPr>
          <w:delText>Denominator</w:delText>
        </w:r>
        <w:r w:rsidRPr="00747887" w:rsidDel="008A52DA">
          <w:rPr>
            <w:sz w:val="24"/>
            <w:szCs w:val="24"/>
          </w:rPr>
          <w:delText>: The unduplicated number of AEL participants served between July 1, 2019, and December 31, 2019</w:delText>
        </w:r>
      </w:del>
    </w:p>
    <w:p w14:paraId="4D368A82" w14:textId="7EF2FE79" w:rsidR="00533DC6" w:rsidRPr="00747887" w:rsidDel="008A52DA" w:rsidRDefault="00533DC6" w:rsidP="002420DD">
      <w:pPr>
        <w:ind w:left="720" w:hanging="720"/>
        <w:rPr>
          <w:del w:id="37" w:author="Author"/>
          <w:sz w:val="24"/>
          <w:szCs w:val="24"/>
        </w:rPr>
      </w:pPr>
      <w:del w:id="38" w:author="Author">
        <w:r w:rsidRPr="00747887" w:rsidDel="008A52DA">
          <w:rPr>
            <w:b/>
            <w:sz w:val="24"/>
            <w:szCs w:val="24"/>
          </w:rPr>
          <w:delText>Numerator</w:delText>
        </w:r>
        <w:r w:rsidRPr="00747887" w:rsidDel="008A52DA">
          <w:rPr>
            <w:sz w:val="24"/>
            <w:szCs w:val="24"/>
          </w:rPr>
          <w:delText>: The number of participants in the denominator who achieve an approved MSG by March 31, 2020</w:delText>
        </w:r>
      </w:del>
    </w:p>
    <w:p w14:paraId="406C82C1" w14:textId="0A12519D" w:rsidR="00533DC6" w:rsidRPr="00747887" w:rsidRDefault="00533DC6" w:rsidP="002420DD">
      <w:pPr>
        <w:ind w:left="720" w:hanging="720"/>
        <w:rPr>
          <w:sz w:val="24"/>
          <w:szCs w:val="24"/>
        </w:rPr>
      </w:pPr>
      <w:del w:id="39" w:author="Author">
        <w:r w:rsidRPr="00747887" w:rsidDel="008A52DA">
          <w:rPr>
            <w:sz w:val="24"/>
            <w:szCs w:val="24"/>
          </w:rPr>
          <w:delText>Funds for achievement of this measure will be released after the third quarter of PY’19, once approved by the Commission.</w:delText>
        </w:r>
      </w:del>
    </w:p>
    <w:bookmarkEnd w:id="26"/>
    <w:bookmarkEnd w:id="27"/>
    <w:p w14:paraId="1DE104AD" w14:textId="77777777" w:rsidR="00533DC6" w:rsidRDefault="00533DC6" w:rsidP="00F626F7">
      <w:pPr>
        <w:spacing w:before="120"/>
        <w:contextualSpacing/>
        <w:rPr>
          <w:ins w:id="40" w:author="Author"/>
          <w:rStyle w:val="normaltextrun"/>
          <w:b/>
          <w:bCs/>
          <w:sz w:val="24"/>
          <w:szCs w:val="24"/>
        </w:rPr>
      </w:pPr>
    </w:p>
    <w:p w14:paraId="6DDB6D3B" w14:textId="7E554570" w:rsidR="009C0065" w:rsidRPr="00E92F5F" w:rsidRDefault="005D7772" w:rsidP="00D635DF">
      <w:pPr>
        <w:spacing w:after="120"/>
        <w:ind w:left="720" w:hanging="720"/>
        <w:rPr>
          <w:ins w:id="41" w:author="Author"/>
          <w:color w:val="000000" w:themeColor="text1"/>
          <w:sz w:val="24"/>
          <w:szCs w:val="24"/>
        </w:rPr>
      </w:pPr>
      <w:ins w:id="42" w:author="Author">
        <w:r w:rsidRPr="00E92F5F">
          <w:rPr>
            <w:rStyle w:val="normaltextrun"/>
            <w:b/>
            <w:sz w:val="24"/>
            <w:szCs w:val="24"/>
            <w:u w:val="single"/>
          </w:rPr>
          <w:t>NLF</w:t>
        </w:r>
        <w:r w:rsidRPr="009C4321">
          <w:rPr>
            <w:rStyle w:val="normaltextrun"/>
            <w:b/>
            <w:sz w:val="24"/>
            <w:szCs w:val="24"/>
          </w:rPr>
          <w:t>:</w:t>
        </w:r>
        <w:r>
          <w:rPr>
            <w:rStyle w:val="normaltextrun"/>
            <w:b/>
            <w:bCs/>
            <w:sz w:val="24"/>
            <w:szCs w:val="24"/>
          </w:rPr>
          <w:tab/>
        </w:r>
        <w:r w:rsidR="00287B81" w:rsidRPr="00E92F5F">
          <w:rPr>
            <w:rStyle w:val="normaltextrun"/>
            <w:color w:val="000000" w:themeColor="text1"/>
            <w:sz w:val="24"/>
            <w:szCs w:val="24"/>
          </w:rPr>
          <w:t xml:space="preserve">AEL </w:t>
        </w:r>
        <w:r w:rsidR="00651EA3">
          <w:rPr>
            <w:rStyle w:val="normaltextrun"/>
            <w:color w:val="000000" w:themeColor="text1"/>
            <w:sz w:val="24"/>
            <w:szCs w:val="24"/>
          </w:rPr>
          <w:t>g</w:t>
        </w:r>
        <w:r w:rsidR="00287B81" w:rsidRPr="00E92F5F">
          <w:rPr>
            <w:rStyle w:val="normaltextrun"/>
            <w:color w:val="000000" w:themeColor="text1"/>
            <w:sz w:val="24"/>
            <w:szCs w:val="24"/>
          </w:rPr>
          <w:t xml:space="preserve">rantees </w:t>
        </w:r>
        <w:r w:rsidR="00EF76A9" w:rsidRPr="00E92F5F">
          <w:rPr>
            <w:rStyle w:val="normaltextrun"/>
            <w:color w:val="000000" w:themeColor="text1"/>
            <w:sz w:val="24"/>
            <w:szCs w:val="24"/>
          </w:rPr>
          <w:t xml:space="preserve">must </w:t>
        </w:r>
        <w:r w:rsidR="007E3D11" w:rsidRPr="00E92F5F">
          <w:rPr>
            <w:rStyle w:val="normaltextrun"/>
            <w:color w:val="000000" w:themeColor="text1"/>
            <w:sz w:val="24"/>
            <w:szCs w:val="24"/>
          </w:rPr>
          <w:t>prioritize</w:t>
        </w:r>
        <w:r w:rsidR="00EF76A9" w:rsidRPr="00E92F5F">
          <w:rPr>
            <w:rStyle w:val="normaltextrun"/>
            <w:color w:val="000000" w:themeColor="text1"/>
            <w:sz w:val="24"/>
            <w:szCs w:val="24"/>
          </w:rPr>
          <w:t xml:space="preserve"> the </w:t>
        </w:r>
        <w:r w:rsidR="000F4A83" w:rsidRPr="00E92F5F">
          <w:rPr>
            <w:rStyle w:val="normaltextrun"/>
            <w:color w:val="000000" w:themeColor="text1"/>
            <w:sz w:val="24"/>
            <w:szCs w:val="24"/>
          </w:rPr>
          <w:t xml:space="preserve">use </w:t>
        </w:r>
        <w:r w:rsidR="007736E9" w:rsidRPr="00E92F5F">
          <w:rPr>
            <w:rStyle w:val="normaltextrun"/>
            <w:color w:val="000000" w:themeColor="text1"/>
            <w:sz w:val="24"/>
            <w:szCs w:val="24"/>
          </w:rPr>
          <w:t xml:space="preserve">of </w:t>
        </w:r>
        <w:r w:rsidR="00EF2E37" w:rsidRPr="00E92F5F">
          <w:rPr>
            <w:rStyle w:val="normaltextrun"/>
            <w:color w:val="000000" w:themeColor="text1"/>
            <w:sz w:val="24"/>
            <w:szCs w:val="24"/>
          </w:rPr>
          <w:t xml:space="preserve">funds previously held back for </w:t>
        </w:r>
        <w:r w:rsidR="00EF2E37" w:rsidRPr="00E92F5F">
          <w:rPr>
            <w:color w:val="000000" w:themeColor="text1"/>
            <w:sz w:val="24"/>
            <w:szCs w:val="24"/>
          </w:rPr>
          <w:t>Category B</w:t>
        </w:r>
        <w:r w:rsidR="00CC0E9E" w:rsidRPr="00E92F5F">
          <w:rPr>
            <w:color w:val="000000" w:themeColor="text1"/>
            <w:sz w:val="24"/>
            <w:szCs w:val="24"/>
          </w:rPr>
          <w:t xml:space="preserve"> </w:t>
        </w:r>
        <w:r w:rsidR="00380E54" w:rsidRPr="00E92F5F">
          <w:rPr>
            <w:color w:val="000000" w:themeColor="text1"/>
            <w:sz w:val="24"/>
            <w:szCs w:val="24"/>
          </w:rPr>
          <w:t>to support serving participants at a distance</w:t>
        </w:r>
        <w:r w:rsidR="00A73460">
          <w:rPr>
            <w:color w:val="000000" w:themeColor="text1"/>
            <w:sz w:val="24"/>
            <w:szCs w:val="24"/>
          </w:rPr>
          <w:t xml:space="preserve"> by</w:t>
        </w:r>
        <w:r w:rsidR="00F521EB" w:rsidRPr="00E92F5F">
          <w:rPr>
            <w:color w:val="000000" w:themeColor="text1"/>
            <w:sz w:val="24"/>
            <w:szCs w:val="24"/>
          </w:rPr>
          <w:t xml:space="preserve"> purchas</w:t>
        </w:r>
        <w:r w:rsidR="00A73460">
          <w:rPr>
            <w:color w:val="000000" w:themeColor="text1"/>
            <w:sz w:val="24"/>
            <w:szCs w:val="24"/>
          </w:rPr>
          <w:t>ing, for example,</w:t>
        </w:r>
        <w:r w:rsidR="00F521EB" w:rsidRPr="00E92F5F">
          <w:rPr>
            <w:color w:val="000000" w:themeColor="text1"/>
            <w:sz w:val="24"/>
            <w:szCs w:val="24"/>
          </w:rPr>
          <w:t xml:space="preserve"> </w:t>
        </w:r>
        <w:r w:rsidR="009C0065" w:rsidRPr="00E92F5F">
          <w:rPr>
            <w:color w:val="000000" w:themeColor="text1"/>
            <w:sz w:val="24"/>
            <w:szCs w:val="24"/>
          </w:rPr>
          <w:t>laptops, computers, tablets</w:t>
        </w:r>
        <w:r w:rsidR="00545BC5">
          <w:rPr>
            <w:color w:val="000000" w:themeColor="text1"/>
            <w:sz w:val="24"/>
            <w:szCs w:val="24"/>
          </w:rPr>
          <w:t>,</w:t>
        </w:r>
        <w:r w:rsidR="009C0065" w:rsidRPr="00E92F5F">
          <w:rPr>
            <w:color w:val="000000" w:themeColor="text1"/>
            <w:sz w:val="24"/>
            <w:szCs w:val="24"/>
          </w:rPr>
          <w:t xml:space="preserve"> </w:t>
        </w:r>
        <w:r w:rsidR="00545BC5">
          <w:rPr>
            <w:color w:val="000000" w:themeColor="text1"/>
            <w:sz w:val="24"/>
            <w:szCs w:val="24"/>
          </w:rPr>
          <w:t>and</w:t>
        </w:r>
        <w:r w:rsidR="009C0065" w:rsidRPr="00E92F5F">
          <w:rPr>
            <w:color w:val="000000" w:themeColor="text1"/>
            <w:sz w:val="24"/>
            <w:szCs w:val="24"/>
          </w:rPr>
          <w:t xml:space="preserve"> similar items</w:t>
        </w:r>
        <w:r w:rsidR="000E77CD">
          <w:rPr>
            <w:color w:val="000000" w:themeColor="text1"/>
            <w:sz w:val="24"/>
            <w:szCs w:val="24"/>
          </w:rPr>
          <w:t>.</w:t>
        </w:r>
        <w:r w:rsidR="009C0065" w:rsidRPr="00E92F5F">
          <w:rPr>
            <w:color w:val="000000" w:themeColor="text1"/>
            <w:sz w:val="24"/>
            <w:szCs w:val="24"/>
          </w:rPr>
          <w:t xml:space="preserve"> </w:t>
        </w:r>
        <w:r w:rsidR="000E77CD">
          <w:rPr>
            <w:color w:val="000000" w:themeColor="text1"/>
            <w:sz w:val="24"/>
            <w:szCs w:val="24"/>
          </w:rPr>
          <w:t>F</w:t>
        </w:r>
        <w:r w:rsidR="009C0065" w:rsidRPr="00E92F5F">
          <w:rPr>
            <w:color w:val="000000" w:themeColor="text1"/>
            <w:sz w:val="24"/>
            <w:szCs w:val="24"/>
          </w:rPr>
          <w:t>unds</w:t>
        </w:r>
        <w:r w:rsidR="00A73460">
          <w:rPr>
            <w:color w:val="000000" w:themeColor="text1"/>
            <w:sz w:val="24"/>
            <w:szCs w:val="24"/>
          </w:rPr>
          <w:t xml:space="preserve"> must also be prioritized</w:t>
        </w:r>
        <w:r w:rsidR="009C0065" w:rsidRPr="00E92F5F">
          <w:rPr>
            <w:color w:val="000000" w:themeColor="text1"/>
            <w:sz w:val="24"/>
            <w:szCs w:val="24"/>
          </w:rPr>
          <w:t xml:space="preserve"> to expand licenses for distance learning and related remote education services, such as mobile messaging applications. </w:t>
        </w:r>
      </w:ins>
    </w:p>
    <w:p w14:paraId="6BAC14C6" w14:textId="1D7F8238" w:rsidR="005D7772" w:rsidDel="000E77CD" w:rsidRDefault="00542730" w:rsidP="00EA6629">
      <w:pPr>
        <w:spacing w:before="120"/>
        <w:ind w:left="720" w:hanging="720"/>
        <w:contextualSpacing/>
        <w:rPr>
          <w:del w:id="43" w:author="Author"/>
          <w:color w:val="000000" w:themeColor="text1"/>
          <w:sz w:val="24"/>
          <w:szCs w:val="24"/>
        </w:rPr>
      </w:pPr>
      <w:ins w:id="44" w:author="Author">
        <w:r w:rsidRPr="3928FBE5">
          <w:rPr>
            <w:rStyle w:val="normaltextrun"/>
            <w:b/>
            <w:bCs/>
            <w:sz w:val="24"/>
            <w:szCs w:val="24"/>
            <w:u w:val="single"/>
          </w:rPr>
          <w:t>NLF</w:t>
        </w:r>
        <w:r w:rsidRPr="3928FBE5">
          <w:rPr>
            <w:rStyle w:val="normaltextrun"/>
            <w:b/>
            <w:bCs/>
            <w:sz w:val="24"/>
            <w:szCs w:val="24"/>
          </w:rPr>
          <w:t>:</w:t>
        </w:r>
        <w:r>
          <w:rPr>
            <w:rStyle w:val="normaltextrun"/>
            <w:b/>
            <w:bCs/>
            <w:sz w:val="24"/>
            <w:szCs w:val="24"/>
          </w:rPr>
          <w:tab/>
        </w:r>
        <w:r w:rsidRPr="3928FBE5">
          <w:rPr>
            <w:rStyle w:val="normaltextrun"/>
            <w:color w:val="000000" w:themeColor="text1"/>
            <w:sz w:val="24"/>
            <w:szCs w:val="24"/>
          </w:rPr>
          <w:t xml:space="preserve">AEL grantees must provide </w:t>
        </w:r>
        <w:r w:rsidR="00371E1B" w:rsidRPr="3928FBE5">
          <w:rPr>
            <w:rStyle w:val="normaltextrun"/>
            <w:color w:val="000000" w:themeColor="text1"/>
            <w:sz w:val="24"/>
            <w:szCs w:val="24"/>
          </w:rPr>
          <w:t>a monthly</w:t>
        </w:r>
        <w:r w:rsidR="00A73460" w:rsidRPr="3928FBE5">
          <w:rPr>
            <w:rStyle w:val="normaltextrun"/>
            <w:color w:val="000000" w:themeColor="text1"/>
            <w:sz w:val="24"/>
            <w:szCs w:val="24"/>
          </w:rPr>
          <w:t xml:space="preserve"> report</w:t>
        </w:r>
        <w:r w:rsidR="001C50CE" w:rsidRPr="3928FBE5">
          <w:rPr>
            <w:rStyle w:val="normaltextrun"/>
            <w:color w:val="000000" w:themeColor="text1"/>
            <w:sz w:val="24"/>
            <w:szCs w:val="24"/>
          </w:rPr>
          <w:t xml:space="preserve"> </w:t>
        </w:r>
        <w:r w:rsidR="00E061B4" w:rsidRPr="3928FBE5">
          <w:rPr>
            <w:rStyle w:val="normaltextrun"/>
            <w:color w:val="000000" w:themeColor="text1"/>
            <w:sz w:val="24"/>
            <w:szCs w:val="24"/>
          </w:rPr>
          <w:t>on the use of the</w:t>
        </w:r>
        <w:r w:rsidR="0002729F" w:rsidRPr="3928FBE5">
          <w:rPr>
            <w:rStyle w:val="normaltextrun"/>
            <w:color w:val="000000" w:themeColor="text1"/>
            <w:sz w:val="24"/>
            <w:szCs w:val="24"/>
          </w:rPr>
          <w:t xml:space="preserve"> r</w:t>
        </w:r>
        <w:r w:rsidR="00371E1B" w:rsidRPr="3928FBE5">
          <w:rPr>
            <w:rStyle w:val="normaltextrun"/>
            <w:color w:val="000000" w:themeColor="text1"/>
            <w:sz w:val="24"/>
            <w:szCs w:val="24"/>
          </w:rPr>
          <w:t>e</w:t>
        </w:r>
        <w:r w:rsidR="0002729F" w:rsidRPr="3928FBE5">
          <w:rPr>
            <w:rStyle w:val="normaltextrun"/>
            <w:color w:val="000000" w:themeColor="text1"/>
            <w:sz w:val="24"/>
            <w:szCs w:val="24"/>
          </w:rPr>
          <w:t>leased funds</w:t>
        </w:r>
        <w:r w:rsidR="0067535B" w:rsidRPr="3928FBE5">
          <w:rPr>
            <w:rStyle w:val="normaltextrun"/>
            <w:color w:val="000000" w:themeColor="text1"/>
            <w:sz w:val="24"/>
            <w:szCs w:val="24"/>
          </w:rPr>
          <w:t xml:space="preserve"> </w:t>
        </w:r>
        <w:r w:rsidR="0067535B" w:rsidRPr="00FE19B2">
          <w:rPr>
            <w:rStyle w:val="normaltextrun"/>
            <w:color w:val="000000" w:themeColor="text1"/>
            <w:sz w:val="24"/>
            <w:szCs w:val="24"/>
          </w:rPr>
          <w:t>and</w:t>
        </w:r>
        <w:r w:rsidR="0067535B" w:rsidRPr="00FE19B2">
          <w:rPr>
            <w:sz w:val="24"/>
            <w:szCs w:val="24"/>
          </w:rPr>
          <w:t xml:space="preserve"> Workforce Integration and Follow-Up Activities initiative</w:t>
        </w:r>
        <w:r w:rsidR="3839629B" w:rsidRPr="00850192">
          <w:rPr>
            <w:sz w:val="24"/>
            <w:szCs w:val="24"/>
          </w:rPr>
          <w:t xml:space="preserve"> funds</w:t>
        </w:r>
        <w:r w:rsidR="0067535B" w:rsidRPr="3928FBE5">
          <w:rPr>
            <w:rStyle w:val="normaltextrun"/>
            <w:color w:val="000000" w:themeColor="text1"/>
            <w:sz w:val="24"/>
            <w:szCs w:val="24"/>
          </w:rPr>
          <w:t xml:space="preserve"> </w:t>
        </w:r>
        <w:r w:rsidR="0002729F" w:rsidRPr="3928FBE5">
          <w:rPr>
            <w:rStyle w:val="normaltextrun"/>
            <w:color w:val="000000" w:themeColor="text1"/>
            <w:sz w:val="24"/>
            <w:szCs w:val="24"/>
          </w:rPr>
          <w:t xml:space="preserve">for </w:t>
        </w:r>
        <w:r w:rsidR="00B85140" w:rsidRPr="3928FBE5">
          <w:rPr>
            <w:color w:val="000000" w:themeColor="text1"/>
            <w:sz w:val="24"/>
            <w:szCs w:val="24"/>
          </w:rPr>
          <w:t xml:space="preserve">serving students at a distance, </w:t>
        </w:r>
        <w:r w:rsidR="00EA6629" w:rsidRPr="3928FBE5">
          <w:rPr>
            <w:color w:val="000000" w:themeColor="text1"/>
            <w:sz w:val="24"/>
            <w:szCs w:val="24"/>
          </w:rPr>
          <w:t>using</w:t>
        </w:r>
        <w:r w:rsidR="009C4321" w:rsidRPr="3928FBE5">
          <w:rPr>
            <w:color w:val="000000" w:themeColor="text1"/>
            <w:sz w:val="24"/>
            <w:szCs w:val="24"/>
          </w:rPr>
          <w:t xml:space="preserve"> </w:t>
        </w:r>
        <w:r w:rsidR="00B75BB1" w:rsidRPr="3928FBE5">
          <w:rPr>
            <w:color w:val="000000" w:themeColor="text1"/>
            <w:sz w:val="24"/>
            <w:szCs w:val="24"/>
          </w:rPr>
          <w:t>a reporting template provided by</w:t>
        </w:r>
        <w:r w:rsidR="00615C13" w:rsidRPr="3928FBE5">
          <w:rPr>
            <w:color w:val="000000" w:themeColor="text1"/>
            <w:sz w:val="24"/>
            <w:szCs w:val="24"/>
          </w:rPr>
          <w:t xml:space="preserve"> TWC staff.</w:t>
        </w:r>
      </w:ins>
    </w:p>
    <w:p w14:paraId="0074BFEF" w14:textId="77777777" w:rsidR="000E77CD" w:rsidRPr="00615C13" w:rsidRDefault="000E77CD" w:rsidP="00EA6629">
      <w:pPr>
        <w:spacing w:after="120"/>
        <w:ind w:left="720" w:hanging="720"/>
        <w:rPr>
          <w:ins w:id="45" w:author="Author"/>
          <w:rStyle w:val="normaltextrun"/>
          <w:color w:val="000000" w:themeColor="text1"/>
          <w:sz w:val="24"/>
          <w:szCs w:val="24"/>
        </w:rPr>
      </w:pPr>
    </w:p>
    <w:p w14:paraId="44CC9F2A" w14:textId="6B822431" w:rsidR="007963C1" w:rsidRPr="00747887" w:rsidRDefault="007963C1" w:rsidP="00A73460">
      <w:pPr>
        <w:spacing w:before="120"/>
        <w:contextualSpacing/>
        <w:rPr>
          <w:del w:id="46" w:author="Author"/>
          <w:rStyle w:val="normaltextrun"/>
          <w:b/>
          <w:bCs/>
          <w:sz w:val="24"/>
          <w:szCs w:val="24"/>
        </w:rPr>
      </w:pPr>
    </w:p>
    <w:p w14:paraId="5C7D1D2A" w14:textId="06300CC8" w:rsidR="00F626F7" w:rsidRPr="00776056" w:rsidRDefault="00F626F7" w:rsidP="00EA6629">
      <w:pPr>
        <w:spacing w:before="120"/>
        <w:ind w:left="720"/>
        <w:contextualSpacing/>
        <w:rPr>
          <w:rStyle w:val="normaltextrun"/>
          <w:b/>
          <w:bCs/>
          <w:sz w:val="24"/>
          <w:szCs w:val="24"/>
        </w:rPr>
      </w:pPr>
      <w:r w:rsidRPr="00776056">
        <w:rPr>
          <w:rStyle w:val="normaltextrun"/>
          <w:b/>
          <w:bCs/>
          <w:sz w:val="24"/>
          <w:szCs w:val="24"/>
        </w:rPr>
        <w:t>Category C: HSE or Ability to Benefit Enrollment and Achievement</w:t>
      </w:r>
      <w:r w:rsidR="009B5F53" w:rsidRPr="00776056">
        <w:rPr>
          <w:rStyle w:val="normaltextrun"/>
          <w:b/>
          <w:bCs/>
          <w:sz w:val="24"/>
          <w:szCs w:val="24"/>
        </w:rPr>
        <w:t xml:space="preserve"> (HB 1949)</w:t>
      </w:r>
    </w:p>
    <w:p w14:paraId="46D4B690" w14:textId="22098F2A" w:rsidR="00747887" w:rsidRPr="00776056" w:rsidRDefault="00533DC6" w:rsidP="00747887">
      <w:pPr>
        <w:spacing w:before="120"/>
        <w:ind w:left="720" w:hanging="720"/>
        <w:contextualSpacing/>
        <w:rPr>
          <w:sz w:val="24"/>
          <w:szCs w:val="24"/>
        </w:rPr>
      </w:pPr>
      <w:r w:rsidRPr="00776056">
        <w:rPr>
          <w:b/>
          <w:sz w:val="24"/>
          <w:szCs w:val="24"/>
          <w:u w:val="single"/>
        </w:rPr>
        <w:t>NLF</w:t>
      </w:r>
      <w:r w:rsidRPr="00776056">
        <w:rPr>
          <w:b/>
          <w:sz w:val="24"/>
          <w:szCs w:val="24"/>
        </w:rPr>
        <w:t>:</w:t>
      </w:r>
      <w:r w:rsidRPr="00776056">
        <w:rPr>
          <w:sz w:val="24"/>
          <w:szCs w:val="24"/>
        </w:rPr>
        <w:tab/>
        <w:t xml:space="preserve">AEL grantees must be aware that </w:t>
      </w:r>
      <w:r w:rsidR="00747887" w:rsidRPr="00776056">
        <w:rPr>
          <w:sz w:val="24"/>
          <w:szCs w:val="24"/>
        </w:rPr>
        <w:t xml:space="preserve">HB 1949 requires the Commission to consider certain criteria when awarding performance-based funding. To receive funding in this category, </w:t>
      </w:r>
      <w:r w:rsidR="00221C0B" w:rsidRPr="00776056">
        <w:rPr>
          <w:sz w:val="24"/>
          <w:szCs w:val="24"/>
        </w:rPr>
        <w:t xml:space="preserve">which implements HB 1949, </w:t>
      </w:r>
      <w:r w:rsidR="00747887" w:rsidRPr="00776056">
        <w:rPr>
          <w:sz w:val="24"/>
          <w:szCs w:val="24"/>
        </w:rPr>
        <w:t>grant recipients must meet both of the following criteria:</w:t>
      </w:r>
    </w:p>
    <w:p w14:paraId="696C9823" w14:textId="77777777" w:rsidR="00747887" w:rsidRPr="00776056" w:rsidRDefault="00747887" w:rsidP="00C711E1">
      <w:pPr>
        <w:pStyle w:val="ListParagraph"/>
        <w:numPr>
          <w:ilvl w:val="0"/>
          <w:numId w:val="23"/>
        </w:numPr>
        <w:spacing w:before="120"/>
        <w:rPr>
          <w:sz w:val="24"/>
          <w:szCs w:val="24"/>
        </w:rPr>
      </w:pPr>
      <w:r w:rsidRPr="00776056">
        <w:rPr>
          <w:sz w:val="24"/>
          <w:szCs w:val="24"/>
        </w:rPr>
        <w:t xml:space="preserve">At least 25 percent of all PY’19–’20 participants served in the program year must be enrolled in an HSE or postsecondary ability to benefit program. </w:t>
      </w:r>
    </w:p>
    <w:p w14:paraId="06157127" w14:textId="66D7B76D" w:rsidR="00747887" w:rsidRDefault="00747887" w:rsidP="00AE1754">
      <w:pPr>
        <w:pStyle w:val="ListParagraph"/>
        <w:numPr>
          <w:ilvl w:val="0"/>
          <w:numId w:val="23"/>
        </w:numPr>
        <w:spacing w:before="120"/>
        <w:rPr>
          <w:sz w:val="24"/>
          <w:szCs w:val="24"/>
        </w:rPr>
      </w:pPr>
      <w:r w:rsidRPr="00776056">
        <w:rPr>
          <w:sz w:val="24"/>
          <w:szCs w:val="24"/>
        </w:rPr>
        <w:t>At least 70 percent of participants who were in an HSE or postsecondary</w:t>
      </w:r>
      <w:r w:rsidR="00E5661E" w:rsidRPr="00776056">
        <w:rPr>
          <w:sz w:val="24"/>
          <w:szCs w:val="24"/>
        </w:rPr>
        <w:t xml:space="preserve"> ability to </w:t>
      </w:r>
      <w:r w:rsidR="0060589C" w:rsidRPr="00776056">
        <w:rPr>
          <w:sz w:val="24"/>
          <w:szCs w:val="24"/>
        </w:rPr>
        <w:t>benefit</w:t>
      </w:r>
      <w:r w:rsidRPr="00776056">
        <w:rPr>
          <w:sz w:val="24"/>
          <w:szCs w:val="24"/>
        </w:rPr>
        <w:t xml:space="preserve"> program during the program year and exited during the program year must achieve either an HSE or a recognized postsecondary credential</w:t>
      </w:r>
      <w:r w:rsidR="00D04D43" w:rsidRPr="00776056">
        <w:rPr>
          <w:sz w:val="24"/>
          <w:szCs w:val="24"/>
        </w:rPr>
        <w:t>.</w:t>
      </w:r>
    </w:p>
    <w:p w14:paraId="7CA4C46F" w14:textId="77777777" w:rsidR="00AE1754" w:rsidRPr="00776056" w:rsidRDefault="00AE1754" w:rsidP="00AE1754">
      <w:pPr>
        <w:pStyle w:val="ListParagraph"/>
        <w:spacing w:before="120"/>
        <w:ind w:left="1080"/>
        <w:rPr>
          <w:sz w:val="24"/>
          <w:szCs w:val="24"/>
        </w:rPr>
      </w:pPr>
    </w:p>
    <w:p w14:paraId="17F496F3" w14:textId="1358B0DE" w:rsidR="00AE1754" w:rsidRPr="00AE1754" w:rsidRDefault="00747887" w:rsidP="00AE1754">
      <w:pPr>
        <w:spacing w:after="120"/>
        <w:ind w:left="720"/>
        <w:rPr>
          <w:sz w:val="24"/>
          <w:szCs w:val="24"/>
        </w:rPr>
      </w:pPr>
      <w:r w:rsidRPr="00AE1754">
        <w:rPr>
          <w:b/>
          <w:bCs/>
          <w:sz w:val="24"/>
          <w:szCs w:val="24"/>
        </w:rPr>
        <w:t>Denominator:</w:t>
      </w:r>
      <w:r w:rsidRPr="00AE1754">
        <w:rPr>
          <w:sz w:val="24"/>
          <w:szCs w:val="24"/>
        </w:rPr>
        <w:t xml:space="preserve"> All PY’19–’20 participants who were in an HSE or postsecondary ability to benefit program during the program year and exited during the program year</w:t>
      </w:r>
    </w:p>
    <w:p w14:paraId="0269E5DE" w14:textId="76C94039" w:rsidR="00196118" w:rsidRPr="00AE1754" w:rsidRDefault="00747887" w:rsidP="00AE1754">
      <w:pPr>
        <w:ind w:left="720"/>
        <w:rPr>
          <w:sz w:val="24"/>
          <w:szCs w:val="24"/>
        </w:rPr>
      </w:pPr>
      <w:r w:rsidRPr="00AE1754">
        <w:rPr>
          <w:b/>
          <w:bCs/>
          <w:sz w:val="24"/>
          <w:szCs w:val="24"/>
        </w:rPr>
        <w:t>Numerator:</w:t>
      </w:r>
      <w:r w:rsidRPr="00AE1754">
        <w:rPr>
          <w:sz w:val="24"/>
          <w:szCs w:val="24"/>
        </w:rPr>
        <w:t xml:space="preserve"> Exiters from the denominator who achieved an HSE or postsecondary credential during the </w:t>
      </w:r>
      <w:r w:rsidR="002B1D2E" w:rsidRPr="00AE1754">
        <w:rPr>
          <w:sz w:val="24"/>
          <w:szCs w:val="24"/>
        </w:rPr>
        <w:t>program year</w:t>
      </w:r>
      <w:r w:rsidRPr="00AE1754">
        <w:rPr>
          <w:sz w:val="24"/>
          <w:szCs w:val="24"/>
        </w:rPr>
        <w:t xml:space="preserve"> or after exit</w:t>
      </w:r>
      <w:r w:rsidR="00667D0D" w:rsidRPr="00AE1754">
        <w:rPr>
          <w:sz w:val="24"/>
          <w:szCs w:val="24"/>
        </w:rPr>
        <w:t xml:space="preserve"> </w:t>
      </w:r>
    </w:p>
    <w:p w14:paraId="1AA190CF" w14:textId="21B1BE53" w:rsidR="00747887" w:rsidRPr="00747887" w:rsidRDefault="00667D0D" w:rsidP="00196118">
      <w:pPr>
        <w:spacing w:before="120"/>
        <w:ind w:left="720"/>
        <w:rPr>
          <w:sz w:val="24"/>
          <w:szCs w:val="24"/>
        </w:rPr>
      </w:pPr>
      <w:r w:rsidRPr="00667D0D">
        <w:rPr>
          <w:sz w:val="24"/>
          <w:szCs w:val="24"/>
        </w:rPr>
        <w:t xml:space="preserve">The achievement methodology for HSE does not </w:t>
      </w:r>
      <w:r w:rsidR="00503FF5">
        <w:rPr>
          <w:sz w:val="24"/>
          <w:szCs w:val="24"/>
        </w:rPr>
        <w:t>include</w:t>
      </w:r>
      <w:r w:rsidRPr="00667D0D">
        <w:rPr>
          <w:sz w:val="24"/>
          <w:szCs w:val="24"/>
        </w:rPr>
        <w:t xml:space="preserve"> the </w:t>
      </w:r>
      <w:r w:rsidR="00D246BF">
        <w:rPr>
          <w:sz w:val="24"/>
          <w:szCs w:val="24"/>
        </w:rPr>
        <w:t>Workforce Innovation and Opportunity Act (</w:t>
      </w:r>
      <w:r w:rsidRPr="00667D0D">
        <w:rPr>
          <w:sz w:val="24"/>
          <w:szCs w:val="24"/>
        </w:rPr>
        <w:t>WIOA</w:t>
      </w:r>
      <w:r w:rsidR="00D246BF">
        <w:rPr>
          <w:sz w:val="24"/>
          <w:szCs w:val="24"/>
        </w:rPr>
        <w:t>)</w:t>
      </w:r>
      <w:r w:rsidRPr="00667D0D">
        <w:rPr>
          <w:sz w:val="24"/>
          <w:szCs w:val="24"/>
        </w:rPr>
        <w:t xml:space="preserve"> HSE credential attainment requirement of employment or entry into postsecondary education or training within 365 days of exit.</w:t>
      </w:r>
    </w:p>
    <w:p w14:paraId="433D0694" w14:textId="36DAD9CD" w:rsidR="00747887" w:rsidRPr="00747887" w:rsidRDefault="00747887" w:rsidP="00747887">
      <w:pPr>
        <w:spacing w:before="120" w:after="120"/>
        <w:ind w:left="720"/>
        <w:rPr>
          <w:sz w:val="24"/>
          <w:szCs w:val="24"/>
        </w:rPr>
      </w:pPr>
      <w:r w:rsidRPr="00747887">
        <w:rPr>
          <w:sz w:val="24"/>
          <w:szCs w:val="24"/>
        </w:rPr>
        <w:t xml:space="preserve">To ensure that AEL grantees meet expectations for HB 1949, they will be awarded approximately 33.33 percent of </w:t>
      </w:r>
      <w:r w:rsidR="00A23786">
        <w:rPr>
          <w:sz w:val="24"/>
          <w:szCs w:val="24"/>
        </w:rPr>
        <w:t xml:space="preserve">the </w:t>
      </w:r>
      <w:r w:rsidRPr="00747887">
        <w:rPr>
          <w:sz w:val="24"/>
          <w:szCs w:val="24"/>
        </w:rPr>
        <w:t>Commission-approved PY’20 performance-based funding allocations if they meet the targets as described.</w:t>
      </w:r>
      <w:r w:rsidR="00785B07">
        <w:rPr>
          <w:sz w:val="24"/>
          <w:szCs w:val="24"/>
        </w:rPr>
        <w:t xml:space="preserve"> The Commission must approve the </w:t>
      </w:r>
      <w:r w:rsidR="005A7AD2">
        <w:rPr>
          <w:sz w:val="24"/>
          <w:szCs w:val="24"/>
        </w:rPr>
        <w:t>allocation</w:t>
      </w:r>
      <w:r w:rsidR="00785B07">
        <w:rPr>
          <w:sz w:val="24"/>
          <w:szCs w:val="24"/>
        </w:rPr>
        <w:t xml:space="preserve"> of these funds. </w:t>
      </w:r>
    </w:p>
    <w:p w14:paraId="7A8780C4" w14:textId="30BF543F" w:rsidR="00F626F7" w:rsidRPr="00747887" w:rsidRDefault="00F626F7" w:rsidP="00196118">
      <w:pPr>
        <w:spacing w:before="120" w:after="120"/>
        <w:ind w:left="720"/>
        <w:rPr>
          <w:rStyle w:val="normaltextrun"/>
          <w:sz w:val="24"/>
          <w:szCs w:val="24"/>
        </w:rPr>
      </w:pPr>
      <w:r w:rsidRPr="00747887">
        <w:rPr>
          <w:rStyle w:val="normaltextrun"/>
          <w:sz w:val="24"/>
          <w:szCs w:val="24"/>
        </w:rPr>
        <w:t xml:space="preserve">This category focuses on all participants served in the entire </w:t>
      </w:r>
      <w:r w:rsidR="002B1D2E">
        <w:rPr>
          <w:rStyle w:val="normaltextrun"/>
          <w:sz w:val="24"/>
          <w:szCs w:val="24"/>
        </w:rPr>
        <w:t>program year</w:t>
      </w:r>
      <w:r w:rsidRPr="00747887">
        <w:rPr>
          <w:rStyle w:val="normaltextrun"/>
          <w:sz w:val="24"/>
          <w:szCs w:val="24"/>
        </w:rPr>
        <w:t xml:space="preserve"> and also focuses on those participants who were in an HSE or ability to benefit program and </w:t>
      </w:r>
      <w:r w:rsidR="00223039">
        <w:rPr>
          <w:rStyle w:val="normaltextrun"/>
          <w:sz w:val="24"/>
          <w:szCs w:val="24"/>
        </w:rPr>
        <w:t xml:space="preserve">who </w:t>
      </w:r>
      <w:r w:rsidRPr="00747887">
        <w:rPr>
          <w:rStyle w:val="normaltextrun"/>
          <w:sz w:val="24"/>
          <w:szCs w:val="24"/>
        </w:rPr>
        <w:t xml:space="preserve">exited during the </w:t>
      </w:r>
      <w:r w:rsidR="00196118">
        <w:rPr>
          <w:rStyle w:val="normaltextrun"/>
          <w:sz w:val="24"/>
          <w:szCs w:val="24"/>
          <w:shd w:val="clear" w:color="auto" w:fill="FFFFFF" w:themeFill="background1"/>
        </w:rPr>
        <w:t>program year</w:t>
      </w:r>
      <w:r w:rsidRPr="00747887">
        <w:rPr>
          <w:rStyle w:val="normaltextrun"/>
          <w:sz w:val="24"/>
          <w:szCs w:val="24"/>
          <w:shd w:val="clear" w:color="auto" w:fill="FFFFFF" w:themeFill="background1"/>
        </w:rPr>
        <w:t xml:space="preserve">. </w:t>
      </w:r>
      <w:r w:rsidR="00A13231">
        <w:rPr>
          <w:rStyle w:val="normaltextrun"/>
          <w:sz w:val="24"/>
          <w:szCs w:val="24"/>
        </w:rPr>
        <w:t>B</w:t>
      </w:r>
      <w:r w:rsidR="00A13231" w:rsidRPr="00747887">
        <w:rPr>
          <w:rStyle w:val="normaltextrun"/>
          <w:sz w:val="24"/>
          <w:szCs w:val="24"/>
        </w:rPr>
        <w:t>ecause exit occurs when a participant does not receive AEL participatory services for more than 90 days</w:t>
      </w:r>
      <w:r w:rsidR="0062370D">
        <w:rPr>
          <w:rStyle w:val="normaltextrun"/>
          <w:sz w:val="24"/>
          <w:szCs w:val="24"/>
        </w:rPr>
        <w:t>,</w:t>
      </w:r>
      <w:r w:rsidR="00A13231" w:rsidRPr="00747887">
        <w:rPr>
          <w:rStyle w:val="normaltextrun"/>
          <w:sz w:val="24"/>
          <w:szCs w:val="24"/>
        </w:rPr>
        <w:t xml:space="preserve"> and </w:t>
      </w:r>
      <w:r w:rsidR="0062370D">
        <w:rPr>
          <w:rStyle w:val="normaltextrun"/>
          <w:sz w:val="24"/>
          <w:szCs w:val="24"/>
        </w:rPr>
        <w:t xml:space="preserve">those 90 days </w:t>
      </w:r>
      <w:r w:rsidR="007C63B5">
        <w:rPr>
          <w:rStyle w:val="normaltextrun"/>
          <w:sz w:val="24"/>
          <w:szCs w:val="24"/>
        </w:rPr>
        <w:t>are</w:t>
      </w:r>
      <w:r w:rsidR="0062370D">
        <w:rPr>
          <w:rStyle w:val="normaltextrun"/>
          <w:sz w:val="24"/>
          <w:szCs w:val="24"/>
        </w:rPr>
        <w:t xml:space="preserve"> not</w:t>
      </w:r>
      <w:r w:rsidR="00A13231" w:rsidRPr="00747887">
        <w:rPr>
          <w:rStyle w:val="normaltextrun"/>
          <w:sz w:val="24"/>
          <w:szCs w:val="24"/>
        </w:rPr>
        <w:t xml:space="preserve"> part of a planned gap</w:t>
      </w:r>
      <w:r w:rsidR="00A13231">
        <w:rPr>
          <w:rStyle w:val="normaltextrun"/>
          <w:sz w:val="24"/>
          <w:szCs w:val="24"/>
        </w:rPr>
        <w:t>,</w:t>
      </w:r>
      <w:r w:rsidR="00A13231" w:rsidRPr="00747887">
        <w:rPr>
          <w:rStyle w:val="normaltextrun"/>
          <w:sz w:val="24"/>
          <w:szCs w:val="24"/>
          <w:shd w:val="clear" w:color="auto" w:fill="FFFFFF" w:themeFill="background1"/>
        </w:rPr>
        <w:t xml:space="preserve"> </w:t>
      </w:r>
      <w:r w:rsidRPr="00747887">
        <w:rPr>
          <w:rStyle w:val="normaltextrun"/>
          <w:sz w:val="24"/>
          <w:szCs w:val="24"/>
        </w:rPr>
        <w:t xml:space="preserve">it </w:t>
      </w:r>
      <w:r w:rsidR="0079170E">
        <w:rPr>
          <w:rStyle w:val="normaltextrun"/>
          <w:sz w:val="24"/>
          <w:szCs w:val="24"/>
        </w:rPr>
        <w:t>is</w:t>
      </w:r>
      <w:r w:rsidR="00503E87">
        <w:rPr>
          <w:rStyle w:val="normaltextrun"/>
          <w:sz w:val="24"/>
          <w:szCs w:val="24"/>
        </w:rPr>
        <w:t xml:space="preserve"> not</w:t>
      </w:r>
      <w:r w:rsidRPr="00747887">
        <w:rPr>
          <w:rStyle w:val="normaltextrun"/>
          <w:sz w:val="24"/>
          <w:szCs w:val="24"/>
        </w:rPr>
        <w:t xml:space="preserve"> possible to determine whether a grant recipient qualified for the award until more than 90 days after June 30, 2020. To account for the delay in determining results under this category, </w:t>
      </w:r>
      <w:r w:rsidRPr="00747887">
        <w:rPr>
          <w:sz w:val="24"/>
          <w:szCs w:val="24"/>
        </w:rPr>
        <w:t xml:space="preserve">the Commission </w:t>
      </w:r>
      <w:r w:rsidRPr="00747887">
        <w:rPr>
          <w:rStyle w:val="normaltextrun"/>
          <w:sz w:val="24"/>
          <w:szCs w:val="24"/>
        </w:rPr>
        <w:t xml:space="preserve">will approve and award performance-based funding for this category after the first quarter of the next program year, </w:t>
      </w:r>
      <w:r w:rsidR="00196118">
        <w:rPr>
          <w:rStyle w:val="normaltextrun"/>
          <w:sz w:val="24"/>
          <w:szCs w:val="24"/>
        </w:rPr>
        <w:t xml:space="preserve">which is </w:t>
      </w:r>
      <w:r w:rsidRPr="00747887">
        <w:rPr>
          <w:rStyle w:val="normaltextrun"/>
          <w:sz w:val="24"/>
          <w:szCs w:val="24"/>
        </w:rPr>
        <w:t>PY’20.</w:t>
      </w:r>
    </w:p>
    <w:p w14:paraId="3B63C94D" w14:textId="77777777" w:rsidR="00F626F7" w:rsidRPr="00747887" w:rsidRDefault="00F626F7" w:rsidP="00747887">
      <w:pPr>
        <w:ind w:left="720"/>
        <w:contextualSpacing/>
        <w:rPr>
          <w:rStyle w:val="normaltextrun"/>
          <w:b/>
          <w:sz w:val="24"/>
          <w:szCs w:val="24"/>
        </w:rPr>
      </w:pPr>
      <w:r w:rsidRPr="00747887">
        <w:rPr>
          <w:rStyle w:val="normaltextrun"/>
          <w:b/>
          <w:sz w:val="24"/>
          <w:szCs w:val="24"/>
        </w:rPr>
        <w:t>Category D: Milestones in Meeting HSE or Ability to Benefit Enrollment and Achievement</w:t>
      </w:r>
    </w:p>
    <w:p w14:paraId="7E2E709A" w14:textId="6C4FCA15" w:rsidR="00747887" w:rsidRPr="00747887" w:rsidRDefault="00747887" w:rsidP="00747887">
      <w:pPr>
        <w:ind w:left="720" w:hanging="720"/>
        <w:contextualSpacing/>
        <w:rPr>
          <w:rStyle w:val="normaltextrun"/>
          <w:sz w:val="24"/>
          <w:szCs w:val="24"/>
        </w:rPr>
      </w:pPr>
      <w:r w:rsidRPr="00747887">
        <w:rPr>
          <w:b/>
          <w:sz w:val="24"/>
          <w:szCs w:val="24"/>
          <w:u w:val="single"/>
        </w:rPr>
        <w:t>NLF</w:t>
      </w:r>
      <w:r w:rsidRPr="000B7559">
        <w:rPr>
          <w:b/>
          <w:sz w:val="24"/>
          <w:szCs w:val="24"/>
        </w:rPr>
        <w:t>:</w:t>
      </w:r>
      <w:r w:rsidRPr="00747887">
        <w:rPr>
          <w:sz w:val="24"/>
          <w:szCs w:val="24"/>
        </w:rPr>
        <w:tab/>
        <w:t xml:space="preserve">AEL grantees must be aware that </w:t>
      </w:r>
      <w:r w:rsidR="00F626F7" w:rsidRPr="00747887">
        <w:rPr>
          <w:rStyle w:val="normaltextrun"/>
          <w:sz w:val="24"/>
          <w:szCs w:val="24"/>
        </w:rPr>
        <w:t xml:space="preserve">HB 1949 presents an opportunity for TWC to ensure that the AEL program has significant capacity and success in helping individuals achieve an HSE or a recognized postsecondary credential. However, it will also require significant change for many grant recipients in terms of building capacity and focusing on service and results in this area. </w:t>
      </w:r>
    </w:p>
    <w:p w14:paraId="56A2B7C9" w14:textId="69CC412C" w:rsidR="00F626F7" w:rsidRDefault="00F626F7" w:rsidP="00AE1754">
      <w:pPr>
        <w:spacing w:before="120" w:after="240"/>
        <w:ind w:left="720"/>
        <w:rPr>
          <w:rStyle w:val="normaltextrun"/>
          <w:sz w:val="24"/>
          <w:szCs w:val="24"/>
        </w:rPr>
      </w:pPr>
      <w:r w:rsidRPr="00747887">
        <w:rPr>
          <w:b/>
          <w:bCs/>
          <w:sz w:val="24"/>
          <w:szCs w:val="24"/>
        </w:rPr>
        <w:t>Access to Funds:</w:t>
      </w:r>
      <w:r w:rsidRPr="00747887">
        <w:rPr>
          <w:rStyle w:val="normaltextrun"/>
          <w:sz w:val="24"/>
          <w:szCs w:val="24"/>
        </w:rPr>
        <w:t xml:space="preserve"> To receive funding in this category, </w:t>
      </w:r>
      <w:r w:rsidR="00747887">
        <w:rPr>
          <w:rStyle w:val="normaltextrun"/>
          <w:sz w:val="24"/>
          <w:szCs w:val="24"/>
        </w:rPr>
        <w:t xml:space="preserve">TWC </w:t>
      </w:r>
      <w:r w:rsidRPr="00747887">
        <w:rPr>
          <w:rStyle w:val="normaltextrun"/>
          <w:sz w:val="24"/>
          <w:szCs w:val="24"/>
        </w:rPr>
        <w:t>will review grant recipients’ data related to the Category C measure</w:t>
      </w:r>
      <w:r w:rsidR="00747887">
        <w:rPr>
          <w:rStyle w:val="normaltextrun"/>
          <w:sz w:val="24"/>
          <w:szCs w:val="24"/>
        </w:rPr>
        <w:t>, and t</w:t>
      </w:r>
      <w:r w:rsidRPr="00747887">
        <w:rPr>
          <w:rStyle w:val="normaltextrun"/>
          <w:sz w:val="24"/>
          <w:szCs w:val="24"/>
        </w:rPr>
        <w:t xml:space="preserve">he Commission </w:t>
      </w:r>
      <w:r w:rsidR="00747887">
        <w:rPr>
          <w:rStyle w:val="normaltextrun"/>
          <w:sz w:val="24"/>
          <w:szCs w:val="24"/>
        </w:rPr>
        <w:t xml:space="preserve">will approve </w:t>
      </w:r>
      <w:r w:rsidRPr="00747887">
        <w:rPr>
          <w:rStyle w:val="normaltextrun"/>
          <w:sz w:val="24"/>
          <w:szCs w:val="24"/>
        </w:rPr>
        <w:t xml:space="preserve">recommendations regarding the development of performance criteria for the award </w:t>
      </w:r>
      <w:r w:rsidRPr="00747887">
        <w:rPr>
          <w:rStyle w:val="normaltextrun"/>
          <w:color w:val="000000"/>
          <w:sz w:val="24"/>
          <w:szCs w:val="24"/>
          <w:shd w:val="clear" w:color="auto" w:fill="FFFFFF"/>
        </w:rPr>
        <w:t>of funds for capacity improvement milestones</w:t>
      </w:r>
      <w:r w:rsidRPr="00747887">
        <w:rPr>
          <w:rStyle w:val="normaltextrun"/>
          <w:sz w:val="24"/>
          <w:szCs w:val="24"/>
        </w:rPr>
        <w:t xml:space="preserve"> toward meeting HB 1949’s performance standards. </w:t>
      </w:r>
      <w:r w:rsidR="00747887">
        <w:rPr>
          <w:rStyle w:val="normaltextrun"/>
          <w:sz w:val="24"/>
          <w:szCs w:val="24"/>
        </w:rPr>
        <w:t xml:space="preserve">TWC </w:t>
      </w:r>
      <w:r w:rsidRPr="00747887">
        <w:rPr>
          <w:rStyle w:val="normaltextrun"/>
          <w:sz w:val="24"/>
          <w:szCs w:val="24"/>
        </w:rPr>
        <w:t>will outline the criteria in rule.</w:t>
      </w:r>
    </w:p>
    <w:p w14:paraId="3B716CF7" w14:textId="77777777" w:rsidR="0069448D" w:rsidRPr="00747887" w:rsidRDefault="0069448D" w:rsidP="00086F3E">
      <w:pPr>
        <w:pStyle w:val="Heading2"/>
      </w:pPr>
      <w:r w:rsidRPr="00747887">
        <w:t>INQUIRIES:</w:t>
      </w:r>
    </w:p>
    <w:p w14:paraId="096E1C7F" w14:textId="6D78C73C" w:rsidR="0020275B" w:rsidRPr="00747887" w:rsidRDefault="0046058F" w:rsidP="00AB74E0">
      <w:pPr>
        <w:ind w:left="720" w:right="-144"/>
        <w:rPr>
          <w:spacing w:val="-4"/>
          <w:sz w:val="24"/>
          <w:szCs w:val="24"/>
        </w:rPr>
      </w:pPr>
      <w:r w:rsidRPr="00747887">
        <w:rPr>
          <w:spacing w:val="-4"/>
          <w:sz w:val="24"/>
          <w:szCs w:val="24"/>
        </w:rPr>
        <w:t>Send</w:t>
      </w:r>
      <w:r w:rsidR="00B05990" w:rsidRPr="00747887">
        <w:rPr>
          <w:spacing w:val="-4"/>
          <w:sz w:val="24"/>
          <w:szCs w:val="24"/>
        </w:rPr>
        <w:t xml:space="preserve"> inquiries regarding this </w:t>
      </w:r>
      <w:r w:rsidR="00246E14" w:rsidRPr="00747887">
        <w:rPr>
          <w:spacing w:val="-4"/>
          <w:sz w:val="24"/>
          <w:szCs w:val="24"/>
        </w:rPr>
        <w:t>AEL</w:t>
      </w:r>
      <w:r w:rsidR="00B05990" w:rsidRPr="00747887">
        <w:rPr>
          <w:spacing w:val="-4"/>
          <w:sz w:val="24"/>
          <w:szCs w:val="24"/>
        </w:rPr>
        <w:t xml:space="preserve"> Letter to</w:t>
      </w:r>
      <w:r w:rsidR="00246E14" w:rsidRPr="00747887">
        <w:rPr>
          <w:spacing w:val="-4"/>
          <w:sz w:val="24"/>
          <w:szCs w:val="24"/>
        </w:rPr>
        <w:t xml:space="preserve"> </w:t>
      </w:r>
      <w:hyperlink r:id="rId8" w:history="1">
        <w:r w:rsidR="00963D58">
          <w:rPr>
            <w:rStyle w:val="Hyperlink"/>
            <w:spacing w:val="-4"/>
            <w:sz w:val="24"/>
            <w:szCs w:val="24"/>
          </w:rPr>
          <w:t>AELTA@twc.texas.gov</w:t>
        </w:r>
      </w:hyperlink>
      <w:r w:rsidR="00246E14" w:rsidRPr="00747887">
        <w:rPr>
          <w:spacing w:val="-4"/>
          <w:sz w:val="24"/>
          <w:szCs w:val="24"/>
        </w:rPr>
        <w:t>.</w:t>
      </w:r>
    </w:p>
    <w:p w14:paraId="6047E2AA" w14:textId="77777777" w:rsidR="00A34AF8" w:rsidRPr="00747887" w:rsidRDefault="00A34AF8" w:rsidP="00AB74E0">
      <w:pPr>
        <w:rPr>
          <w:b/>
          <w:sz w:val="24"/>
          <w:szCs w:val="24"/>
        </w:rPr>
      </w:pPr>
    </w:p>
    <w:p w14:paraId="2137A054" w14:textId="4E038177" w:rsidR="002B25D6" w:rsidRDefault="002B25D6" w:rsidP="00086F3E">
      <w:pPr>
        <w:pStyle w:val="Heading2"/>
        <w:rPr>
          <w:ins w:id="47" w:author="Author"/>
        </w:rPr>
      </w:pPr>
      <w:ins w:id="48" w:author="Author">
        <w:r>
          <w:t>ATTACHMENTS:</w:t>
        </w:r>
      </w:ins>
    </w:p>
    <w:p w14:paraId="073A4207" w14:textId="0ACA5701" w:rsidR="002B25D6" w:rsidRPr="002B25D6" w:rsidRDefault="002B25D6" w:rsidP="002B25D6">
      <w:pPr>
        <w:ind w:left="1080" w:hanging="360"/>
        <w:rPr>
          <w:ins w:id="49" w:author="Author"/>
          <w:sz w:val="24"/>
          <w:szCs w:val="24"/>
        </w:rPr>
      </w:pPr>
      <w:ins w:id="50" w:author="Author">
        <w:r w:rsidRPr="002B25D6">
          <w:rPr>
            <w:sz w:val="24"/>
            <w:szCs w:val="24"/>
          </w:rPr>
          <w:t>Attachment 1</w:t>
        </w:r>
        <w:r w:rsidR="00545BC5">
          <w:rPr>
            <w:sz w:val="24"/>
            <w:szCs w:val="24"/>
          </w:rPr>
          <w:t xml:space="preserve">: </w:t>
        </w:r>
        <w:r w:rsidRPr="002B25D6">
          <w:rPr>
            <w:sz w:val="24"/>
            <w:szCs w:val="24"/>
          </w:rPr>
          <w:t>AEL PY</w:t>
        </w:r>
        <w:r w:rsidR="00F70212">
          <w:rPr>
            <w:sz w:val="24"/>
            <w:szCs w:val="24"/>
          </w:rPr>
          <w:t>’</w:t>
        </w:r>
        <w:r w:rsidRPr="002B25D6">
          <w:rPr>
            <w:sz w:val="24"/>
            <w:szCs w:val="24"/>
          </w:rPr>
          <w:t>19</w:t>
        </w:r>
        <w:r w:rsidR="0002692A">
          <w:rPr>
            <w:sz w:val="24"/>
            <w:szCs w:val="24"/>
          </w:rPr>
          <w:t>–</w:t>
        </w:r>
        <w:r w:rsidRPr="002B25D6">
          <w:rPr>
            <w:sz w:val="24"/>
            <w:szCs w:val="24"/>
          </w:rPr>
          <w:t>FY</w:t>
        </w:r>
        <w:r w:rsidR="0002692A">
          <w:rPr>
            <w:sz w:val="24"/>
            <w:szCs w:val="24"/>
          </w:rPr>
          <w:t>’</w:t>
        </w:r>
        <w:r w:rsidRPr="002B25D6">
          <w:rPr>
            <w:sz w:val="24"/>
            <w:szCs w:val="24"/>
          </w:rPr>
          <w:t>20 Performance-</w:t>
        </w:r>
        <w:r w:rsidR="00545BC5">
          <w:rPr>
            <w:sz w:val="24"/>
            <w:szCs w:val="24"/>
          </w:rPr>
          <w:t>B</w:t>
        </w:r>
        <w:r w:rsidRPr="002B25D6">
          <w:rPr>
            <w:sz w:val="24"/>
            <w:szCs w:val="24"/>
          </w:rPr>
          <w:t xml:space="preserve">ased Funding </w:t>
        </w:r>
        <w:r w:rsidR="005A280F">
          <w:rPr>
            <w:sz w:val="24"/>
            <w:szCs w:val="24"/>
          </w:rPr>
          <w:t xml:space="preserve">Holdback </w:t>
        </w:r>
        <w:r w:rsidRPr="002B25D6">
          <w:rPr>
            <w:sz w:val="24"/>
            <w:szCs w:val="24"/>
          </w:rPr>
          <w:t>Quarter 3 Release</w:t>
        </w:r>
      </w:ins>
    </w:p>
    <w:p w14:paraId="1B544762" w14:textId="77777777" w:rsidR="002B25D6" w:rsidRDefault="002B25D6" w:rsidP="002B25D6">
      <w:pPr>
        <w:rPr>
          <w:ins w:id="51" w:author="Author"/>
        </w:rPr>
      </w:pPr>
    </w:p>
    <w:p w14:paraId="40CF8C3E" w14:textId="68D3D24C" w:rsidR="00E57431" w:rsidRPr="00747887" w:rsidRDefault="00E57431" w:rsidP="00086F3E">
      <w:pPr>
        <w:pStyle w:val="Heading2"/>
      </w:pPr>
      <w:r w:rsidRPr="00747887">
        <w:t>REFERENCE</w:t>
      </w:r>
      <w:r w:rsidR="00AD0F57">
        <w:t>S</w:t>
      </w:r>
      <w:r w:rsidRPr="00747887">
        <w:t>:</w:t>
      </w:r>
    </w:p>
    <w:p w14:paraId="7544035B" w14:textId="17C87D1C" w:rsidR="00E57431" w:rsidRDefault="004138C1" w:rsidP="00AB74E0">
      <w:pPr>
        <w:ind w:left="1080" w:hanging="360"/>
        <w:rPr>
          <w:sz w:val="24"/>
          <w:szCs w:val="24"/>
        </w:rPr>
      </w:pPr>
      <w:r w:rsidRPr="00747887">
        <w:rPr>
          <w:sz w:val="24"/>
          <w:szCs w:val="24"/>
        </w:rPr>
        <w:t>Texas Workforce Commission General Administration Rules, Chapter 800, Subchapter B</w:t>
      </w:r>
    </w:p>
    <w:p w14:paraId="4D41BC49" w14:textId="0FF73531" w:rsidR="008B23DA" w:rsidRPr="00747887" w:rsidRDefault="008B23DA" w:rsidP="00AB74E0">
      <w:pPr>
        <w:ind w:left="1080" w:hanging="360"/>
        <w:rPr>
          <w:sz w:val="24"/>
          <w:szCs w:val="24"/>
        </w:rPr>
      </w:pPr>
      <w:r>
        <w:rPr>
          <w:sz w:val="24"/>
          <w:szCs w:val="24"/>
        </w:rPr>
        <w:t>US Department of Education</w:t>
      </w:r>
      <w:del w:id="52" w:author="Author">
        <w:r w:rsidDel="00545BC5">
          <w:rPr>
            <w:sz w:val="24"/>
            <w:szCs w:val="24"/>
          </w:rPr>
          <w:delText>,</w:delText>
        </w:r>
      </w:del>
      <w:r>
        <w:rPr>
          <w:sz w:val="24"/>
          <w:szCs w:val="24"/>
        </w:rPr>
        <w:t xml:space="preserve"> (2015, May 22)</w:t>
      </w:r>
      <w:r w:rsidR="00545BC5">
        <w:rPr>
          <w:sz w:val="24"/>
          <w:szCs w:val="24"/>
        </w:rPr>
        <w:t>,</w:t>
      </w:r>
      <w:r>
        <w:rPr>
          <w:sz w:val="24"/>
          <w:szCs w:val="24"/>
        </w:rPr>
        <w:t xml:space="preserve"> </w:t>
      </w:r>
      <w:r w:rsidRPr="008B23DA">
        <w:rPr>
          <w:sz w:val="24"/>
          <w:szCs w:val="24"/>
        </w:rPr>
        <w:t xml:space="preserve">Dear </w:t>
      </w:r>
      <w:r w:rsidR="00AD0F57">
        <w:rPr>
          <w:sz w:val="24"/>
          <w:szCs w:val="24"/>
        </w:rPr>
        <w:t>C</w:t>
      </w:r>
      <w:r w:rsidRPr="008B23DA">
        <w:rPr>
          <w:sz w:val="24"/>
          <w:szCs w:val="24"/>
        </w:rPr>
        <w:t xml:space="preserve">olleague </w:t>
      </w:r>
      <w:r w:rsidR="00AD0F57">
        <w:rPr>
          <w:sz w:val="24"/>
          <w:szCs w:val="24"/>
        </w:rPr>
        <w:t>L</w:t>
      </w:r>
      <w:r w:rsidRPr="008B23DA">
        <w:rPr>
          <w:sz w:val="24"/>
          <w:szCs w:val="24"/>
        </w:rPr>
        <w:t>etter</w:t>
      </w:r>
      <w:r w:rsidR="00545BC5">
        <w:rPr>
          <w:sz w:val="24"/>
          <w:szCs w:val="24"/>
        </w:rPr>
        <w:t>,</w:t>
      </w:r>
      <w:r>
        <w:rPr>
          <w:sz w:val="24"/>
          <w:szCs w:val="24"/>
        </w:rPr>
        <w:t xml:space="preserve"> </w:t>
      </w:r>
      <w:r w:rsidRPr="008B23DA">
        <w:rPr>
          <w:sz w:val="24"/>
          <w:szCs w:val="24"/>
        </w:rPr>
        <w:t>Title IV Eligibility for Students Without a Valid High School Diploma Who Are Enrolled in Eligible Career Pathway Programs</w:t>
      </w:r>
      <w:del w:id="53" w:author="Author">
        <w:r w:rsidDel="00545BC5">
          <w:rPr>
            <w:sz w:val="24"/>
            <w:szCs w:val="24"/>
          </w:rPr>
          <w:delText>.</w:delText>
        </w:r>
      </w:del>
      <w:r>
        <w:rPr>
          <w:sz w:val="24"/>
          <w:szCs w:val="24"/>
        </w:rPr>
        <w:t xml:space="preserve"> </w:t>
      </w:r>
      <w:r w:rsidRPr="008B23DA">
        <w:rPr>
          <w:sz w:val="24"/>
          <w:szCs w:val="24"/>
        </w:rPr>
        <w:t xml:space="preserve">US Department of Education, Office </w:t>
      </w:r>
      <w:r w:rsidR="00545BC5">
        <w:rPr>
          <w:sz w:val="24"/>
          <w:szCs w:val="24"/>
        </w:rPr>
        <w:t>of</w:t>
      </w:r>
      <w:r w:rsidR="00545BC5" w:rsidRPr="008B23DA">
        <w:rPr>
          <w:sz w:val="24"/>
          <w:szCs w:val="24"/>
        </w:rPr>
        <w:t xml:space="preserve"> </w:t>
      </w:r>
      <w:r>
        <w:rPr>
          <w:sz w:val="24"/>
          <w:szCs w:val="24"/>
        </w:rPr>
        <w:t>Federal Student Aid</w:t>
      </w:r>
    </w:p>
    <w:sectPr w:rsidR="008B23DA" w:rsidRPr="00747887" w:rsidSect="00E10A17">
      <w:footerReference w:type="even" r:id="rId9"/>
      <w:footerReference w:type="default" r:id="rId10"/>
      <w:headerReference w:type="first" r:id="rId11"/>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CEBA" w14:textId="77777777" w:rsidR="00BD5577" w:rsidRDefault="00BD5577">
      <w:r>
        <w:separator/>
      </w:r>
    </w:p>
  </w:endnote>
  <w:endnote w:type="continuationSeparator" w:id="0">
    <w:p w14:paraId="7FA2A303" w14:textId="77777777" w:rsidR="00BD5577" w:rsidRDefault="00BD5577">
      <w:r>
        <w:continuationSeparator/>
      </w:r>
    </w:p>
  </w:endnote>
  <w:endnote w:type="continuationNotice" w:id="1">
    <w:p w14:paraId="5304BD34" w14:textId="77777777" w:rsidR="00BD5577" w:rsidRDefault="00BD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2D44"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CC8051"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09E5" w14:textId="77777777" w:rsidR="00A74953" w:rsidRPr="00AA6D1D" w:rsidRDefault="00A74953" w:rsidP="0030305D">
    <w:pPr>
      <w:pStyle w:val="Footer"/>
      <w:framePr w:wrap="around" w:vAnchor="text" w:hAnchor="margin" w:xAlign="center" w:y="1"/>
      <w:rPr>
        <w:rStyle w:val="PageNumber"/>
        <w:sz w:val="24"/>
        <w:szCs w:val="24"/>
      </w:rPr>
    </w:pPr>
    <w:r w:rsidRPr="00AA6D1D">
      <w:rPr>
        <w:rStyle w:val="PageNumber"/>
        <w:sz w:val="24"/>
        <w:szCs w:val="24"/>
      </w:rPr>
      <w:fldChar w:fldCharType="begin"/>
    </w:r>
    <w:r w:rsidRPr="00AA6D1D">
      <w:rPr>
        <w:rStyle w:val="PageNumber"/>
        <w:sz w:val="24"/>
        <w:szCs w:val="24"/>
      </w:rPr>
      <w:instrText xml:space="preserve">PAGE  </w:instrText>
    </w:r>
    <w:r w:rsidRPr="00AA6D1D">
      <w:rPr>
        <w:rStyle w:val="PageNumber"/>
        <w:sz w:val="24"/>
        <w:szCs w:val="24"/>
      </w:rPr>
      <w:fldChar w:fldCharType="separate"/>
    </w:r>
    <w:r w:rsidR="00165584">
      <w:rPr>
        <w:rStyle w:val="PageNumber"/>
        <w:noProof/>
        <w:sz w:val="24"/>
        <w:szCs w:val="24"/>
      </w:rPr>
      <w:t>3</w:t>
    </w:r>
    <w:r w:rsidRPr="00AA6D1D">
      <w:rPr>
        <w:rStyle w:val="PageNumber"/>
        <w:sz w:val="24"/>
        <w:szCs w:val="24"/>
      </w:rPr>
      <w:fldChar w:fldCharType="end"/>
    </w:r>
  </w:p>
  <w:p w14:paraId="483F7D11" w14:textId="16A12630" w:rsidR="0069448D" w:rsidRPr="00863DAB" w:rsidRDefault="00381A2F" w:rsidP="00F11562">
    <w:pPr>
      <w:pStyle w:val="Footer"/>
      <w:ind w:right="360"/>
      <w:rPr>
        <w:sz w:val="24"/>
        <w:szCs w:val="24"/>
      </w:rPr>
    </w:pPr>
    <w:r w:rsidRPr="00863DAB">
      <w:rPr>
        <w:sz w:val="24"/>
        <w:szCs w:val="24"/>
      </w:rPr>
      <w:t>AEL</w:t>
    </w:r>
    <w:r w:rsidR="00A74953" w:rsidRPr="00863DAB">
      <w:rPr>
        <w:sz w:val="24"/>
        <w:szCs w:val="24"/>
      </w:rPr>
      <w:t xml:space="preserve"> Letter</w:t>
    </w:r>
    <w:r w:rsidR="00C91598">
      <w:rPr>
        <w:sz w:val="24"/>
        <w:szCs w:val="24"/>
      </w:rPr>
      <w:t xml:space="preserve"> </w:t>
    </w:r>
    <w:r w:rsidR="00966866">
      <w:rPr>
        <w:sz w:val="24"/>
        <w:szCs w:val="24"/>
      </w:rPr>
      <w:t>0</w:t>
    </w:r>
    <w:r w:rsidR="00776056">
      <w:rPr>
        <w:sz w:val="24"/>
        <w:szCs w:val="24"/>
      </w:rPr>
      <w:t>2</w:t>
    </w:r>
    <w:r w:rsidR="004E2B5E">
      <w:rPr>
        <w:sz w:val="24"/>
        <w:szCs w:val="24"/>
      </w:rPr>
      <w:t>-</w:t>
    </w:r>
    <w:r w:rsidR="00776056">
      <w:rPr>
        <w:sz w:val="24"/>
        <w:szCs w:val="24"/>
      </w:rPr>
      <w:t>20</w:t>
    </w:r>
    <w:r w:rsidR="0047698C">
      <w:rPr>
        <w:sz w:val="24"/>
        <w:szCs w:val="24"/>
      </w:rPr>
      <w:t>, Change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B78B" w14:textId="77777777" w:rsidR="00BD5577" w:rsidRDefault="00BD5577">
      <w:r>
        <w:separator/>
      </w:r>
    </w:p>
  </w:footnote>
  <w:footnote w:type="continuationSeparator" w:id="0">
    <w:p w14:paraId="565ECEFB" w14:textId="77777777" w:rsidR="00BD5577" w:rsidRDefault="00BD5577">
      <w:r>
        <w:continuationSeparator/>
      </w:r>
    </w:p>
  </w:footnote>
  <w:footnote w:type="continuationNotice" w:id="1">
    <w:p w14:paraId="79CC59C6" w14:textId="77777777" w:rsidR="00BD5577" w:rsidRDefault="00BD5577"/>
  </w:footnote>
  <w:footnote w:id="2">
    <w:p w14:paraId="43672F0A" w14:textId="1985F73D" w:rsidR="002338BB" w:rsidRDefault="002338BB">
      <w:pPr>
        <w:pStyle w:val="FootnoteText"/>
      </w:pPr>
      <w:r>
        <w:rPr>
          <w:rStyle w:val="FootnoteReference"/>
        </w:rPr>
        <w:footnoteRef/>
      </w:r>
      <w:r>
        <w:t xml:space="preserve"> </w:t>
      </w:r>
      <w:r w:rsidRPr="002755B5">
        <w:rPr>
          <w:sz w:val="24"/>
          <w:szCs w:val="24"/>
        </w:rPr>
        <w:t xml:space="preserve">For the purposes of this AEL Letter, AEL </w:t>
      </w:r>
      <w:r w:rsidR="00057673" w:rsidRPr="00057673">
        <w:rPr>
          <w:sz w:val="24"/>
          <w:szCs w:val="24"/>
        </w:rPr>
        <w:t>statewide core provider</w:t>
      </w:r>
      <w:r w:rsidR="00057673">
        <w:rPr>
          <w:sz w:val="24"/>
          <w:szCs w:val="24"/>
        </w:rPr>
        <w:t xml:space="preserve"> </w:t>
      </w:r>
      <w:r w:rsidRPr="002755B5">
        <w:rPr>
          <w:sz w:val="24"/>
          <w:szCs w:val="24"/>
        </w:rPr>
        <w:t xml:space="preserve">grantees are entities that </w:t>
      </w:r>
      <w:r w:rsidRPr="00614AE4">
        <w:rPr>
          <w:sz w:val="24"/>
          <w:szCs w:val="24"/>
        </w:rPr>
        <w:t xml:space="preserve">receive AEL funds through </w:t>
      </w:r>
      <w:r>
        <w:rPr>
          <w:sz w:val="24"/>
          <w:szCs w:val="24"/>
        </w:rPr>
        <w:t>TWC</w:t>
      </w:r>
      <w:r w:rsidR="007A1AF6">
        <w:rPr>
          <w:sz w:val="24"/>
          <w:szCs w:val="24"/>
        </w:rPr>
        <w:t xml:space="preserve"> RFP </w:t>
      </w:r>
      <w:r w:rsidR="00466034">
        <w:rPr>
          <w:sz w:val="24"/>
          <w:szCs w:val="24"/>
        </w:rPr>
        <w:t>320-18-01</w:t>
      </w:r>
      <w:r w:rsidRPr="002755B5">
        <w:rPr>
          <w:sz w:val="24"/>
          <w:szCs w:val="24"/>
        </w:rPr>
        <w:t>.</w:t>
      </w:r>
    </w:p>
  </w:footnote>
  <w:footnote w:id="3">
    <w:p w14:paraId="567D9CB7" w14:textId="0CCD2D73" w:rsidR="009567E7" w:rsidRPr="00776056" w:rsidRDefault="009567E7">
      <w:pPr>
        <w:pStyle w:val="FootnoteText"/>
        <w:rPr>
          <w:sz w:val="24"/>
          <w:szCs w:val="24"/>
        </w:rPr>
      </w:pPr>
      <w:r w:rsidRPr="00776056">
        <w:rPr>
          <w:rStyle w:val="FootnoteReference"/>
        </w:rPr>
        <w:footnoteRef/>
      </w:r>
      <w:r w:rsidRPr="00776056">
        <w:t xml:space="preserve"> </w:t>
      </w:r>
      <w:r w:rsidR="005D23BF" w:rsidRPr="00776056">
        <w:rPr>
          <w:sz w:val="24"/>
          <w:szCs w:val="24"/>
        </w:rPr>
        <w:t>Category C</w:t>
      </w:r>
      <w:r w:rsidR="006B34BC" w:rsidRPr="00776056">
        <w:rPr>
          <w:sz w:val="24"/>
          <w:szCs w:val="24"/>
        </w:rPr>
        <w:t xml:space="preserve"> implements HB 1949</w:t>
      </w:r>
      <w:r w:rsidR="002C1387" w:rsidRPr="00776056">
        <w:rPr>
          <w:sz w:val="24"/>
          <w:szCs w:val="24"/>
        </w:rPr>
        <w:t xml:space="preserve">, as written in statute, and Category D outlines the </w:t>
      </w:r>
      <w:r w:rsidR="000F2B65" w:rsidRPr="00776056">
        <w:rPr>
          <w:sz w:val="24"/>
          <w:szCs w:val="24"/>
        </w:rPr>
        <w:t>way that</w:t>
      </w:r>
      <w:r w:rsidR="002C1387" w:rsidRPr="00776056">
        <w:rPr>
          <w:sz w:val="24"/>
          <w:szCs w:val="24"/>
        </w:rPr>
        <w:t xml:space="preserve"> TWC will develop criteria for </w:t>
      </w:r>
      <w:r w:rsidR="00956D4C" w:rsidRPr="00776056">
        <w:rPr>
          <w:sz w:val="24"/>
          <w:szCs w:val="24"/>
        </w:rPr>
        <w:t>grant recipients reaching milestones toward fully meeting HB 1949 criteria.</w:t>
      </w:r>
    </w:p>
  </w:footnote>
  <w:footnote w:id="4">
    <w:p w14:paraId="45919378" w14:textId="30262A57" w:rsidR="00917EAB" w:rsidRPr="00917EAB" w:rsidRDefault="00917EAB" w:rsidP="00917EAB">
      <w:pPr>
        <w:pStyle w:val="FootnoteText"/>
        <w:rPr>
          <w:ins w:id="22" w:author="Author"/>
          <w:sz w:val="24"/>
          <w:szCs w:val="24"/>
        </w:rPr>
      </w:pPr>
      <w:ins w:id="23" w:author="Author">
        <w:r>
          <w:rPr>
            <w:rStyle w:val="FootnoteReference"/>
          </w:rPr>
          <w:footnoteRef/>
        </w:r>
        <w:r>
          <w:t xml:space="preserve"> </w:t>
        </w:r>
        <w:r w:rsidRPr="00917EAB">
          <w:rPr>
            <w:sz w:val="24"/>
            <w:szCs w:val="24"/>
          </w:rPr>
          <w:t>The discussion paper approved by the Commission on April 14, 2020</w:t>
        </w:r>
        <w:r w:rsidR="00705C77">
          <w:rPr>
            <w:sz w:val="24"/>
            <w:szCs w:val="24"/>
          </w:rPr>
          <w:t>,</w:t>
        </w:r>
        <w:r w:rsidRPr="00917EAB">
          <w:rPr>
            <w:sz w:val="24"/>
            <w:szCs w:val="24"/>
          </w:rPr>
          <w:t xml:space="preserve"> can be found at </w:t>
        </w:r>
        <w:r w:rsidRPr="00917EAB">
          <w:rPr>
            <w:sz w:val="24"/>
            <w:szCs w:val="24"/>
          </w:rPr>
          <w:fldChar w:fldCharType="begin"/>
        </w:r>
      </w:ins>
      <w:r w:rsidR="00963D58">
        <w:rPr>
          <w:sz w:val="24"/>
          <w:szCs w:val="24"/>
        </w:rPr>
        <w:instrText>HYPERLINK "https://www.twc.texas.gov/agency/commission-meetings/2020"</w:instrText>
      </w:r>
      <w:r w:rsidR="00963D58" w:rsidRPr="00917EAB">
        <w:rPr>
          <w:sz w:val="24"/>
          <w:szCs w:val="24"/>
        </w:rPr>
      </w:r>
      <w:ins w:id="24" w:author="Author">
        <w:r w:rsidRPr="00917EAB">
          <w:rPr>
            <w:sz w:val="24"/>
            <w:szCs w:val="24"/>
          </w:rPr>
          <w:fldChar w:fldCharType="separate"/>
        </w:r>
      </w:ins>
      <w:r w:rsidR="00963D58">
        <w:rPr>
          <w:rStyle w:val="Hyperlink"/>
          <w:sz w:val="24"/>
          <w:szCs w:val="24"/>
        </w:rPr>
        <w:t>https://www.twc.texas.gov/agency/commission-meetings/2020</w:t>
      </w:r>
      <w:ins w:id="25" w:author="Author">
        <w:r w:rsidRPr="00917EAB">
          <w:rPr>
            <w:sz w:val="24"/>
            <w:szCs w:val="24"/>
          </w:rPr>
          <w:fldChar w:fldCharType="end"/>
        </w:r>
        <w:r w:rsidRPr="00917EAB">
          <w:rPr>
            <w:sz w:val="24"/>
            <w:szCs w:val="24"/>
          </w:rPr>
          <w:t xml:space="preserve">.  </w:t>
        </w:r>
      </w:ins>
    </w:p>
    <w:p w14:paraId="739CCAF4" w14:textId="10952AA4" w:rsidR="00917EAB" w:rsidRPr="00917EAB" w:rsidRDefault="00917EAB">
      <w:pPr>
        <w:pStyle w:val="FootnoteText"/>
        <w:rPr>
          <w:sz w:val="24"/>
          <w:szCs w:val="24"/>
        </w:rPr>
      </w:pPr>
    </w:p>
  </w:footnote>
  <w:footnote w:id="5">
    <w:p w14:paraId="20B50B29" w14:textId="6C1E4CFE" w:rsidR="009C5646" w:rsidRPr="00776056" w:rsidRDefault="009C5646" w:rsidP="00A03EE8">
      <w:pPr>
        <w:pStyle w:val="FootnoteText"/>
        <w:ind w:right="-144"/>
        <w:rPr>
          <w:sz w:val="24"/>
          <w:szCs w:val="24"/>
        </w:rPr>
      </w:pPr>
      <w:r w:rsidRPr="00776056">
        <w:rPr>
          <w:rStyle w:val="FootnoteReference"/>
          <w:sz w:val="24"/>
          <w:szCs w:val="24"/>
        </w:rPr>
        <w:footnoteRef/>
      </w:r>
      <w:r w:rsidRPr="00776056">
        <w:rPr>
          <w:sz w:val="24"/>
          <w:szCs w:val="24"/>
        </w:rPr>
        <w:t xml:space="preserve"> A list of approved tests is available at</w:t>
      </w:r>
      <w:r w:rsidR="00A03EE8" w:rsidRPr="00776056">
        <w:rPr>
          <w:sz w:val="24"/>
          <w:szCs w:val="24"/>
        </w:rPr>
        <w:t xml:space="preserve"> </w:t>
      </w:r>
      <w:hyperlink r:id="rId1" w:history="1">
        <w:r w:rsidR="00A03EE8" w:rsidRPr="00776056">
          <w:rPr>
            <w:rStyle w:val="Hyperlink"/>
            <w:sz w:val="24"/>
            <w:szCs w:val="24"/>
          </w:rPr>
          <w:t>https://ifap.ed.gov/eannouncements/062415ATBTests.html</w:t>
        </w:r>
      </w:hyperlink>
    </w:p>
  </w:footnote>
  <w:footnote w:id="6">
    <w:p w14:paraId="016B07A4" w14:textId="135AF321" w:rsidR="00807B11" w:rsidRDefault="00807B11">
      <w:pPr>
        <w:pStyle w:val="FootnoteText"/>
      </w:pPr>
      <w:r w:rsidRPr="00776056">
        <w:rPr>
          <w:rStyle w:val="FootnoteReference"/>
        </w:rPr>
        <w:footnoteRef/>
      </w:r>
      <w:r w:rsidRPr="00776056">
        <w:t xml:space="preserve"> </w:t>
      </w:r>
      <w:r w:rsidRPr="00776056">
        <w:rPr>
          <w:sz w:val="24"/>
          <w:szCs w:val="24"/>
        </w:rPr>
        <w:t>US Department of Education’s Dear Colleague Letter GEN-16-09, Changes to Title IV</w:t>
      </w:r>
      <w:r w:rsidR="00C52FA3" w:rsidRPr="00776056">
        <w:rPr>
          <w:sz w:val="24"/>
          <w:szCs w:val="24"/>
        </w:rPr>
        <w:t>,</w:t>
      </w:r>
      <w:r w:rsidRPr="00776056">
        <w:rPr>
          <w:sz w:val="24"/>
          <w:szCs w:val="24"/>
        </w:rPr>
        <w:t xml:space="preserve"> Eligibility for Students Without a Valid High School Diploma Who Are Enrolled in Eligible Career Pathway Programs</w:t>
      </w:r>
      <w:r w:rsidR="00C52FA3" w:rsidRPr="00776056">
        <w:rPr>
          <w:sz w:val="24"/>
          <w:szCs w:val="24"/>
        </w:rPr>
        <w:t>,</w:t>
      </w:r>
      <w:r w:rsidR="00A256F6" w:rsidRPr="00776056">
        <w:rPr>
          <w:sz w:val="24"/>
          <w:szCs w:val="24"/>
        </w:rPr>
        <w:t xml:space="preserve"> provides the policy for ability to benefit eligibility</w:t>
      </w:r>
      <w:r w:rsidRPr="00776056">
        <w:rPr>
          <w:sz w:val="24"/>
          <w:szCs w:val="24"/>
        </w:rPr>
        <w:t>.</w:t>
      </w:r>
      <w:r w:rsidR="00A256F6">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960" w14:textId="0C2D1572" w:rsidR="00F06AE3" w:rsidRDefault="00F06AE3" w:rsidP="00F06AE3">
    <w:pPr>
      <w:pStyle w:val="Header"/>
      <w:jc w:val="center"/>
    </w:pPr>
    <w:r w:rsidRPr="00EA3F8A">
      <w:rPr>
        <w:b/>
        <w:sz w:val="32"/>
        <w:szCs w:val="32"/>
      </w:rPr>
      <w:t xml:space="preserve">Revisions to </w:t>
    </w:r>
    <w:r>
      <w:rPr>
        <w:b/>
        <w:sz w:val="32"/>
        <w:szCs w:val="32"/>
      </w:rPr>
      <w:t>AEL Letter 02</w:t>
    </w:r>
    <w:r w:rsidRPr="00EA3F8A">
      <w:rPr>
        <w:b/>
        <w:sz w:val="32"/>
        <w:szCs w:val="32"/>
      </w:rPr>
      <w:t>-</w:t>
    </w:r>
    <w:r>
      <w:rPr>
        <w:b/>
        <w:sz w:val="32"/>
        <w:szCs w:val="32"/>
      </w:rPr>
      <w:t>20</w:t>
    </w:r>
    <w:r w:rsidRPr="00EA3F8A">
      <w:rPr>
        <w:b/>
        <w:sz w:val="32"/>
        <w:szCs w:val="32"/>
      </w:rPr>
      <w:t xml:space="preserve"> Shown in Track Changes</w:t>
    </w:r>
  </w:p>
  <w:p w14:paraId="66F50EB6" w14:textId="77777777" w:rsidR="00F06AE3" w:rsidRDefault="00F0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313D3C"/>
    <w:multiLevelType w:val="hybridMultilevel"/>
    <w:tmpl w:val="2F4CF9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227A9"/>
    <w:multiLevelType w:val="hybridMultilevel"/>
    <w:tmpl w:val="4D2E6F0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1F116D1"/>
    <w:multiLevelType w:val="hybridMultilevel"/>
    <w:tmpl w:val="F4502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76CE0"/>
    <w:multiLevelType w:val="hybridMultilevel"/>
    <w:tmpl w:val="47EE0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0E699F"/>
    <w:multiLevelType w:val="hybridMultilevel"/>
    <w:tmpl w:val="A5B468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242E16"/>
    <w:multiLevelType w:val="hybridMultilevel"/>
    <w:tmpl w:val="76925F8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78092F"/>
    <w:multiLevelType w:val="hybridMultilevel"/>
    <w:tmpl w:val="E52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BA1AEA"/>
    <w:multiLevelType w:val="hybridMultilevel"/>
    <w:tmpl w:val="64D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8A0029"/>
    <w:multiLevelType w:val="hybridMultilevel"/>
    <w:tmpl w:val="654CB47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01037032">
    <w:abstractNumId w:val="0"/>
    <w:lvlOverride w:ilvl="0">
      <w:lvl w:ilvl="0">
        <w:numFmt w:val="bullet"/>
        <w:lvlText w:val=""/>
        <w:legacy w:legacy="1" w:legacySpace="0" w:legacyIndent="0"/>
        <w:lvlJc w:val="left"/>
        <w:rPr>
          <w:rFonts w:ascii="Symbol" w:hAnsi="Symbol" w:hint="default"/>
        </w:rPr>
      </w:lvl>
    </w:lvlOverride>
  </w:num>
  <w:num w:numId="2" w16cid:durableId="251010773">
    <w:abstractNumId w:val="18"/>
  </w:num>
  <w:num w:numId="3" w16cid:durableId="87626364">
    <w:abstractNumId w:val="7"/>
  </w:num>
  <w:num w:numId="4" w16cid:durableId="1383408803">
    <w:abstractNumId w:val="19"/>
  </w:num>
  <w:num w:numId="5" w16cid:durableId="149030788">
    <w:abstractNumId w:val="14"/>
  </w:num>
  <w:num w:numId="6" w16cid:durableId="1182551161">
    <w:abstractNumId w:val="22"/>
  </w:num>
  <w:num w:numId="7" w16cid:durableId="297951193">
    <w:abstractNumId w:val="2"/>
  </w:num>
  <w:num w:numId="8" w16cid:durableId="1780373594">
    <w:abstractNumId w:val="24"/>
  </w:num>
  <w:num w:numId="9" w16cid:durableId="1523401720">
    <w:abstractNumId w:val="1"/>
  </w:num>
  <w:num w:numId="10" w16cid:durableId="764302439">
    <w:abstractNumId w:val="12"/>
  </w:num>
  <w:num w:numId="11" w16cid:durableId="211161913">
    <w:abstractNumId w:val="20"/>
  </w:num>
  <w:num w:numId="12" w16cid:durableId="369041019">
    <w:abstractNumId w:val="17"/>
  </w:num>
  <w:num w:numId="13" w16cid:durableId="2020427363">
    <w:abstractNumId w:val="4"/>
  </w:num>
  <w:num w:numId="14" w16cid:durableId="1777603289">
    <w:abstractNumId w:val="5"/>
  </w:num>
  <w:num w:numId="15" w16cid:durableId="9490475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2392590">
    <w:abstractNumId w:val="11"/>
  </w:num>
  <w:num w:numId="17" w16cid:durableId="1232083034">
    <w:abstractNumId w:val="9"/>
  </w:num>
  <w:num w:numId="18" w16cid:durableId="140779836">
    <w:abstractNumId w:val="6"/>
  </w:num>
  <w:num w:numId="19" w16cid:durableId="248347320">
    <w:abstractNumId w:val="21"/>
  </w:num>
  <w:num w:numId="20" w16cid:durableId="1928462410">
    <w:abstractNumId w:val="8"/>
  </w:num>
  <w:num w:numId="21" w16cid:durableId="878975181">
    <w:abstractNumId w:val="16"/>
  </w:num>
  <w:num w:numId="22" w16cid:durableId="247429905">
    <w:abstractNumId w:val="10"/>
  </w:num>
  <w:num w:numId="23" w16cid:durableId="1501920873">
    <w:abstractNumId w:val="3"/>
  </w:num>
  <w:num w:numId="24" w16cid:durableId="608663339">
    <w:abstractNumId w:val="23"/>
  </w:num>
  <w:num w:numId="25" w16cid:durableId="8218489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0A25"/>
    <w:rsid w:val="00001331"/>
    <w:rsid w:val="000052D7"/>
    <w:rsid w:val="00005338"/>
    <w:rsid w:val="000069BC"/>
    <w:rsid w:val="00007329"/>
    <w:rsid w:val="00007BCD"/>
    <w:rsid w:val="000109BA"/>
    <w:rsid w:val="00010D3B"/>
    <w:rsid w:val="00011F92"/>
    <w:rsid w:val="000156F3"/>
    <w:rsid w:val="00016098"/>
    <w:rsid w:val="0001670B"/>
    <w:rsid w:val="00025887"/>
    <w:rsid w:val="0002692A"/>
    <w:rsid w:val="0002729F"/>
    <w:rsid w:val="0002750E"/>
    <w:rsid w:val="00027685"/>
    <w:rsid w:val="000319A0"/>
    <w:rsid w:val="00034527"/>
    <w:rsid w:val="00037128"/>
    <w:rsid w:val="000402A2"/>
    <w:rsid w:val="00042766"/>
    <w:rsid w:val="00044FA5"/>
    <w:rsid w:val="00046103"/>
    <w:rsid w:val="00053998"/>
    <w:rsid w:val="00053D00"/>
    <w:rsid w:val="00053F8B"/>
    <w:rsid w:val="00056121"/>
    <w:rsid w:val="0005744E"/>
    <w:rsid w:val="00057673"/>
    <w:rsid w:val="00057C09"/>
    <w:rsid w:val="00060628"/>
    <w:rsid w:val="00065691"/>
    <w:rsid w:val="00065F5B"/>
    <w:rsid w:val="0006614B"/>
    <w:rsid w:val="000679F1"/>
    <w:rsid w:val="00071B65"/>
    <w:rsid w:val="00073867"/>
    <w:rsid w:val="00077488"/>
    <w:rsid w:val="00080E33"/>
    <w:rsid w:val="00081527"/>
    <w:rsid w:val="0008412B"/>
    <w:rsid w:val="000863CF"/>
    <w:rsid w:val="00086F3E"/>
    <w:rsid w:val="0008792E"/>
    <w:rsid w:val="00091C2C"/>
    <w:rsid w:val="0009245A"/>
    <w:rsid w:val="00092E1C"/>
    <w:rsid w:val="00093848"/>
    <w:rsid w:val="00093DD7"/>
    <w:rsid w:val="00093F45"/>
    <w:rsid w:val="000979A2"/>
    <w:rsid w:val="000A0CC1"/>
    <w:rsid w:val="000A3CF7"/>
    <w:rsid w:val="000B7559"/>
    <w:rsid w:val="000B7D5F"/>
    <w:rsid w:val="000C0420"/>
    <w:rsid w:val="000C13AF"/>
    <w:rsid w:val="000D0700"/>
    <w:rsid w:val="000D1B21"/>
    <w:rsid w:val="000D5647"/>
    <w:rsid w:val="000D7D13"/>
    <w:rsid w:val="000E282A"/>
    <w:rsid w:val="000E7088"/>
    <w:rsid w:val="000E77CD"/>
    <w:rsid w:val="000F07D2"/>
    <w:rsid w:val="000F159F"/>
    <w:rsid w:val="000F2B65"/>
    <w:rsid w:val="000F3080"/>
    <w:rsid w:val="000F3F6D"/>
    <w:rsid w:val="000F4A83"/>
    <w:rsid w:val="000F7BAC"/>
    <w:rsid w:val="001002E6"/>
    <w:rsid w:val="001024F8"/>
    <w:rsid w:val="00103FC3"/>
    <w:rsid w:val="00112155"/>
    <w:rsid w:val="0011282C"/>
    <w:rsid w:val="00113CFE"/>
    <w:rsid w:val="00115769"/>
    <w:rsid w:val="001158F3"/>
    <w:rsid w:val="00117FB7"/>
    <w:rsid w:val="00122073"/>
    <w:rsid w:val="0012641A"/>
    <w:rsid w:val="00126EA2"/>
    <w:rsid w:val="00131311"/>
    <w:rsid w:val="00131338"/>
    <w:rsid w:val="00134482"/>
    <w:rsid w:val="00136FE1"/>
    <w:rsid w:val="00140168"/>
    <w:rsid w:val="00142DE5"/>
    <w:rsid w:val="00142FD4"/>
    <w:rsid w:val="001438A0"/>
    <w:rsid w:val="00144AC0"/>
    <w:rsid w:val="00145DD1"/>
    <w:rsid w:val="00147D1F"/>
    <w:rsid w:val="0015112B"/>
    <w:rsid w:val="001522D0"/>
    <w:rsid w:val="00154FD7"/>
    <w:rsid w:val="00157C7A"/>
    <w:rsid w:val="00161C27"/>
    <w:rsid w:val="001629D0"/>
    <w:rsid w:val="00163607"/>
    <w:rsid w:val="00163A5D"/>
    <w:rsid w:val="001641E1"/>
    <w:rsid w:val="001642E9"/>
    <w:rsid w:val="00164BAA"/>
    <w:rsid w:val="00165584"/>
    <w:rsid w:val="001666B0"/>
    <w:rsid w:val="00167FBB"/>
    <w:rsid w:val="00174A0C"/>
    <w:rsid w:val="001753AE"/>
    <w:rsid w:val="00184682"/>
    <w:rsid w:val="00185857"/>
    <w:rsid w:val="00185A28"/>
    <w:rsid w:val="001905C0"/>
    <w:rsid w:val="00190A3E"/>
    <w:rsid w:val="001931A0"/>
    <w:rsid w:val="00194EA5"/>
    <w:rsid w:val="00195C50"/>
    <w:rsid w:val="00196118"/>
    <w:rsid w:val="001968E0"/>
    <w:rsid w:val="001A2618"/>
    <w:rsid w:val="001A34C1"/>
    <w:rsid w:val="001A35D8"/>
    <w:rsid w:val="001A48FE"/>
    <w:rsid w:val="001A63FF"/>
    <w:rsid w:val="001B14FC"/>
    <w:rsid w:val="001B3E11"/>
    <w:rsid w:val="001B6ABB"/>
    <w:rsid w:val="001C3B6F"/>
    <w:rsid w:val="001C50CE"/>
    <w:rsid w:val="001C605A"/>
    <w:rsid w:val="001C61B9"/>
    <w:rsid w:val="001D01E0"/>
    <w:rsid w:val="001D13C2"/>
    <w:rsid w:val="001D5E4B"/>
    <w:rsid w:val="001D74DA"/>
    <w:rsid w:val="001E043E"/>
    <w:rsid w:val="001E42A9"/>
    <w:rsid w:val="001E4A56"/>
    <w:rsid w:val="001E5BF9"/>
    <w:rsid w:val="001E5ED6"/>
    <w:rsid w:val="001F0515"/>
    <w:rsid w:val="001F3FDD"/>
    <w:rsid w:val="00201EE7"/>
    <w:rsid w:val="00201F24"/>
    <w:rsid w:val="0020275B"/>
    <w:rsid w:val="002047A4"/>
    <w:rsid w:val="00206821"/>
    <w:rsid w:val="00207994"/>
    <w:rsid w:val="002107D8"/>
    <w:rsid w:val="002134FA"/>
    <w:rsid w:val="00214F07"/>
    <w:rsid w:val="00216CF4"/>
    <w:rsid w:val="00216FC3"/>
    <w:rsid w:val="00220BF2"/>
    <w:rsid w:val="00221C0B"/>
    <w:rsid w:val="00221D10"/>
    <w:rsid w:val="00223039"/>
    <w:rsid w:val="00223D06"/>
    <w:rsid w:val="00225D5A"/>
    <w:rsid w:val="0022705D"/>
    <w:rsid w:val="002338BB"/>
    <w:rsid w:val="00236D64"/>
    <w:rsid w:val="00240B02"/>
    <w:rsid w:val="002420DD"/>
    <w:rsid w:val="002440C3"/>
    <w:rsid w:val="00246DF6"/>
    <w:rsid w:val="00246E14"/>
    <w:rsid w:val="0024786B"/>
    <w:rsid w:val="0025138F"/>
    <w:rsid w:val="00255D58"/>
    <w:rsid w:val="00256BD2"/>
    <w:rsid w:val="00257964"/>
    <w:rsid w:val="002620CE"/>
    <w:rsid w:val="00263404"/>
    <w:rsid w:val="0026469E"/>
    <w:rsid w:val="002654A1"/>
    <w:rsid w:val="0026645F"/>
    <w:rsid w:val="00271E1E"/>
    <w:rsid w:val="0027334D"/>
    <w:rsid w:val="00277B2F"/>
    <w:rsid w:val="00281EAC"/>
    <w:rsid w:val="002820B8"/>
    <w:rsid w:val="002835F5"/>
    <w:rsid w:val="00283A6E"/>
    <w:rsid w:val="00287B81"/>
    <w:rsid w:val="002A005E"/>
    <w:rsid w:val="002A15A6"/>
    <w:rsid w:val="002A1E81"/>
    <w:rsid w:val="002A2125"/>
    <w:rsid w:val="002A32A1"/>
    <w:rsid w:val="002A7AE8"/>
    <w:rsid w:val="002B1772"/>
    <w:rsid w:val="002B1D2E"/>
    <w:rsid w:val="002B25D6"/>
    <w:rsid w:val="002B27E5"/>
    <w:rsid w:val="002B2B72"/>
    <w:rsid w:val="002B5A20"/>
    <w:rsid w:val="002B6494"/>
    <w:rsid w:val="002C1387"/>
    <w:rsid w:val="002C1AEB"/>
    <w:rsid w:val="002D38EC"/>
    <w:rsid w:val="002D47C6"/>
    <w:rsid w:val="002E2A4A"/>
    <w:rsid w:val="002E341C"/>
    <w:rsid w:val="002F1989"/>
    <w:rsid w:val="002F292A"/>
    <w:rsid w:val="002F5677"/>
    <w:rsid w:val="002F6C82"/>
    <w:rsid w:val="002F6FF7"/>
    <w:rsid w:val="003000C1"/>
    <w:rsid w:val="0030053B"/>
    <w:rsid w:val="003021EA"/>
    <w:rsid w:val="003029E8"/>
    <w:rsid w:val="0030305D"/>
    <w:rsid w:val="0030338D"/>
    <w:rsid w:val="00305AD6"/>
    <w:rsid w:val="00307123"/>
    <w:rsid w:val="00311B2D"/>
    <w:rsid w:val="00312BD5"/>
    <w:rsid w:val="00314174"/>
    <w:rsid w:val="00314AFD"/>
    <w:rsid w:val="00315308"/>
    <w:rsid w:val="00316A87"/>
    <w:rsid w:val="003241BA"/>
    <w:rsid w:val="0033444C"/>
    <w:rsid w:val="00335D87"/>
    <w:rsid w:val="00342887"/>
    <w:rsid w:val="00344304"/>
    <w:rsid w:val="00345AB7"/>
    <w:rsid w:val="00347706"/>
    <w:rsid w:val="00350C82"/>
    <w:rsid w:val="003525F0"/>
    <w:rsid w:val="00353C72"/>
    <w:rsid w:val="00354697"/>
    <w:rsid w:val="003554CA"/>
    <w:rsid w:val="00356617"/>
    <w:rsid w:val="003674C9"/>
    <w:rsid w:val="0036763D"/>
    <w:rsid w:val="00370DFA"/>
    <w:rsid w:val="00371E1B"/>
    <w:rsid w:val="00372FCC"/>
    <w:rsid w:val="00374F9E"/>
    <w:rsid w:val="003766EE"/>
    <w:rsid w:val="00380E54"/>
    <w:rsid w:val="003813A4"/>
    <w:rsid w:val="00381A2F"/>
    <w:rsid w:val="0038419C"/>
    <w:rsid w:val="00386193"/>
    <w:rsid w:val="00386414"/>
    <w:rsid w:val="00387EB3"/>
    <w:rsid w:val="00391D64"/>
    <w:rsid w:val="00392B48"/>
    <w:rsid w:val="0039497B"/>
    <w:rsid w:val="00394AB7"/>
    <w:rsid w:val="00394D33"/>
    <w:rsid w:val="0039551A"/>
    <w:rsid w:val="003A1379"/>
    <w:rsid w:val="003A28BC"/>
    <w:rsid w:val="003A3D78"/>
    <w:rsid w:val="003A47DE"/>
    <w:rsid w:val="003A4F0B"/>
    <w:rsid w:val="003B0031"/>
    <w:rsid w:val="003B2A48"/>
    <w:rsid w:val="003B5532"/>
    <w:rsid w:val="003B5599"/>
    <w:rsid w:val="003B5B96"/>
    <w:rsid w:val="003B687F"/>
    <w:rsid w:val="003B7958"/>
    <w:rsid w:val="003C44EA"/>
    <w:rsid w:val="003C45AD"/>
    <w:rsid w:val="003C4693"/>
    <w:rsid w:val="003C6CD4"/>
    <w:rsid w:val="003C74AF"/>
    <w:rsid w:val="003D27FF"/>
    <w:rsid w:val="003D2B54"/>
    <w:rsid w:val="003D44D2"/>
    <w:rsid w:val="003D4F3B"/>
    <w:rsid w:val="003D7DBF"/>
    <w:rsid w:val="003E1918"/>
    <w:rsid w:val="003E19FE"/>
    <w:rsid w:val="003F445A"/>
    <w:rsid w:val="004004E5"/>
    <w:rsid w:val="004005A5"/>
    <w:rsid w:val="00401B4B"/>
    <w:rsid w:val="00402D06"/>
    <w:rsid w:val="004043AC"/>
    <w:rsid w:val="004071D4"/>
    <w:rsid w:val="004104ED"/>
    <w:rsid w:val="0041202C"/>
    <w:rsid w:val="00412C43"/>
    <w:rsid w:val="004138C1"/>
    <w:rsid w:val="00413AC1"/>
    <w:rsid w:val="00413EDD"/>
    <w:rsid w:val="0041748A"/>
    <w:rsid w:val="00423CEF"/>
    <w:rsid w:val="00425AD2"/>
    <w:rsid w:val="0043461F"/>
    <w:rsid w:val="004348A6"/>
    <w:rsid w:val="0043519F"/>
    <w:rsid w:val="0043539F"/>
    <w:rsid w:val="00443598"/>
    <w:rsid w:val="00444778"/>
    <w:rsid w:val="00447062"/>
    <w:rsid w:val="004474FA"/>
    <w:rsid w:val="004522E0"/>
    <w:rsid w:val="004527EA"/>
    <w:rsid w:val="00456170"/>
    <w:rsid w:val="004578A8"/>
    <w:rsid w:val="0046058F"/>
    <w:rsid w:val="004611DD"/>
    <w:rsid w:val="004631DA"/>
    <w:rsid w:val="004654CB"/>
    <w:rsid w:val="00465A63"/>
    <w:rsid w:val="00466034"/>
    <w:rsid w:val="00466229"/>
    <w:rsid w:val="00466739"/>
    <w:rsid w:val="00466F44"/>
    <w:rsid w:val="0046755B"/>
    <w:rsid w:val="0046785A"/>
    <w:rsid w:val="00472CF5"/>
    <w:rsid w:val="0047681E"/>
    <w:rsid w:val="0047698C"/>
    <w:rsid w:val="004821E1"/>
    <w:rsid w:val="004830B5"/>
    <w:rsid w:val="00483E18"/>
    <w:rsid w:val="0049019B"/>
    <w:rsid w:val="00495DAA"/>
    <w:rsid w:val="00496FA3"/>
    <w:rsid w:val="004A1287"/>
    <w:rsid w:val="004A19AE"/>
    <w:rsid w:val="004A1E42"/>
    <w:rsid w:val="004A3B78"/>
    <w:rsid w:val="004A3FBC"/>
    <w:rsid w:val="004A4EA5"/>
    <w:rsid w:val="004A50C3"/>
    <w:rsid w:val="004A7CB0"/>
    <w:rsid w:val="004B0069"/>
    <w:rsid w:val="004B1DB6"/>
    <w:rsid w:val="004B4AEC"/>
    <w:rsid w:val="004C02EC"/>
    <w:rsid w:val="004C0737"/>
    <w:rsid w:val="004D15A7"/>
    <w:rsid w:val="004D1CF0"/>
    <w:rsid w:val="004D2239"/>
    <w:rsid w:val="004D3762"/>
    <w:rsid w:val="004D3E71"/>
    <w:rsid w:val="004D45C1"/>
    <w:rsid w:val="004D4EF6"/>
    <w:rsid w:val="004E037B"/>
    <w:rsid w:val="004E0932"/>
    <w:rsid w:val="004E2B5E"/>
    <w:rsid w:val="004E658F"/>
    <w:rsid w:val="004E6BF4"/>
    <w:rsid w:val="004F0841"/>
    <w:rsid w:val="004F1ABF"/>
    <w:rsid w:val="004F4279"/>
    <w:rsid w:val="004F49D8"/>
    <w:rsid w:val="004F50EB"/>
    <w:rsid w:val="004F74D4"/>
    <w:rsid w:val="00503E87"/>
    <w:rsid w:val="00503FF5"/>
    <w:rsid w:val="00504486"/>
    <w:rsid w:val="005055F8"/>
    <w:rsid w:val="00506788"/>
    <w:rsid w:val="00513B92"/>
    <w:rsid w:val="005210AB"/>
    <w:rsid w:val="0052248C"/>
    <w:rsid w:val="00524578"/>
    <w:rsid w:val="005337A8"/>
    <w:rsid w:val="00533DC6"/>
    <w:rsid w:val="00535929"/>
    <w:rsid w:val="00542730"/>
    <w:rsid w:val="00544FD5"/>
    <w:rsid w:val="00545BC5"/>
    <w:rsid w:val="0055252E"/>
    <w:rsid w:val="00553DDF"/>
    <w:rsid w:val="00555068"/>
    <w:rsid w:val="005576CE"/>
    <w:rsid w:val="00557C1C"/>
    <w:rsid w:val="00561817"/>
    <w:rsid w:val="00561CED"/>
    <w:rsid w:val="00562B9E"/>
    <w:rsid w:val="005645C7"/>
    <w:rsid w:val="005650EA"/>
    <w:rsid w:val="00565E90"/>
    <w:rsid w:val="005667C0"/>
    <w:rsid w:val="005734F0"/>
    <w:rsid w:val="00574CD8"/>
    <w:rsid w:val="00584806"/>
    <w:rsid w:val="005866A2"/>
    <w:rsid w:val="00587AEE"/>
    <w:rsid w:val="00587B81"/>
    <w:rsid w:val="00590E08"/>
    <w:rsid w:val="00592537"/>
    <w:rsid w:val="00592F45"/>
    <w:rsid w:val="005A0A82"/>
    <w:rsid w:val="005A280F"/>
    <w:rsid w:val="005A2D7C"/>
    <w:rsid w:val="005A6230"/>
    <w:rsid w:val="005A62A1"/>
    <w:rsid w:val="005A75A0"/>
    <w:rsid w:val="005A7AD2"/>
    <w:rsid w:val="005B5086"/>
    <w:rsid w:val="005B7BE6"/>
    <w:rsid w:val="005C0EDE"/>
    <w:rsid w:val="005C606A"/>
    <w:rsid w:val="005D0127"/>
    <w:rsid w:val="005D23BF"/>
    <w:rsid w:val="005D2C6C"/>
    <w:rsid w:val="005D3860"/>
    <w:rsid w:val="005D6CCE"/>
    <w:rsid w:val="005D7772"/>
    <w:rsid w:val="005E256D"/>
    <w:rsid w:val="005E5916"/>
    <w:rsid w:val="005F14B9"/>
    <w:rsid w:val="005F1631"/>
    <w:rsid w:val="005F2965"/>
    <w:rsid w:val="005F37A7"/>
    <w:rsid w:val="005F432F"/>
    <w:rsid w:val="005F45E1"/>
    <w:rsid w:val="00600758"/>
    <w:rsid w:val="00603F85"/>
    <w:rsid w:val="0060589C"/>
    <w:rsid w:val="00606B9C"/>
    <w:rsid w:val="00610F2B"/>
    <w:rsid w:val="006140BF"/>
    <w:rsid w:val="0061471E"/>
    <w:rsid w:val="00615C13"/>
    <w:rsid w:val="00621B8B"/>
    <w:rsid w:val="0062370D"/>
    <w:rsid w:val="0062413A"/>
    <w:rsid w:val="006244CE"/>
    <w:rsid w:val="006255EF"/>
    <w:rsid w:val="006270E1"/>
    <w:rsid w:val="006328D9"/>
    <w:rsid w:val="0063315A"/>
    <w:rsid w:val="00634F9F"/>
    <w:rsid w:val="00635B68"/>
    <w:rsid w:val="006427B5"/>
    <w:rsid w:val="00642AEE"/>
    <w:rsid w:val="00642B43"/>
    <w:rsid w:val="00643C1F"/>
    <w:rsid w:val="00645AE6"/>
    <w:rsid w:val="006477BD"/>
    <w:rsid w:val="00650286"/>
    <w:rsid w:val="006514AE"/>
    <w:rsid w:val="00651EA3"/>
    <w:rsid w:val="00655F5B"/>
    <w:rsid w:val="006574EB"/>
    <w:rsid w:val="00660DAC"/>
    <w:rsid w:val="006617E3"/>
    <w:rsid w:val="00667D0D"/>
    <w:rsid w:val="00667DAC"/>
    <w:rsid w:val="00670E3A"/>
    <w:rsid w:val="00672A0A"/>
    <w:rsid w:val="00674942"/>
    <w:rsid w:val="0067535B"/>
    <w:rsid w:val="006776EF"/>
    <w:rsid w:val="00677D0B"/>
    <w:rsid w:val="00681E0C"/>
    <w:rsid w:val="0068335F"/>
    <w:rsid w:val="0068481C"/>
    <w:rsid w:val="00685D4B"/>
    <w:rsid w:val="0069027E"/>
    <w:rsid w:val="00691830"/>
    <w:rsid w:val="00692BD1"/>
    <w:rsid w:val="0069448D"/>
    <w:rsid w:val="006952F4"/>
    <w:rsid w:val="006A1ECE"/>
    <w:rsid w:val="006A319B"/>
    <w:rsid w:val="006A618C"/>
    <w:rsid w:val="006A6A4A"/>
    <w:rsid w:val="006A6CB8"/>
    <w:rsid w:val="006A7114"/>
    <w:rsid w:val="006A774B"/>
    <w:rsid w:val="006B0074"/>
    <w:rsid w:val="006B2B25"/>
    <w:rsid w:val="006B34BC"/>
    <w:rsid w:val="006B3F19"/>
    <w:rsid w:val="006B46DE"/>
    <w:rsid w:val="006B593B"/>
    <w:rsid w:val="006B62FD"/>
    <w:rsid w:val="006B689C"/>
    <w:rsid w:val="006C0BF7"/>
    <w:rsid w:val="006C1FA5"/>
    <w:rsid w:val="006C20E0"/>
    <w:rsid w:val="006C219E"/>
    <w:rsid w:val="006C75C9"/>
    <w:rsid w:val="006D0D52"/>
    <w:rsid w:val="006D2FCE"/>
    <w:rsid w:val="006D461F"/>
    <w:rsid w:val="006D56BE"/>
    <w:rsid w:val="006D5961"/>
    <w:rsid w:val="006D6FB7"/>
    <w:rsid w:val="006D7EAC"/>
    <w:rsid w:val="006E012E"/>
    <w:rsid w:val="006E5E05"/>
    <w:rsid w:val="006E70F6"/>
    <w:rsid w:val="006E7EE1"/>
    <w:rsid w:val="006F0A31"/>
    <w:rsid w:val="006F26CA"/>
    <w:rsid w:val="006F2CC9"/>
    <w:rsid w:val="006F4485"/>
    <w:rsid w:val="006F49C7"/>
    <w:rsid w:val="006F4B4C"/>
    <w:rsid w:val="006F5396"/>
    <w:rsid w:val="0070081E"/>
    <w:rsid w:val="007009C9"/>
    <w:rsid w:val="007027BC"/>
    <w:rsid w:val="0070289B"/>
    <w:rsid w:val="007050B7"/>
    <w:rsid w:val="00705C77"/>
    <w:rsid w:val="00710ACB"/>
    <w:rsid w:val="00713695"/>
    <w:rsid w:val="007145D5"/>
    <w:rsid w:val="0071629F"/>
    <w:rsid w:val="0071707D"/>
    <w:rsid w:val="007174A2"/>
    <w:rsid w:val="007227C3"/>
    <w:rsid w:val="007258BE"/>
    <w:rsid w:val="00726E55"/>
    <w:rsid w:val="00734914"/>
    <w:rsid w:val="0073580B"/>
    <w:rsid w:val="00747887"/>
    <w:rsid w:val="00747A34"/>
    <w:rsid w:val="0075131C"/>
    <w:rsid w:val="0075513D"/>
    <w:rsid w:val="007552F5"/>
    <w:rsid w:val="00756D22"/>
    <w:rsid w:val="007617BD"/>
    <w:rsid w:val="00761D5D"/>
    <w:rsid w:val="00764C1C"/>
    <w:rsid w:val="0076585F"/>
    <w:rsid w:val="00770524"/>
    <w:rsid w:val="00770A2C"/>
    <w:rsid w:val="0077140E"/>
    <w:rsid w:val="00773337"/>
    <w:rsid w:val="007736E9"/>
    <w:rsid w:val="00773C74"/>
    <w:rsid w:val="007758EB"/>
    <w:rsid w:val="00776056"/>
    <w:rsid w:val="00785B07"/>
    <w:rsid w:val="007866F7"/>
    <w:rsid w:val="0079170E"/>
    <w:rsid w:val="00792B50"/>
    <w:rsid w:val="007963C1"/>
    <w:rsid w:val="0079787B"/>
    <w:rsid w:val="007A16FA"/>
    <w:rsid w:val="007A1AF6"/>
    <w:rsid w:val="007A369A"/>
    <w:rsid w:val="007A3CAD"/>
    <w:rsid w:val="007A705B"/>
    <w:rsid w:val="007A7F3E"/>
    <w:rsid w:val="007B2DA5"/>
    <w:rsid w:val="007B5985"/>
    <w:rsid w:val="007C37DD"/>
    <w:rsid w:val="007C3E4B"/>
    <w:rsid w:val="007C5980"/>
    <w:rsid w:val="007C5B82"/>
    <w:rsid w:val="007C5D7C"/>
    <w:rsid w:val="007C63B5"/>
    <w:rsid w:val="007C6E04"/>
    <w:rsid w:val="007C7257"/>
    <w:rsid w:val="007C7C33"/>
    <w:rsid w:val="007D1709"/>
    <w:rsid w:val="007D1F5B"/>
    <w:rsid w:val="007D30F9"/>
    <w:rsid w:val="007D3E6F"/>
    <w:rsid w:val="007D741A"/>
    <w:rsid w:val="007E18F9"/>
    <w:rsid w:val="007E3376"/>
    <w:rsid w:val="007E3D11"/>
    <w:rsid w:val="007E4A4E"/>
    <w:rsid w:val="007E4F56"/>
    <w:rsid w:val="007E7B15"/>
    <w:rsid w:val="007F28A6"/>
    <w:rsid w:val="0080031A"/>
    <w:rsid w:val="008016C2"/>
    <w:rsid w:val="00807B11"/>
    <w:rsid w:val="008136F3"/>
    <w:rsid w:val="008140ED"/>
    <w:rsid w:val="008141E9"/>
    <w:rsid w:val="00814CEA"/>
    <w:rsid w:val="008233D5"/>
    <w:rsid w:val="00823827"/>
    <w:rsid w:val="00825C8B"/>
    <w:rsid w:val="00826D3D"/>
    <w:rsid w:val="00832964"/>
    <w:rsid w:val="00836275"/>
    <w:rsid w:val="0084225D"/>
    <w:rsid w:val="00843609"/>
    <w:rsid w:val="008438AA"/>
    <w:rsid w:val="00844C84"/>
    <w:rsid w:val="008458E0"/>
    <w:rsid w:val="00850192"/>
    <w:rsid w:val="0085222F"/>
    <w:rsid w:val="00855615"/>
    <w:rsid w:val="008557DB"/>
    <w:rsid w:val="00863DAB"/>
    <w:rsid w:val="00867956"/>
    <w:rsid w:val="00870C2F"/>
    <w:rsid w:val="00871F40"/>
    <w:rsid w:val="00874B15"/>
    <w:rsid w:val="00874ED8"/>
    <w:rsid w:val="00875DF9"/>
    <w:rsid w:val="00882170"/>
    <w:rsid w:val="00884D46"/>
    <w:rsid w:val="008874BE"/>
    <w:rsid w:val="008911BB"/>
    <w:rsid w:val="008950FF"/>
    <w:rsid w:val="008971D2"/>
    <w:rsid w:val="008A3BB6"/>
    <w:rsid w:val="008A52DA"/>
    <w:rsid w:val="008A582F"/>
    <w:rsid w:val="008A6397"/>
    <w:rsid w:val="008A6691"/>
    <w:rsid w:val="008B155C"/>
    <w:rsid w:val="008B23DA"/>
    <w:rsid w:val="008B5150"/>
    <w:rsid w:val="008B663F"/>
    <w:rsid w:val="008D4B5A"/>
    <w:rsid w:val="008D4CC7"/>
    <w:rsid w:val="008D4D8B"/>
    <w:rsid w:val="008D5ACA"/>
    <w:rsid w:val="008D5AF1"/>
    <w:rsid w:val="008E3E87"/>
    <w:rsid w:val="008F0C57"/>
    <w:rsid w:val="008F48E7"/>
    <w:rsid w:val="008F7400"/>
    <w:rsid w:val="009053E1"/>
    <w:rsid w:val="00905E50"/>
    <w:rsid w:val="0090772F"/>
    <w:rsid w:val="00907E4E"/>
    <w:rsid w:val="00913D89"/>
    <w:rsid w:val="00915125"/>
    <w:rsid w:val="00917EAB"/>
    <w:rsid w:val="00920AD0"/>
    <w:rsid w:val="00921561"/>
    <w:rsid w:val="00922E41"/>
    <w:rsid w:val="009259B5"/>
    <w:rsid w:val="00930841"/>
    <w:rsid w:val="009309C3"/>
    <w:rsid w:val="00932335"/>
    <w:rsid w:val="00932675"/>
    <w:rsid w:val="009368FA"/>
    <w:rsid w:val="00942266"/>
    <w:rsid w:val="00947A3B"/>
    <w:rsid w:val="009504AF"/>
    <w:rsid w:val="00950F55"/>
    <w:rsid w:val="00952A65"/>
    <w:rsid w:val="00954252"/>
    <w:rsid w:val="009567E7"/>
    <w:rsid w:val="00956C42"/>
    <w:rsid w:val="00956D4C"/>
    <w:rsid w:val="00957947"/>
    <w:rsid w:val="009606AC"/>
    <w:rsid w:val="00960DB2"/>
    <w:rsid w:val="00963D58"/>
    <w:rsid w:val="00966866"/>
    <w:rsid w:val="00973F7A"/>
    <w:rsid w:val="00974FB9"/>
    <w:rsid w:val="0097565B"/>
    <w:rsid w:val="00976ECC"/>
    <w:rsid w:val="00983227"/>
    <w:rsid w:val="00983863"/>
    <w:rsid w:val="00994305"/>
    <w:rsid w:val="00995561"/>
    <w:rsid w:val="00996135"/>
    <w:rsid w:val="00997319"/>
    <w:rsid w:val="009A2F1F"/>
    <w:rsid w:val="009A35C2"/>
    <w:rsid w:val="009A3E53"/>
    <w:rsid w:val="009B1DF9"/>
    <w:rsid w:val="009B4AE0"/>
    <w:rsid w:val="009B5B05"/>
    <w:rsid w:val="009B5C82"/>
    <w:rsid w:val="009B5F53"/>
    <w:rsid w:val="009B695C"/>
    <w:rsid w:val="009C0065"/>
    <w:rsid w:val="009C1D81"/>
    <w:rsid w:val="009C225D"/>
    <w:rsid w:val="009C4321"/>
    <w:rsid w:val="009C5646"/>
    <w:rsid w:val="009C6258"/>
    <w:rsid w:val="009D6FEA"/>
    <w:rsid w:val="009E14A2"/>
    <w:rsid w:val="009E3B71"/>
    <w:rsid w:val="009F11D3"/>
    <w:rsid w:val="009F6173"/>
    <w:rsid w:val="009F74C2"/>
    <w:rsid w:val="00A01E26"/>
    <w:rsid w:val="00A022F3"/>
    <w:rsid w:val="00A0283D"/>
    <w:rsid w:val="00A030CD"/>
    <w:rsid w:val="00A03EE8"/>
    <w:rsid w:val="00A041B2"/>
    <w:rsid w:val="00A04255"/>
    <w:rsid w:val="00A066F3"/>
    <w:rsid w:val="00A07921"/>
    <w:rsid w:val="00A1138F"/>
    <w:rsid w:val="00A113DC"/>
    <w:rsid w:val="00A1172F"/>
    <w:rsid w:val="00A13231"/>
    <w:rsid w:val="00A21E52"/>
    <w:rsid w:val="00A23786"/>
    <w:rsid w:val="00A256F6"/>
    <w:rsid w:val="00A257A4"/>
    <w:rsid w:val="00A267FD"/>
    <w:rsid w:val="00A279DF"/>
    <w:rsid w:val="00A33F5E"/>
    <w:rsid w:val="00A34AF8"/>
    <w:rsid w:val="00A44D13"/>
    <w:rsid w:val="00A457DA"/>
    <w:rsid w:val="00A47835"/>
    <w:rsid w:val="00A479F1"/>
    <w:rsid w:val="00A51AEC"/>
    <w:rsid w:val="00A52827"/>
    <w:rsid w:val="00A531E8"/>
    <w:rsid w:val="00A54EA3"/>
    <w:rsid w:val="00A571CE"/>
    <w:rsid w:val="00A613CC"/>
    <w:rsid w:val="00A65142"/>
    <w:rsid w:val="00A65591"/>
    <w:rsid w:val="00A65A4B"/>
    <w:rsid w:val="00A667A9"/>
    <w:rsid w:val="00A6706B"/>
    <w:rsid w:val="00A73460"/>
    <w:rsid w:val="00A74953"/>
    <w:rsid w:val="00A75E5F"/>
    <w:rsid w:val="00A775D5"/>
    <w:rsid w:val="00A83803"/>
    <w:rsid w:val="00A8644D"/>
    <w:rsid w:val="00A87EDD"/>
    <w:rsid w:val="00A916F7"/>
    <w:rsid w:val="00A91803"/>
    <w:rsid w:val="00A93CEC"/>
    <w:rsid w:val="00A956DB"/>
    <w:rsid w:val="00A96683"/>
    <w:rsid w:val="00AA23C2"/>
    <w:rsid w:val="00AA6D1D"/>
    <w:rsid w:val="00AA74D4"/>
    <w:rsid w:val="00AB0031"/>
    <w:rsid w:val="00AB1CD3"/>
    <w:rsid w:val="00AB210F"/>
    <w:rsid w:val="00AB2AFB"/>
    <w:rsid w:val="00AB4AB1"/>
    <w:rsid w:val="00AB74E0"/>
    <w:rsid w:val="00AC14A2"/>
    <w:rsid w:val="00AC212E"/>
    <w:rsid w:val="00AD063D"/>
    <w:rsid w:val="00AD0F57"/>
    <w:rsid w:val="00AD1B85"/>
    <w:rsid w:val="00AD27B6"/>
    <w:rsid w:val="00AD4795"/>
    <w:rsid w:val="00AD5715"/>
    <w:rsid w:val="00AE15C5"/>
    <w:rsid w:val="00AE1754"/>
    <w:rsid w:val="00AE73EC"/>
    <w:rsid w:val="00AF1855"/>
    <w:rsid w:val="00AF6F07"/>
    <w:rsid w:val="00AF7D2C"/>
    <w:rsid w:val="00B00B2F"/>
    <w:rsid w:val="00B02E6F"/>
    <w:rsid w:val="00B05990"/>
    <w:rsid w:val="00B05B47"/>
    <w:rsid w:val="00B11491"/>
    <w:rsid w:val="00B17FAF"/>
    <w:rsid w:val="00B22B76"/>
    <w:rsid w:val="00B23C58"/>
    <w:rsid w:val="00B24EF5"/>
    <w:rsid w:val="00B25849"/>
    <w:rsid w:val="00B2633F"/>
    <w:rsid w:val="00B334EF"/>
    <w:rsid w:val="00B33A73"/>
    <w:rsid w:val="00B33CAB"/>
    <w:rsid w:val="00B342CD"/>
    <w:rsid w:val="00B34315"/>
    <w:rsid w:val="00B3463E"/>
    <w:rsid w:val="00B5014A"/>
    <w:rsid w:val="00B511B9"/>
    <w:rsid w:val="00B5200E"/>
    <w:rsid w:val="00B52922"/>
    <w:rsid w:val="00B53642"/>
    <w:rsid w:val="00B5395C"/>
    <w:rsid w:val="00B540EB"/>
    <w:rsid w:val="00B54743"/>
    <w:rsid w:val="00B54C69"/>
    <w:rsid w:val="00B5765F"/>
    <w:rsid w:val="00B60015"/>
    <w:rsid w:val="00B60A3D"/>
    <w:rsid w:val="00B614BD"/>
    <w:rsid w:val="00B6269B"/>
    <w:rsid w:val="00B6649D"/>
    <w:rsid w:val="00B7053C"/>
    <w:rsid w:val="00B70C4A"/>
    <w:rsid w:val="00B754E4"/>
    <w:rsid w:val="00B75BB1"/>
    <w:rsid w:val="00B80129"/>
    <w:rsid w:val="00B817CC"/>
    <w:rsid w:val="00B83C54"/>
    <w:rsid w:val="00B85140"/>
    <w:rsid w:val="00B8527D"/>
    <w:rsid w:val="00B86698"/>
    <w:rsid w:val="00B90C29"/>
    <w:rsid w:val="00B9252B"/>
    <w:rsid w:val="00B92976"/>
    <w:rsid w:val="00B93C19"/>
    <w:rsid w:val="00B97AFC"/>
    <w:rsid w:val="00BA044E"/>
    <w:rsid w:val="00BA5837"/>
    <w:rsid w:val="00BA6300"/>
    <w:rsid w:val="00BA6C61"/>
    <w:rsid w:val="00BB0A8A"/>
    <w:rsid w:val="00BB1433"/>
    <w:rsid w:val="00BB4FE7"/>
    <w:rsid w:val="00BB55C0"/>
    <w:rsid w:val="00BD26F7"/>
    <w:rsid w:val="00BD5577"/>
    <w:rsid w:val="00BD607A"/>
    <w:rsid w:val="00BD7EB5"/>
    <w:rsid w:val="00BE23A4"/>
    <w:rsid w:val="00BE43FD"/>
    <w:rsid w:val="00BE4B78"/>
    <w:rsid w:val="00BE4EB9"/>
    <w:rsid w:val="00BE5C30"/>
    <w:rsid w:val="00BF32CC"/>
    <w:rsid w:val="00BF44AD"/>
    <w:rsid w:val="00BF7AD1"/>
    <w:rsid w:val="00C010AD"/>
    <w:rsid w:val="00C01F32"/>
    <w:rsid w:val="00C055A1"/>
    <w:rsid w:val="00C10A2F"/>
    <w:rsid w:val="00C11ABF"/>
    <w:rsid w:val="00C1261D"/>
    <w:rsid w:val="00C14E63"/>
    <w:rsid w:val="00C15F4C"/>
    <w:rsid w:val="00C16D02"/>
    <w:rsid w:val="00C2038D"/>
    <w:rsid w:val="00C22901"/>
    <w:rsid w:val="00C264BD"/>
    <w:rsid w:val="00C30AF8"/>
    <w:rsid w:val="00C312C4"/>
    <w:rsid w:val="00C33A29"/>
    <w:rsid w:val="00C3616E"/>
    <w:rsid w:val="00C3791F"/>
    <w:rsid w:val="00C405EC"/>
    <w:rsid w:val="00C42998"/>
    <w:rsid w:val="00C443E0"/>
    <w:rsid w:val="00C449B2"/>
    <w:rsid w:val="00C45204"/>
    <w:rsid w:val="00C50122"/>
    <w:rsid w:val="00C52FA3"/>
    <w:rsid w:val="00C536AC"/>
    <w:rsid w:val="00C53C09"/>
    <w:rsid w:val="00C54171"/>
    <w:rsid w:val="00C553AB"/>
    <w:rsid w:val="00C574C9"/>
    <w:rsid w:val="00C6056B"/>
    <w:rsid w:val="00C60E76"/>
    <w:rsid w:val="00C620D5"/>
    <w:rsid w:val="00C711E1"/>
    <w:rsid w:val="00C75E5B"/>
    <w:rsid w:val="00C76694"/>
    <w:rsid w:val="00C77164"/>
    <w:rsid w:val="00C82B8C"/>
    <w:rsid w:val="00C87A99"/>
    <w:rsid w:val="00C90DBD"/>
    <w:rsid w:val="00C91598"/>
    <w:rsid w:val="00C9171C"/>
    <w:rsid w:val="00C9445A"/>
    <w:rsid w:val="00CA47D5"/>
    <w:rsid w:val="00CA6C7A"/>
    <w:rsid w:val="00CB186E"/>
    <w:rsid w:val="00CB1932"/>
    <w:rsid w:val="00CB357E"/>
    <w:rsid w:val="00CB45E0"/>
    <w:rsid w:val="00CB4E8A"/>
    <w:rsid w:val="00CB563C"/>
    <w:rsid w:val="00CB5EFB"/>
    <w:rsid w:val="00CC0E9E"/>
    <w:rsid w:val="00CC13EA"/>
    <w:rsid w:val="00CC3F62"/>
    <w:rsid w:val="00CD0F94"/>
    <w:rsid w:val="00CD1E86"/>
    <w:rsid w:val="00CD30A0"/>
    <w:rsid w:val="00CD4D50"/>
    <w:rsid w:val="00CD7488"/>
    <w:rsid w:val="00CD7E8E"/>
    <w:rsid w:val="00CE09FF"/>
    <w:rsid w:val="00CE4B9E"/>
    <w:rsid w:val="00CE4C41"/>
    <w:rsid w:val="00CE6C5B"/>
    <w:rsid w:val="00CF036B"/>
    <w:rsid w:val="00CF0D64"/>
    <w:rsid w:val="00CF38A4"/>
    <w:rsid w:val="00CF59F3"/>
    <w:rsid w:val="00CF6220"/>
    <w:rsid w:val="00D047D2"/>
    <w:rsid w:val="00D04D43"/>
    <w:rsid w:val="00D06EA3"/>
    <w:rsid w:val="00D10B9E"/>
    <w:rsid w:val="00D12794"/>
    <w:rsid w:val="00D12B5C"/>
    <w:rsid w:val="00D202D7"/>
    <w:rsid w:val="00D21F08"/>
    <w:rsid w:val="00D22126"/>
    <w:rsid w:val="00D24005"/>
    <w:rsid w:val="00D246BF"/>
    <w:rsid w:val="00D24D3E"/>
    <w:rsid w:val="00D250AB"/>
    <w:rsid w:val="00D25198"/>
    <w:rsid w:val="00D30755"/>
    <w:rsid w:val="00D3091E"/>
    <w:rsid w:val="00D30B26"/>
    <w:rsid w:val="00D4209F"/>
    <w:rsid w:val="00D42929"/>
    <w:rsid w:val="00D44D84"/>
    <w:rsid w:val="00D4555F"/>
    <w:rsid w:val="00D5132F"/>
    <w:rsid w:val="00D52EBE"/>
    <w:rsid w:val="00D56052"/>
    <w:rsid w:val="00D60890"/>
    <w:rsid w:val="00D620C0"/>
    <w:rsid w:val="00D635DF"/>
    <w:rsid w:val="00D64E31"/>
    <w:rsid w:val="00D65D78"/>
    <w:rsid w:val="00D7104F"/>
    <w:rsid w:val="00D71A4C"/>
    <w:rsid w:val="00D71ED6"/>
    <w:rsid w:val="00D749D5"/>
    <w:rsid w:val="00D751D7"/>
    <w:rsid w:val="00D7681E"/>
    <w:rsid w:val="00D81233"/>
    <w:rsid w:val="00D8170B"/>
    <w:rsid w:val="00D93364"/>
    <w:rsid w:val="00D93554"/>
    <w:rsid w:val="00DA53BA"/>
    <w:rsid w:val="00DB0625"/>
    <w:rsid w:val="00DB0981"/>
    <w:rsid w:val="00DB0BD6"/>
    <w:rsid w:val="00DB41FB"/>
    <w:rsid w:val="00DC18BD"/>
    <w:rsid w:val="00DD3B75"/>
    <w:rsid w:val="00DD4FD8"/>
    <w:rsid w:val="00DE21D1"/>
    <w:rsid w:val="00DE3187"/>
    <w:rsid w:val="00DE35A8"/>
    <w:rsid w:val="00DE5634"/>
    <w:rsid w:val="00DE74F2"/>
    <w:rsid w:val="00DF1A1E"/>
    <w:rsid w:val="00DF2645"/>
    <w:rsid w:val="00DF2A9A"/>
    <w:rsid w:val="00DF3432"/>
    <w:rsid w:val="00DF68B6"/>
    <w:rsid w:val="00DF7285"/>
    <w:rsid w:val="00E00987"/>
    <w:rsid w:val="00E061B4"/>
    <w:rsid w:val="00E10A17"/>
    <w:rsid w:val="00E11492"/>
    <w:rsid w:val="00E13626"/>
    <w:rsid w:val="00E14976"/>
    <w:rsid w:val="00E15332"/>
    <w:rsid w:val="00E228E1"/>
    <w:rsid w:val="00E3322B"/>
    <w:rsid w:val="00E3369D"/>
    <w:rsid w:val="00E36E9A"/>
    <w:rsid w:val="00E42AB7"/>
    <w:rsid w:val="00E513AA"/>
    <w:rsid w:val="00E52F44"/>
    <w:rsid w:val="00E5661E"/>
    <w:rsid w:val="00E56B7A"/>
    <w:rsid w:val="00E57431"/>
    <w:rsid w:val="00E604EC"/>
    <w:rsid w:val="00E60B60"/>
    <w:rsid w:val="00E616CA"/>
    <w:rsid w:val="00E61FC0"/>
    <w:rsid w:val="00E638EB"/>
    <w:rsid w:val="00E677A3"/>
    <w:rsid w:val="00E67FB5"/>
    <w:rsid w:val="00E724CB"/>
    <w:rsid w:val="00E75C01"/>
    <w:rsid w:val="00E7632F"/>
    <w:rsid w:val="00E769C2"/>
    <w:rsid w:val="00E807BC"/>
    <w:rsid w:val="00E817D5"/>
    <w:rsid w:val="00E81B66"/>
    <w:rsid w:val="00E879BF"/>
    <w:rsid w:val="00E90A19"/>
    <w:rsid w:val="00E914F3"/>
    <w:rsid w:val="00E92F5F"/>
    <w:rsid w:val="00E9319B"/>
    <w:rsid w:val="00E94FD4"/>
    <w:rsid w:val="00EA2935"/>
    <w:rsid w:val="00EA6629"/>
    <w:rsid w:val="00EC00BB"/>
    <w:rsid w:val="00EC1413"/>
    <w:rsid w:val="00EC2E74"/>
    <w:rsid w:val="00EC46A7"/>
    <w:rsid w:val="00ED0651"/>
    <w:rsid w:val="00ED3E6F"/>
    <w:rsid w:val="00ED4B26"/>
    <w:rsid w:val="00ED6F31"/>
    <w:rsid w:val="00EE12A0"/>
    <w:rsid w:val="00EE2BA7"/>
    <w:rsid w:val="00EE5997"/>
    <w:rsid w:val="00EF0495"/>
    <w:rsid w:val="00EF160D"/>
    <w:rsid w:val="00EF17FD"/>
    <w:rsid w:val="00EF2E37"/>
    <w:rsid w:val="00EF3E2E"/>
    <w:rsid w:val="00EF6A37"/>
    <w:rsid w:val="00EF76A9"/>
    <w:rsid w:val="00EF7C62"/>
    <w:rsid w:val="00F0207A"/>
    <w:rsid w:val="00F03828"/>
    <w:rsid w:val="00F047D0"/>
    <w:rsid w:val="00F0630D"/>
    <w:rsid w:val="00F06AE3"/>
    <w:rsid w:val="00F07988"/>
    <w:rsid w:val="00F11562"/>
    <w:rsid w:val="00F15D55"/>
    <w:rsid w:val="00F16828"/>
    <w:rsid w:val="00F16DE9"/>
    <w:rsid w:val="00F17B0C"/>
    <w:rsid w:val="00F201D9"/>
    <w:rsid w:val="00F20615"/>
    <w:rsid w:val="00F215BC"/>
    <w:rsid w:val="00F24D8A"/>
    <w:rsid w:val="00F2716D"/>
    <w:rsid w:val="00F33DB5"/>
    <w:rsid w:val="00F347AB"/>
    <w:rsid w:val="00F3506F"/>
    <w:rsid w:val="00F40CC0"/>
    <w:rsid w:val="00F446CB"/>
    <w:rsid w:val="00F45203"/>
    <w:rsid w:val="00F454E9"/>
    <w:rsid w:val="00F45E72"/>
    <w:rsid w:val="00F45FC1"/>
    <w:rsid w:val="00F461B9"/>
    <w:rsid w:val="00F52107"/>
    <w:rsid w:val="00F521EB"/>
    <w:rsid w:val="00F5671C"/>
    <w:rsid w:val="00F61794"/>
    <w:rsid w:val="00F626F7"/>
    <w:rsid w:val="00F70212"/>
    <w:rsid w:val="00F71148"/>
    <w:rsid w:val="00F72E46"/>
    <w:rsid w:val="00F73283"/>
    <w:rsid w:val="00F75CEE"/>
    <w:rsid w:val="00F76EEC"/>
    <w:rsid w:val="00F77150"/>
    <w:rsid w:val="00F81C36"/>
    <w:rsid w:val="00F82E76"/>
    <w:rsid w:val="00F83878"/>
    <w:rsid w:val="00F843EA"/>
    <w:rsid w:val="00F86012"/>
    <w:rsid w:val="00F868B1"/>
    <w:rsid w:val="00F878EF"/>
    <w:rsid w:val="00F92273"/>
    <w:rsid w:val="00F94DC7"/>
    <w:rsid w:val="00F96045"/>
    <w:rsid w:val="00F96B59"/>
    <w:rsid w:val="00F96CE6"/>
    <w:rsid w:val="00FA00B4"/>
    <w:rsid w:val="00FA132E"/>
    <w:rsid w:val="00FA155C"/>
    <w:rsid w:val="00FA307B"/>
    <w:rsid w:val="00FA37AA"/>
    <w:rsid w:val="00FA3E32"/>
    <w:rsid w:val="00FA4A06"/>
    <w:rsid w:val="00FA4D58"/>
    <w:rsid w:val="00FA51F2"/>
    <w:rsid w:val="00FA5BDB"/>
    <w:rsid w:val="00FB4201"/>
    <w:rsid w:val="00FC0EB6"/>
    <w:rsid w:val="00FC0FCD"/>
    <w:rsid w:val="00FC219E"/>
    <w:rsid w:val="00FC2FF2"/>
    <w:rsid w:val="00FC67FD"/>
    <w:rsid w:val="00FD2774"/>
    <w:rsid w:val="00FD28AD"/>
    <w:rsid w:val="00FD3826"/>
    <w:rsid w:val="00FD54FC"/>
    <w:rsid w:val="00FD590A"/>
    <w:rsid w:val="00FD60A1"/>
    <w:rsid w:val="00FD7BC4"/>
    <w:rsid w:val="00FD7C11"/>
    <w:rsid w:val="00FE193C"/>
    <w:rsid w:val="00FE19B2"/>
    <w:rsid w:val="00FE2F5D"/>
    <w:rsid w:val="00FE40D7"/>
    <w:rsid w:val="00FE7F6C"/>
    <w:rsid w:val="00FF1174"/>
    <w:rsid w:val="00FF715E"/>
    <w:rsid w:val="00FF7951"/>
    <w:rsid w:val="07012425"/>
    <w:rsid w:val="08B5DE12"/>
    <w:rsid w:val="0CB95986"/>
    <w:rsid w:val="12E636A3"/>
    <w:rsid w:val="1524B02A"/>
    <w:rsid w:val="1BF76F38"/>
    <w:rsid w:val="1E08DC82"/>
    <w:rsid w:val="2E71027F"/>
    <w:rsid w:val="344F3156"/>
    <w:rsid w:val="3839629B"/>
    <w:rsid w:val="3928FBE5"/>
    <w:rsid w:val="3B75CD79"/>
    <w:rsid w:val="3FF6408A"/>
    <w:rsid w:val="40B4B46D"/>
    <w:rsid w:val="43864568"/>
    <w:rsid w:val="4A15554B"/>
    <w:rsid w:val="58C4E928"/>
    <w:rsid w:val="5B905516"/>
    <w:rsid w:val="63A5A247"/>
    <w:rsid w:val="6650CB44"/>
    <w:rsid w:val="7279395F"/>
    <w:rsid w:val="73AB8812"/>
    <w:rsid w:val="79874901"/>
    <w:rsid w:val="7D2814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B7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86F3E"/>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uiPriority w:val="99"/>
    <w:rsid w:val="00B80129"/>
  </w:style>
  <w:style w:type="character" w:customStyle="1" w:styleId="FootnoteTextChar">
    <w:name w:val="Footnote Text Char"/>
    <w:basedOn w:val="DefaultParagraphFont"/>
    <w:link w:val="FootnoteText"/>
    <w:uiPriority w:val="99"/>
    <w:rsid w:val="00B80129"/>
  </w:style>
  <w:style w:type="character" w:styleId="FootnoteReference">
    <w:name w:val="footnote reference"/>
    <w:uiPriority w:val="99"/>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431"/>
    <w:rPr>
      <w:color w:val="808080"/>
      <w:shd w:val="clear" w:color="auto" w:fill="E6E6E6"/>
    </w:rPr>
  </w:style>
  <w:style w:type="paragraph" w:styleId="ListParagraph">
    <w:name w:val="List Paragraph"/>
    <w:basedOn w:val="Normal"/>
    <w:uiPriority w:val="34"/>
    <w:qFormat/>
    <w:rsid w:val="00875DF9"/>
    <w:pPr>
      <w:ind w:left="720"/>
      <w:contextualSpacing/>
    </w:pPr>
  </w:style>
  <w:style w:type="character" w:customStyle="1" w:styleId="normaltextrun">
    <w:name w:val="normaltextrun"/>
    <w:basedOn w:val="DefaultParagraphFont"/>
    <w:rsid w:val="00F626F7"/>
  </w:style>
  <w:style w:type="character" w:customStyle="1" w:styleId="eop">
    <w:name w:val="eop"/>
    <w:basedOn w:val="DefaultParagraphFont"/>
    <w:rsid w:val="00F626F7"/>
  </w:style>
  <w:style w:type="character" w:styleId="LineNumber">
    <w:name w:val="line number"/>
    <w:basedOn w:val="DefaultParagraphFont"/>
    <w:semiHidden/>
    <w:unhideWhenUsed/>
    <w:rsid w:val="00785B07"/>
  </w:style>
  <w:style w:type="paragraph" w:styleId="EndnoteText">
    <w:name w:val="endnote text"/>
    <w:basedOn w:val="Normal"/>
    <w:link w:val="EndnoteTextChar"/>
    <w:semiHidden/>
    <w:unhideWhenUsed/>
    <w:rsid w:val="009567E7"/>
  </w:style>
  <w:style w:type="character" w:customStyle="1" w:styleId="EndnoteTextChar">
    <w:name w:val="Endnote Text Char"/>
    <w:basedOn w:val="DefaultParagraphFont"/>
    <w:link w:val="EndnoteText"/>
    <w:semiHidden/>
    <w:rsid w:val="009567E7"/>
  </w:style>
  <w:style w:type="character" w:styleId="EndnoteReference">
    <w:name w:val="endnote reference"/>
    <w:basedOn w:val="DefaultParagraphFont"/>
    <w:semiHidden/>
    <w:unhideWhenUsed/>
    <w:rsid w:val="009567E7"/>
    <w:rPr>
      <w:vertAlign w:val="superscript"/>
    </w:rPr>
  </w:style>
  <w:style w:type="paragraph" w:styleId="Title">
    <w:name w:val="Title"/>
    <w:basedOn w:val="Normal"/>
    <w:next w:val="Normal"/>
    <w:link w:val="TitleChar"/>
    <w:uiPriority w:val="10"/>
    <w:qFormat/>
    <w:rsid w:val="002B25D6"/>
    <w:pPr>
      <w:spacing w:after="160" w:line="259" w:lineRule="auto"/>
      <w:jc w:val="center"/>
    </w:pPr>
    <w:rPr>
      <w:rFonts w:eastAsia="Calibri"/>
      <w:b/>
      <w:bCs/>
      <w:color w:val="000000" w:themeColor="text1"/>
      <w:sz w:val="24"/>
      <w:szCs w:val="24"/>
    </w:rPr>
  </w:style>
  <w:style w:type="character" w:customStyle="1" w:styleId="TitleChar">
    <w:name w:val="Title Char"/>
    <w:basedOn w:val="DefaultParagraphFont"/>
    <w:link w:val="Title"/>
    <w:uiPriority w:val="10"/>
    <w:rsid w:val="002B25D6"/>
    <w:rPr>
      <w:rFonts w:eastAsia="Calibri"/>
      <w:b/>
      <w:bCs/>
      <w:color w:val="000000" w:themeColor="text1"/>
      <w:sz w:val="24"/>
      <w:szCs w:val="24"/>
    </w:rPr>
  </w:style>
  <w:style w:type="character" w:customStyle="1" w:styleId="HeaderChar">
    <w:name w:val="Header Char"/>
    <w:basedOn w:val="DefaultParagraphFont"/>
    <w:link w:val="Header"/>
    <w:uiPriority w:val="99"/>
    <w:rsid w:val="00F0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2100">
      <w:bodyDiv w:val="1"/>
      <w:marLeft w:val="0"/>
      <w:marRight w:val="0"/>
      <w:marTop w:val="0"/>
      <w:marBottom w:val="0"/>
      <w:divBdr>
        <w:top w:val="none" w:sz="0" w:space="0" w:color="auto"/>
        <w:left w:val="none" w:sz="0" w:space="0" w:color="auto"/>
        <w:bottom w:val="none" w:sz="0" w:space="0" w:color="auto"/>
        <w:right w:val="none" w:sz="0" w:space="0" w:color="auto"/>
      </w:divBdr>
    </w:div>
    <w:div w:id="1517814598">
      <w:bodyDiv w:val="1"/>
      <w:marLeft w:val="0"/>
      <w:marRight w:val="0"/>
      <w:marTop w:val="0"/>
      <w:marBottom w:val="0"/>
      <w:divBdr>
        <w:top w:val="none" w:sz="0" w:space="0" w:color="auto"/>
        <w:left w:val="none" w:sz="0" w:space="0" w:color="auto"/>
        <w:bottom w:val="none" w:sz="0" w:space="0" w:color="auto"/>
        <w:right w:val="none" w:sz="0" w:space="0" w:color="auto"/>
      </w:divBdr>
    </w:div>
    <w:div w:id="1737556063">
      <w:bodyDiv w:val="1"/>
      <w:marLeft w:val="0"/>
      <w:marRight w:val="0"/>
      <w:marTop w:val="0"/>
      <w:marBottom w:val="0"/>
      <w:divBdr>
        <w:top w:val="none" w:sz="0" w:space="0" w:color="auto"/>
        <w:left w:val="none" w:sz="0" w:space="0" w:color="auto"/>
        <w:bottom w:val="none" w:sz="0" w:space="0" w:color="auto"/>
        <w:right w:val="none" w:sz="0" w:space="0" w:color="auto"/>
      </w:divBdr>
    </w:div>
    <w:div w:id="19254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LTA@twc.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announcements/062415ATB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36C9-1A97-49F6-BB96-DE375474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2020-05-29T19:43:00Z</dcterms:created>
  <dcterms:modified xsi:type="dcterms:W3CDTF">2023-11-10T15:54:00Z</dcterms:modified>
</cp:coreProperties>
</file>