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AE967" w14:textId="32A8C8AF" w:rsidR="0069448D" w:rsidRPr="00907AA2" w:rsidRDefault="0069448D" w:rsidP="00B86698">
      <w:pPr>
        <w:pStyle w:val="Heading2"/>
        <w:rPr>
          <w:szCs w:val="24"/>
        </w:rPr>
      </w:pPr>
      <w:r w:rsidRPr="00907AA2">
        <w:rPr>
          <w:szCs w:val="24"/>
        </w:rPr>
        <w:t xml:space="preserve">TEXAS WORKFORCE COMMISSION </w:t>
      </w:r>
    </w:p>
    <w:p w14:paraId="3BC8E9FD" w14:textId="4C05527E" w:rsidR="00997319" w:rsidRPr="00907AA2" w:rsidRDefault="00A5577A" w:rsidP="00997319">
      <w:pPr>
        <w:rPr>
          <w:b/>
          <w:sz w:val="24"/>
          <w:szCs w:val="24"/>
        </w:rPr>
      </w:pPr>
      <w:r>
        <w:rPr>
          <w:b/>
          <w:sz w:val="24"/>
          <w:szCs w:val="24"/>
        </w:rPr>
        <w:t xml:space="preserve">Adult Education and Literacy Letter </w:t>
      </w:r>
    </w:p>
    <w:p w14:paraId="25C55306" w14:textId="77777777" w:rsidR="0069448D" w:rsidRPr="00907AA2" w:rsidRDefault="0069448D">
      <w:pPr>
        <w:rPr>
          <w:b/>
          <w:sz w:val="24"/>
          <w:szCs w:val="24"/>
        </w:rPr>
      </w:pPr>
    </w:p>
    <w:tbl>
      <w:tblPr>
        <w:tblW w:w="3600" w:type="dxa"/>
        <w:tblInd w:w="50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40"/>
        <w:gridCol w:w="2160"/>
      </w:tblGrid>
      <w:tr w:rsidR="00A52827" w:rsidRPr="00907AA2" w14:paraId="59701A70" w14:textId="77777777" w:rsidTr="009247E3">
        <w:trPr>
          <w:trHeight w:val="230"/>
        </w:trPr>
        <w:tc>
          <w:tcPr>
            <w:tcW w:w="1440" w:type="dxa"/>
            <w:tcBorders>
              <w:right w:val="nil"/>
            </w:tcBorders>
          </w:tcPr>
          <w:p w14:paraId="1E0EC4EE" w14:textId="77777777" w:rsidR="00A52827" w:rsidRPr="00907AA2" w:rsidRDefault="00A52827">
            <w:pPr>
              <w:rPr>
                <w:sz w:val="24"/>
                <w:szCs w:val="24"/>
              </w:rPr>
            </w:pPr>
            <w:r w:rsidRPr="00907AA2">
              <w:rPr>
                <w:b/>
                <w:sz w:val="24"/>
                <w:szCs w:val="24"/>
              </w:rPr>
              <w:t xml:space="preserve">ID/No:  </w:t>
            </w:r>
          </w:p>
        </w:tc>
        <w:tc>
          <w:tcPr>
            <w:tcW w:w="2160" w:type="dxa"/>
            <w:tcBorders>
              <w:left w:val="nil"/>
            </w:tcBorders>
          </w:tcPr>
          <w:p w14:paraId="37A59755" w14:textId="33E103B8" w:rsidR="009247E3" w:rsidRDefault="00997319" w:rsidP="00367CA5">
            <w:pPr>
              <w:rPr>
                <w:sz w:val="24"/>
                <w:szCs w:val="24"/>
              </w:rPr>
            </w:pPr>
            <w:r w:rsidRPr="00907AA2">
              <w:rPr>
                <w:sz w:val="24"/>
                <w:szCs w:val="24"/>
              </w:rPr>
              <w:t>AEL</w:t>
            </w:r>
            <w:r w:rsidR="000D7D13" w:rsidRPr="00907AA2">
              <w:rPr>
                <w:sz w:val="24"/>
                <w:szCs w:val="24"/>
              </w:rPr>
              <w:t xml:space="preserve"> </w:t>
            </w:r>
            <w:r w:rsidR="001B3C2C">
              <w:rPr>
                <w:sz w:val="24"/>
                <w:szCs w:val="24"/>
              </w:rPr>
              <w:t>0</w:t>
            </w:r>
            <w:r w:rsidR="009247E3">
              <w:rPr>
                <w:sz w:val="24"/>
                <w:szCs w:val="24"/>
              </w:rPr>
              <w:t>4</w:t>
            </w:r>
            <w:r w:rsidR="00982006">
              <w:rPr>
                <w:sz w:val="24"/>
                <w:szCs w:val="24"/>
              </w:rPr>
              <w:t>-16</w:t>
            </w:r>
            <w:r w:rsidR="009247E3">
              <w:rPr>
                <w:sz w:val="24"/>
                <w:szCs w:val="24"/>
              </w:rPr>
              <w:t xml:space="preserve">, </w:t>
            </w:r>
          </w:p>
          <w:p w14:paraId="66AB6C8C" w14:textId="4A2C6A00" w:rsidR="00A52827" w:rsidRPr="00907AA2" w:rsidRDefault="009247E3" w:rsidP="00367CA5">
            <w:pPr>
              <w:rPr>
                <w:sz w:val="24"/>
                <w:szCs w:val="24"/>
              </w:rPr>
            </w:pPr>
            <w:r>
              <w:rPr>
                <w:sz w:val="24"/>
                <w:szCs w:val="24"/>
              </w:rPr>
              <w:t xml:space="preserve">Change </w:t>
            </w:r>
            <w:r w:rsidR="0045407B">
              <w:rPr>
                <w:sz w:val="24"/>
                <w:szCs w:val="24"/>
              </w:rPr>
              <w:t>2</w:t>
            </w:r>
          </w:p>
        </w:tc>
      </w:tr>
      <w:tr w:rsidR="00A52827" w:rsidRPr="00907AA2" w14:paraId="76B32174" w14:textId="77777777" w:rsidTr="009247E3">
        <w:trPr>
          <w:trHeight w:val="230"/>
        </w:trPr>
        <w:tc>
          <w:tcPr>
            <w:tcW w:w="1440" w:type="dxa"/>
            <w:tcBorders>
              <w:right w:val="nil"/>
            </w:tcBorders>
          </w:tcPr>
          <w:p w14:paraId="3CB323E3" w14:textId="77777777" w:rsidR="00A52827" w:rsidRPr="00907AA2" w:rsidRDefault="00A52827">
            <w:pPr>
              <w:rPr>
                <w:sz w:val="24"/>
                <w:szCs w:val="24"/>
              </w:rPr>
            </w:pPr>
            <w:r w:rsidRPr="00907AA2">
              <w:rPr>
                <w:b/>
                <w:sz w:val="24"/>
                <w:szCs w:val="24"/>
              </w:rPr>
              <w:t>Date:</w:t>
            </w:r>
            <w:r w:rsidRPr="00907AA2">
              <w:rPr>
                <w:sz w:val="24"/>
                <w:szCs w:val="24"/>
              </w:rPr>
              <w:t xml:space="preserve">  </w:t>
            </w:r>
          </w:p>
        </w:tc>
        <w:tc>
          <w:tcPr>
            <w:tcW w:w="2160" w:type="dxa"/>
            <w:tcBorders>
              <w:left w:val="nil"/>
            </w:tcBorders>
          </w:tcPr>
          <w:p w14:paraId="3F749634" w14:textId="06AB37E4" w:rsidR="00A52827" w:rsidRPr="001B3C2C" w:rsidRDefault="00DD0D3A">
            <w:pPr>
              <w:rPr>
                <w:sz w:val="24"/>
                <w:szCs w:val="24"/>
              </w:rPr>
            </w:pPr>
            <w:r>
              <w:rPr>
                <w:sz w:val="24"/>
                <w:szCs w:val="24"/>
              </w:rPr>
              <w:t>July 21, 2021</w:t>
            </w:r>
          </w:p>
        </w:tc>
      </w:tr>
      <w:tr w:rsidR="00A52827" w:rsidRPr="00907AA2" w14:paraId="46E18DAD" w14:textId="77777777" w:rsidTr="009247E3">
        <w:trPr>
          <w:trHeight w:val="246"/>
        </w:trPr>
        <w:tc>
          <w:tcPr>
            <w:tcW w:w="1440" w:type="dxa"/>
            <w:tcBorders>
              <w:right w:val="nil"/>
            </w:tcBorders>
          </w:tcPr>
          <w:p w14:paraId="511753CE" w14:textId="77777777" w:rsidR="00A52827" w:rsidRPr="00907AA2" w:rsidRDefault="00A52827" w:rsidP="00D81233">
            <w:pPr>
              <w:ind w:left="1152" w:hanging="1152"/>
              <w:rPr>
                <w:sz w:val="24"/>
                <w:szCs w:val="24"/>
              </w:rPr>
            </w:pPr>
            <w:r w:rsidRPr="00907AA2">
              <w:rPr>
                <w:b/>
                <w:sz w:val="24"/>
                <w:szCs w:val="24"/>
              </w:rPr>
              <w:t>Keyword:</w:t>
            </w:r>
            <w:r w:rsidRPr="00907AA2">
              <w:rPr>
                <w:sz w:val="24"/>
                <w:szCs w:val="24"/>
              </w:rPr>
              <w:t xml:space="preserve">  </w:t>
            </w:r>
          </w:p>
        </w:tc>
        <w:tc>
          <w:tcPr>
            <w:tcW w:w="2160" w:type="dxa"/>
            <w:tcBorders>
              <w:left w:val="nil"/>
            </w:tcBorders>
          </w:tcPr>
          <w:p w14:paraId="06F6D8A3" w14:textId="77777777" w:rsidR="00A52827" w:rsidRPr="00907AA2" w:rsidRDefault="00AC14A2" w:rsidP="004129DB">
            <w:pPr>
              <w:rPr>
                <w:sz w:val="24"/>
                <w:szCs w:val="24"/>
              </w:rPr>
            </w:pPr>
            <w:r w:rsidRPr="00907AA2">
              <w:rPr>
                <w:sz w:val="24"/>
                <w:szCs w:val="24"/>
              </w:rPr>
              <w:t>AEL</w:t>
            </w:r>
            <w:r w:rsidR="00CB7554" w:rsidRPr="00907AA2">
              <w:rPr>
                <w:sz w:val="24"/>
                <w:szCs w:val="24"/>
              </w:rPr>
              <w:t xml:space="preserve">; </w:t>
            </w:r>
            <w:r w:rsidR="00B34367" w:rsidRPr="00907AA2">
              <w:rPr>
                <w:sz w:val="24"/>
                <w:szCs w:val="24"/>
              </w:rPr>
              <w:t xml:space="preserve">Fiscal Administration; </w:t>
            </w:r>
            <w:r w:rsidR="004129DB" w:rsidRPr="00907AA2">
              <w:rPr>
                <w:sz w:val="24"/>
                <w:szCs w:val="24"/>
              </w:rPr>
              <w:t>WIOA</w:t>
            </w:r>
          </w:p>
        </w:tc>
      </w:tr>
      <w:tr w:rsidR="00A52827" w:rsidRPr="00907AA2" w14:paraId="38F07140" w14:textId="77777777" w:rsidTr="009247E3">
        <w:trPr>
          <w:trHeight w:val="251"/>
        </w:trPr>
        <w:tc>
          <w:tcPr>
            <w:tcW w:w="1440" w:type="dxa"/>
            <w:tcBorders>
              <w:right w:val="nil"/>
            </w:tcBorders>
          </w:tcPr>
          <w:p w14:paraId="560502FC" w14:textId="77777777" w:rsidR="00A52827" w:rsidRPr="00907AA2" w:rsidRDefault="00A52827" w:rsidP="000D1B21">
            <w:pPr>
              <w:rPr>
                <w:sz w:val="24"/>
                <w:szCs w:val="24"/>
              </w:rPr>
            </w:pPr>
            <w:r w:rsidRPr="00907AA2">
              <w:rPr>
                <w:b/>
                <w:sz w:val="24"/>
                <w:szCs w:val="24"/>
              </w:rPr>
              <w:t xml:space="preserve">Effective:  </w:t>
            </w:r>
          </w:p>
        </w:tc>
        <w:tc>
          <w:tcPr>
            <w:tcW w:w="2160" w:type="dxa"/>
            <w:tcBorders>
              <w:left w:val="nil"/>
            </w:tcBorders>
          </w:tcPr>
          <w:p w14:paraId="19504EEC" w14:textId="0F88C001" w:rsidR="00A52827" w:rsidRPr="00654E90" w:rsidRDefault="008A06F8" w:rsidP="00913FA5">
            <w:pPr>
              <w:rPr>
                <w:strike/>
                <w:sz w:val="24"/>
                <w:szCs w:val="24"/>
              </w:rPr>
            </w:pPr>
            <w:r>
              <w:rPr>
                <w:sz w:val="24"/>
                <w:szCs w:val="24"/>
              </w:rPr>
              <w:t>July 1, 2021</w:t>
            </w:r>
          </w:p>
        </w:tc>
      </w:tr>
    </w:tbl>
    <w:p w14:paraId="7B3582F5" w14:textId="77777777" w:rsidR="0069448D" w:rsidRPr="00907AA2" w:rsidRDefault="0069448D">
      <w:pPr>
        <w:rPr>
          <w:b/>
          <w:sz w:val="24"/>
          <w:szCs w:val="24"/>
        </w:rPr>
      </w:pPr>
    </w:p>
    <w:p w14:paraId="4EEDE19F" w14:textId="77777777" w:rsidR="00B83C54" w:rsidRPr="00907AA2" w:rsidRDefault="0069448D" w:rsidP="006B0074">
      <w:pPr>
        <w:rPr>
          <w:sz w:val="24"/>
          <w:szCs w:val="24"/>
        </w:rPr>
      </w:pPr>
      <w:r w:rsidRPr="00907AA2">
        <w:rPr>
          <w:b/>
          <w:sz w:val="24"/>
          <w:szCs w:val="24"/>
        </w:rPr>
        <w:t>To:</w:t>
      </w:r>
      <w:r w:rsidRPr="00907AA2">
        <w:rPr>
          <w:b/>
          <w:sz w:val="24"/>
          <w:szCs w:val="24"/>
        </w:rPr>
        <w:tab/>
      </w:r>
      <w:r w:rsidRPr="00907AA2">
        <w:rPr>
          <w:b/>
          <w:sz w:val="24"/>
          <w:szCs w:val="24"/>
        </w:rPr>
        <w:tab/>
      </w:r>
      <w:r w:rsidR="00B83C54" w:rsidRPr="00907AA2">
        <w:rPr>
          <w:sz w:val="24"/>
          <w:szCs w:val="24"/>
        </w:rPr>
        <w:t>Adult Education and Literacy</w:t>
      </w:r>
      <w:r w:rsidR="00CE5B83" w:rsidRPr="00907AA2">
        <w:rPr>
          <w:sz w:val="24"/>
          <w:szCs w:val="24"/>
        </w:rPr>
        <w:t xml:space="preserve"> </w:t>
      </w:r>
      <w:r w:rsidR="00892FAF" w:rsidRPr="00907AA2">
        <w:rPr>
          <w:sz w:val="24"/>
          <w:szCs w:val="24"/>
        </w:rPr>
        <w:t>Grant Recipients</w:t>
      </w:r>
    </w:p>
    <w:p w14:paraId="16F56AE7" w14:textId="77777777" w:rsidR="00AB292B" w:rsidRPr="00907AA2" w:rsidRDefault="00AB292B" w:rsidP="00AB292B">
      <w:pPr>
        <w:pStyle w:val="Default"/>
        <w:ind w:left="1440"/>
      </w:pPr>
      <w:r w:rsidRPr="00907AA2">
        <w:t xml:space="preserve">Local Workforce Development Board </w:t>
      </w:r>
      <w:r w:rsidR="00152E3F">
        <w:t xml:space="preserve">Executive </w:t>
      </w:r>
      <w:r w:rsidRPr="00907AA2">
        <w:t xml:space="preserve">Directors </w:t>
      </w:r>
    </w:p>
    <w:p w14:paraId="6012E719" w14:textId="77777777" w:rsidR="00AB292B" w:rsidRPr="00907AA2" w:rsidRDefault="00AB292B" w:rsidP="00AB292B">
      <w:pPr>
        <w:pStyle w:val="Default"/>
        <w:ind w:left="1440"/>
      </w:pPr>
      <w:r w:rsidRPr="00907AA2">
        <w:t xml:space="preserve">Commission Executive Offices </w:t>
      </w:r>
    </w:p>
    <w:p w14:paraId="5038995A" w14:textId="49CE7550" w:rsidR="00AB292B" w:rsidRDefault="00AB292B" w:rsidP="00493128">
      <w:pPr>
        <w:ind w:left="720" w:firstLine="720"/>
        <w:rPr>
          <w:sz w:val="24"/>
          <w:szCs w:val="24"/>
        </w:rPr>
      </w:pPr>
      <w:r w:rsidRPr="00907AA2">
        <w:rPr>
          <w:sz w:val="24"/>
          <w:szCs w:val="24"/>
        </w:rPr>
        <w:t>Integrated Service Area Managers</w:t>
      </w:r>
    </w:p>
    <w:p w14:paraId="38B3AE2D" w14:textId="52F5F464" w:rsidR="00DD0D3A" w:rsidRDefault="00DD0D3A" w:rsidP="00493128">
      <w:pPr>
        <w:ind w:left="720" w:firstLine="720"/>
        <w:rPr>
          <w:sz w:val="24"/>
          <w:szCs w:val="24"/>
        </w:rPr>
      </w:pPr>
    </w:p>
    <w:p w14:paraId="40AD8C9A" w14:textId="42B21D8C" w:rsidR="00DD0D3A" w:rsidRPr="00907AA2" w:rsidRDefault="00DD0D3A" w:rsidP="00493128">
      <w:pPr>
        <w:ind w:left="720" w:firstLine="720"/>
        <w:rPr>
          <w:sz w:val="24"/>
          <w:szCs w:val="24"/>
        </w:rPr>
      </w:pPr>
      <w:r>
        <w:rPr>
          <w:noProof/>
        </w:rPr>
        <w:drawing>
          <wp:inline distT="0" distB="0" distL="0" distR="0" wp14:anchorId="5F341D5A" wp14:editId="60D17BC2">
            <wp:extent cx="1066800" cy="369277"/>
            <wp:effectExtent l="0" t="0" r="0" b="0"/>
            <wp:docPr id="4" name="Picture 4" descr="Courtney Arbour'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tney Arbour's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324" cy="382612"/>
                    </a:xfrm>
                    <a:prstGeom prst="rect">
                      <a:avLst/>
                    </a:prstGeom>
                    <a:noFill/>
                    <a:ln>
                      <a:noFill/>
                    </a:ln>
                  </pic:spPr>
                </pic:pic>
              </a:graphicData>
            </a:graphic>
          </wp:inline>
        </w:drawing>
      </w:r>
    </w:p>
    <w:p w14:paraId="07525679" w14:textId="4C80D81C" w:rsidR="0069448D" w:rsidRPr="00907AA2" w:rsidDel="000A54A0" w:rsidRDefault="0069448D" w:rsidP="00E54C21">
      <w:pPr>
        <w:ind w:left="1440" w:firstLine="720"/>
        <w:rPr>
          <w:del w:id="0" w:author="Author"/>
          <w:sz w:val="24"/>
          <w:szCs w:val="24"/>
        </w:rPr>
      </w:pPr>
    </w:p>
    <w:p w14:paraId="7CCC03C5" w14:textId="1A0A2273" w:rsidR="0069448D" w:rsidRPr="00907AA2" w:rsidRDefault="0069448D">
      <w:pPr>
        <w:rPr>
          <w:sz w:val="24"/>
          <w:szCs w:val="24"/>
        </w:rPr>
      </w:pPr>
      <w:r w:rsidRPr="00907AA2">
        <w:rPr>
          <w:b/>
          <w:sz w:val="24"/>
          <w:szCs w:val="24"/>
        </w:rPr>
        <w:t>From:</w:t>
      </w:r>
      <w:r w:rsidRPr="00907AA2">
        <w:rPr>
          <w:b/>
          <w:sz w:val="24"/>
          <w:szCs w:val="24"/>
        </w:rPr>
        <w:tab/>
      </w:r>
      <w:r w:rsidRPr="00907AA2">
        <w:rPr>
          <w:b/>
          <w:sz w:val="24"/>
          <w:szCs w:val="24"/>
        </w:rPr>
        <w:tab/>
      </w:r>
      <w:r w:rsidR="00A85E35">
        <w:rPr>
          <w:sz w:val="24"/>
          <w:szCs w:val="24"/>
        </w:rPr>
        <w:t>Courtney Arbour, Director, Workforce Development Division</w:t>
      </w:r>
    </w:p>
    <w:p w14:paraId="39B99607" w14:textId="53850288" w:rsidR="0069448D" w:rsidRPr="00907AA2" w:rsidRDefault="0069448D">
      <w:pPr>
        <w:rPr>
          <w:sz w:val="24"/>
          <w:szCs w:val="24"/>
        </w:rPr>
      </w:pPr>
    </w:p>
    <w:p w14:paraId="1FBD4EF4" w14:textId="4B2C8D65" w:rsidR="0069448D" w:rsidRPr="00907AA2" w:rsidRDefault="0069448D">
      <w:pPr>
        <w:ind w:left="1440" w:hanging="1440"/>
        <w:rPr>
          <w:sz w:val="24"/>
          <w:szCs w:val="24"/>
        </w:rPr>
      </w:pPr>
      <w:r w:rsidRPr="00907AA2">
        <w:rPr>
          <w:b/>
          <w:sz w:val="24"/>
          <w:szCs w:val="24"/>
        </w:rPr>
        <w:t>Subject:</w:t>
      </w:r>
      <w:r w:rsidRPr="00907AA2">
        <w:rPr>
          <w:b/>
          <w:sz w:val="24"/>
          <w:szCs w:val="24"/>
        </w:rPr>
        <w:tab/>
      </w:r>
      <w:r w:rsidR="000022DB" w:rsidRPr="00907AA2">
        <w:rPr>
          <w:b/>
          <w:color w:val="000000" w:themeColor="text1"/>
          <w:sz w:val="24"/>
          <w:szCs w:val="24"/>
        </w:rPr>
        <w:t xml:space="preserve">Implementing </w:t>
      </w:r>
      <w:r w:rsidR="00085B31" w:rsidRPr="00907AA2">
        <w:rPr>
          <w:b/>
          <w:sz w:val="24"/>
          <w:szCs w:val="24"/>
        </w:rPr>
        <w:t xml:space="preserve">Integrated </w:t>
      </w:r>
      <w:r w:rsidR="00DA6C4E" w:rsidRPr="00907AA2">
        <w:rPr>
          <w:b/>
          <w:sz w:val="24"/>
          <w:szCs w:val="24"/>
        </w:rPr>
        <w:t xml:space="preserve">Education and Training </w:t>
      </w:r>
      <w:r w:rsidR="00085B31" w:rsidRPr="00907AA2">
        <w:rPr>
          <w:b/>
          <w:sz w:val="24"/>
          <w:szCs w:val="24"/>
        </w:rPr>
        <w:t>English Literacy and</w:t>
      </w:r>
      <w:r w:rsidR="00DB63E8" w:rsidRPr="00907AA2">
        <w:rPr>
          <w:b/>
          <w:color w:val="000000" w:themeColor="text1"/>
          <w:sz w:val="24"/>
          <w:szCs w:val="24"/>
        </w:rPr>
        <w:t xml:space="preserve"> Civics </w:t>
      </w:r>
      <w:r w:rsidR="00085B31" w:rsidRPr="00907AA2">
        <w:rPr>
          <w:b/>
          <w:sz w:val="24"/>
          <w:szCs w:val="24"/>
        </w:rPr>
        <w:t>Education</w:t>
      </w:r>
      <w:r w:rsidR="001B3C2C">
        <w:rPr>
          <w:b/>
          <w:sz w:val="24"/>
          <w:szCs w:val="24"/>
        </w:rPr>
        <w:t>—</w:t>
      </w:r>
      <w:r w:rsidR="001B3C2C" w:rsidRPr="00FA3EF9">
        <w:rPr>
          <w:b/>
          <w:i/>
          <w:sz w:val="24"/>
          <w:szCs w:val="24"/>
        </w:rPr>
        <w:t>Update</w:t>
      </w:r>
    </w:p>
    <w:p w14:paraId="3C8ABA43" w14:textId="77777777" w:rsidR="0069448D" w:rsidRPr="00907AA2" w:rsidRDefault="00AA7730">
      <w:pPr>
        <w:ind w:left="1440"/>
        <w:rPr>
          <w:sz w:val="24"/>
          <w:szCs w:val="24"/>
        </w:rPr>
      </w:pPr>
      <w:r w:rsidRPr="00907AA2">
        <w:rPr>
          <w:noProof/>
          <w:sz w:val="24"/>
          <w:szCs w:val="24"/>
        </w:rPr>
        <mc:AlternateContent>
          <mc:Choice Requires="wps">
            <w:drawing>
              <wp:anchor distT="0" distB="0" distL="114300" distR="114300" simplePos="0" relativeHeight="251657216" behindDoc="0" locked="0" layoutInCell="0" allowOverlap="1" wp14:anchorId="0FCA97FC" wp14:editId="69B09DE6">
                <wp:simplePos x="0" y="0"/>
                <wp:positionH relativeFrom="column">
                  <wp:posOffset>-62865</wp:posOffset>
                </wp:positionH>
                <wp:positionV relativeFrom="paragraph">
                  <wp:posOffset>120650</wp:posOffset>
                </wp:positionV>
                <wp:extent cx="5686425" cy="0"/>
                <wp:effectExtent l="0" t="0" r="0" b="0"/>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AE800" id="Line 2"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5pt" to="44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" o:allowincell="f"/>
            </w:pict>
          </mc:Fallback>
        </mc:AlternateContent>
      </w:r>
    </w:p>
    <w:p w14:paraId="31186B17" w14:textId="77777777" w:rsidR="0069448D" w:rsidRPr="00907AA2" w:rsidRDefault="0069448D">
      <w:pPr>
        <w:rPr>
          <w:b/>
          <w:sz w:val="24"/>
          <w:szCs w:val="24"/>
        </w:rPr>
      </w:pPr>
    </w:p>
    <w:p w14:paraId="10D12787" w14:textId="77777777" w:rsidR="00B80129" w:rsidRPr="00907AA2" w:rsidRDefault="0069448D" w:rsidP="00B80129">
      <w:pPr>
        <w:rPr>
          <w:b/>
          <w:sz w:val="24"/>
          <w:szCs w:val="24"/>
        </w:rPr>
      </w:pPr>
      <w:r w:rsidRPr="00907AA2">
        <w:rPr>
          <w:b/>
          <w:sz w:val="24"/>
          <w:szCs w:val="24"/>
        </w:rPr>
        <w:t xml:space="preserve">PURPOSE: </w:t>
      </w:r>
    </w:p>
    <w:p w14:paraId="42E6152C" w14:textId="52A289EA" w:rsidR="00D865DF" w:rsidRPr="00E235B9" w:rsidDel="00DD14A6" w:rsidRDefault="00131629" w:rsidP="00E54C21">
      <w:pPr>
        <w:ind w:left="720"/>
        <w:rPr>
          <w:del w:id="1" w:author="Author"/>
          <w:sz w:val="24"/>
          <w:szCs w:val="24"/>
        </w:rPr>
      </w:pPr>
      <w:r>
        <w:rPr>
          <w:sz w:val="24"/>
          <w:szCs w:val="24"/>
        </w:rPr>
        <w:t>The purpose of this</w:t>
      </w:r>
      <w:ins w:id="2" w:author="Author">
        <w:r w:rsidR="00344A85" w:rsidRPr="00E54C21">
          <w:rPr>
            <w:sz w:val="24"/>
            <w:szCs w:val="24"/>
          </w:rPr>
          <w:t xml:space="preserve"> </w:t>
        </w:r>
      </w:ins>
      <w:r w:rsidR="00194184" w:rsidRPr="00E54C21">
        <w:rPr>
          <w:sz w:val="24"/>
          <w:szCs w:val="24"/>
        </w:rPr>
        <w:t xml:space="preserve">AEL Letter </w:t>
      </w:r>
      <w:r>
        <w:rPr>
          <w:sz w:val="24"/>
          <w:szCs w:val="24"/>
        </w:rPr>
        <w:t>is to</w:t>
      </w:r>
      <w:r w:rsidR="00B80129" w:rsidRPr="00E54C21" w:rsidDel="00DD14A6">
        <w:rPr>
          <w:sz w:val="24"/>
          <w:szCs w:val="24"/>
        </w:rPr>
        <w:t xml:space="preserve"> </w:t>
      </w:r>
      <w:r w:rsidR="00DD14A6" w:rsidRPr="00E54C21">
        <w:rPr>
          <w:sz w:val="24"/>
          <w:szCs w:val="24"/>
        </w:rPr>
        <w:t xml:space="preserve">provide </w:t>
      </w:r>
      <w:r w:rsidR="004742DF" w:rsidRPr="00E54C21">
        <w:rPr>
          <w:sz w:val="24"/>
          <w:szCs w:val="24"/>
        </w:rPr>
        <w:t>Adult Education and Literacy (</w:t>
      </w:r>
      <w:r w:rsidR="000022DB" w:rsidRPr="00E54C21">
        <w:rPr>
          <w:sz w:val="24"/>
          <w:szCs w:val="24"/>
        </w:rPr>
        <w:t>AEL</w:t>
      </w:r>
      <w:r w:rsidR="004742DF" w:rsidRPr="00E54C21">
        <w:rPr>
          <w:sz w:val="24"/>
          <w:szCs w:val="24"/>
        </w:rPr>
        <w:t>)</w:t>
      </w:r>
      <w:r w:rsidR="000022DB" w:rsidRPr="00E54C21">
        <w:rPr>
          <w:sz w:val="24"/>
          <w:szCs w:val="24"/>
        </w:rPr>
        <w:t xml:space="preserve"> grantees</w:t>
      </w:r>
      <w:r w:rsidR="001D593B" w:rsidRPr="00907AA2">
        <w:rPr>
          <w:rStyle w:val="FootnoteReference"/>
          <w:sz w:val="24"/>
          <w:szCs w:val="24"/>
        </w:rPr>
        <w:footnoteReference w:id="2"/>
      </w:r>
      <w:r w:rsidR="000022DB" w:rsidRPr="00E54C21">
        <w:rPr>
          <w:sz w:val="24"/>
          <w:szCs w:val="24"/>
        </w:rPr>
        <w:t xml:space="preserve"> with </w:t>
      </w:r>
      <w:r w:rsidR="001B3C2C" w:rsidRPr="00E54C21">
        <w:rPr>
          <w:sz w:val="24"/>
          <w:szCs w:val="24"/>
        </w:rPr>
        <w:t>updated</w:t>
      </w:r>
      <w:r w:rsidR="001B3C2C" w:rsidRPr="00E54C21">
        <w:rPr>
          <w:b/>
          <w:sz w:val="24"/>
          <w:szCs w:val="24"/>
        </w:rPr>
        <w:t xml:space="preserve"> </w:t>
      </w:r>
      <w:r w:rsidR="000022DB" w:rsidRPr="00E54C21">
        <w:rPr>
          <w:sz w:val="24"/>
          <w:szCs w:val="24"/>
        </w:rPr>
        <w:t xml:space="preserve">information and guidance on </w:t>
      </w:r>
      <w:r w:rsidR="002D444A" w:rsidRPr="00E54C21">
        <w:rPr>
          <w:sz w:val="24"/>
          <w:szCs w:val="24"/>
        </w:rPr>
        <w:t>i</w:t>
      </w:r>
      <w:r w:rsidR="000022DB" w:rsidRPr="00E54C21">
        <w:rPr>
          <w:sz w:val="24"/>
          <w:szCs w:val="24"/>
        </w:rPr>
        <w:t xml:space="preserve">mplementing </w:t>
      </w:r>
      <w:r w:rsidR="00085B31" w:rsidRPr="00E54C21">
        <w:rPr>
          <w:sz w:val="24"/>
          <w:szCs w:val="24"/>
        </w:rPr>
        <w:t>Workforce Innovation and Opportunity Act (</w:t>
      </w:r>
      <w:r w:rsidR="00D865DF" w:rsidRPr="00E54C21">
        <w:rPr>
          <w:sz w:val="24"/>
          <w:szCs w:val="24"/>
        </w:rPr>
        <w:t>WIOA</w:t>
      </w:r>
      <w:r w:rsidR="00085B31" w:rsidRPr="00E54C21">
        <w:rPr>
          <w:sz w:val="24"/>
          <w:szCs w:val="24"/>
        </w:rPr>
        <w:t>)</w:t>
      </w:r>
      <w:r w:rsidR="00D865DF" w:rsidRPr="00E54C21">
        <w:rPr>
          <w:sz w:val="24"/>
          <w:szCs w:val="24"/>
        </w:rPr>
        <w:t xml:space="preserve"> </w:t>
      </w:r>
      <w:r w:rsidR="00942C31" w:rsidRPr="00E54C21">
        <w:rPr>
          <w:color w:val="000000" w:themeColor="text1"/>
          <w:sz w:val="24"/>
          <w:szCs w:val="24"/>
        </w:rPr>
        <w:t>§</w:t>
      </w:r>
      <w:r w:rsidR="00D865DF" w:rsidRPr="00E54C21">
        <w:rPr>
          <w:sz w:val="24"/>
          <w:szCs w:val="24"/>
        </w:rPr>
        <w:t xml:space="preserve">243, Integrated </w:t>
      </w:r>
      <w:r w:rsidR="00C21B9C" w:rsidRPr="00E54C21">
        <w:rPr>
          <w:sz w:val="24"/>
          <w:szCs w:val="24"/>
        </w:rPr>
        <w:t xml:space="preserve">Education and Training </w:t>
      </w:r>
      <w:r w:rsidR="00D865DF" w:rsidRPr="00E54C21">
        <w:rPr>
          <w:sz w:val="24"/>
          <w:szCs w:val="24"/>
        </w:rPr>
        <w:t>English Literacy and Civics Education</w:t>
      </w:r>
      <w:r w:rsidR="00C52DCA" w:rsidRPr="00E54C21">
        <w:rPr>
          <w:sz w:val="24"/>
          <w:szCs w:val="24"/>
        </w:rPr>
        <w:t xml:space="preserve"> (</w:t>
      </w:r>
      <w:r w:rsidR="00AD7BAF" w:rsidRPr="00E54C21">
        <w:rPr>
          <w:sz w:val="24"/>
          <w:szCs w:val="24"/>
        </w:rPr>
        <w:t xml:space="preserve">Integrated </w:t>
      </w:r>
      <w:r w:rsidR="00C52DCA" w:rsidRPr="00E54C21">
        <w:rPr>
          <w:sz w:val="24"/>
          <w:szCs w:val="24"/>
        </w:rPr>
        <w:t>EL Civics)</w:t>
      </w:r>
      <w:r w:rsidR="00264267" w:rsidRPr="00E54C21">
        <w:rPr>
          <w:sz w:val="24"/>
          <w:szCs w:val="24"/>
        </w:rPr>
        <w:t>.</w:t>
      </w:r>
      <w:r w:rsidR="00F452C9" w:rsidRPr="00907AA2">
        <w:rPr>
          <w:rStyle w:val="FootnoteReference"/>
          <w:sz w:val="24"/>
          <w:szCs w:val="24"/>
        </w:rPr>
        <w:footnoteReference w:id="3"/>
      </w:r>
      <w:r w:rsidR="00194184" w:rsidRPr="00E54C21">
        <w:rPr>
          <w:sz w:val="24"/>
          <w:szCs w:val="24"/>
        </w:rPr>
        <w:t xml:space="preserve"> </w:t>
      </w:r>
      <w:ins w:id="3" w:author="Author">
        <w:r w:rsidR="00E20CEA">
          <w:rPr>
            <w:sz w:val="24"/>
            <w:szCs w:val="24"/>
          </w:rPr>
          <w:t>Specifically, this</w:t>
        </w:r>
        <w:r w:rsidR="00E20CEA" w:rsidRPr="435E7F28">
          <w:rPr>
            <w:sz w:val="24"/>
            <w:szCs w:val="24"/>
          </w:rPr>
          <w:t xml:space="preserve"> updated AEL Letter adds a requirement that all E</w:t>
        </w:r>
        <w:r w:rsidR="00E20CEA">
          <w:rPr>
            <w:sz w:val="24"/>
            <w:szCs w:val="24"/>
          </w:rPr>
          <w:t xml:space="preserve">nglish as a </w:t>
        </w:r>
        <w:r w:rsidR="00E20CEA" w:rsidRPr="435E7F28">
          <w:rPr>
            <w:sz w:val="24"/>
            <w:szCs w:val="24"/>
          </w:rPr>
          <w:t>S</w:t>
        </w:r>
        <w:r w:rsidR="00E20CEA">
          <w:rPr>
            <w:sz w:val="24"/>
            <w:szCs w:val="24"/>
          </w:rPr>
          <w:t xml:space="preserve">econd </w:t>
        </w:r>
        <w:r w:rsidR="00E20CEA" w:rsidRPr="435E7F28">
          <w:rPr>
            <w:sz w:val="24"/>
            <w:szCs w:val="24"/>
          </w:rPr>
          <w:t>L</w:t>
        </w:r>
        <w:r w:rsidR="00E20CEA">
          <w:rPr>
            <w:sz w:val="24"/>
            <w:szCs w:val="24"/>
          </w:rPr>
          <w:t>anguage (ESL)</w:t>
        </w:r>
        <w:r w:rsidR="00E20CEA" w:rsidRPr="435E7F28">
          <w:rPr>
            <w:sz w:val="24"/>
            <w:szCs w:val="24"/>
          </w:rPr>
          <w:t xml:space="preserve"> </w:t>
        </w:r>
        <w:r w:rsidR="008C4333">
          <w:rPr>
            <w:sz w:val="24"/>
            <w:szCs w:val="24"/>
          </w:rPr>
          <w:t xml:space="preserve">services and </w:t>
        </w:r>
        <w:r w:rsidR="00E20CEA">
          <w:rPr>
            <w:sz w:val="24"/>
            <w:szCs w:val="24"/>
          </w:rPr>
          <w:t>curricula</w:t>
        </w:r>
        <w:r w:rsidR="00E20CEA" w:rsidRPr="435E7F28">
          <w:rPr>
            <w:sz w:val="24"/>
            <w:szCs w:val="24"/>
          </w:rPr>
          <w:t xml:space="preserve"> include a civics component beginning July 1, 2021</w:t>
        </w:r>
        <w:r w:rsidR="00E20CEA">
          <w:rPr>
            <w:sz w:val="24"/>
            <w:szCs w:val="24"/>
          </w:rPr>
          <w:t>.</w:t>
        </w:r>
      </w:ins>
      <w:del w:id="4" w:author="Author">
        <w:r w:rsidR="00194184" w:rsidRPr="00E235B9" w:rsidDel="00DD14A6">
          <w:rPr>
            <w:sz w:val="24"/>
            <w:szCs w:val="24"/>
          </w:rPr>
          <w:delText>This updated AEL Letter:</w:delText>
        </w:r>
      </w:del>
    </w:p>
    <w:p w14:paraId="3D22DBE1" w14:textId="21AEA2B5" w:rsidR="00194184" w:rsidRPr="00E235B9" w:rsidDel="00DD14A6" w:rsidRDefault="00194184" w:rsidP="00E54C21">
      <w:pPr>
        <w:ind w:left="720"/>
        <w:rPr>
          <w:del w:id="5" w:author="Author"/>
          <w:bCs/>
          <w:color w:val="000000"/>
          <w:sz w:val="24"/>
          <w:szCs w:val="24"/>
        </w:rPr>
      </w:pPr>
      <w:del w:id="6" w:author="Author">
        <w:r w:rsidRPr="00E235B9" w:rsidDel="00DD14A6">
          <w:rPr>
            <w:bCs/>
            <w:color w:val="000000"/>
            <w:sz w:val="24"/>
            <w:szCs w:val="24"/>
          </w:rPr>
          <w:delText>removes some language related to enrollment targets for Integrated EL Civics programs; and</w:delText>
        </w:r>
      </w:del>
    </w:p>
    <w:p w14:paraId="7D5A18A2" w14:textId="4BF4278F" w:rsidR="00194184" w:rsidRPr="00E235B9" w:rsidRDefault="00194184" w:rsidP="00E54C21">
      <w:pPr>
        <w:ind w:left="720"/>
        <w:rPr>
          <w:bCs/>
          <w:color w:val="000000"/>
          <w:sz w:val="24"/>
          <w:szCs w:val="24"/>
        </w:rPr>
      </w:pPr>
      <w:del w:id="7" w:author="Author">
        <w:r w:rsidRPr="00E235B9" w:rsidDel="00DD14A6">
          <w:rPr>
            <w:bCs/>
            <w:color w:val="000000"/>
            <w:sz w:val="24"/>
            <w:szCs w:val="24"/>
          </w:rPr>
          <w:delText>removes language related to the assessment of English language learners.</w:delText>
        </w:r>
      </w:del>
    </w:p>
    <w:p w14:paraId="046FED26" w14:textId="77777777" w:rsidR="00E817D5" w:rsidRPr="008369CE" w:rsidRDefault="00E817D5" w:rsidP="00B80129">
      <w:pPr>
        <w:rPr>
          <w:sz w:val="16"/>
          <w:szCs w:val="16"/>
        </w:rPr>
      </w:pPr>
    </w:p>
    <w:p w14:paraId="54E98CAA" w14:textId="77777777" w:rsidR="00FF5978" w:rsidRDefault="00FF5978">
      <w:pPr>
        <w:rPr>
          <w:b/>
          <w:sz w:val="24"/>
          <w:szCs w:val="24"/>
        </w:rPr>
      </w:pPr>
      <w:r w:rsidRPr="00907AA2">
        <w:rPr>
          <w:b/>
          <w:sz w:val="24"/>
          <w:szCs w:val="24"/>
        </w:rPr>
        <w:t xml:space="preserve">RESCISSIONS: </w:t>
      </w:r>
    </w:p>
    <w:p w14:paraId="1EC64900" w14:textId="7FE2741B" w:rsidR="00FF5978" w:rsidRPr="00907AA2" w:rsidRDefault="00FF5978" w:rsidP="00594413">
      <w:pPr>
        <w:ind w:left="720"/>
        <w:rPr>
          <w:b/>
          <w:sz w:val="24"/>
          <w:szCs w:val="24"/>
        </w:rPr>
      </w:pPr>
      <w:r>
        <w:rPr>
          <w:sz w:val="24"/>
          <w:szCs w:val="24"/>
        </w:rPr>
        <w:t>AEL Letter 04-16</w:t>
      </w:r>
      <w:ins w:id="8" w:author="Author">
        <w:r w:rsidR="00DD14A6">
          <w:rPr>
            <w:sz w:val="24"/>
            <w:szCs w:val="24"/>
          </w:rPr>
          <w:t>, Change 1</w:t>
        </w:r>
      </w:ins>
    </w:p>
    <w:p w14:paraId="37EB466A" w14:textId="77777777" w:rsidR="00FF5978" w:rsidRPr="008369CE" w:rsidRDefault="00FF5978" w:rsidP="00B80129">
      <w:pPr>
        <w:rPr>
          <w:sz w:val="16"/>
          <w:szCs w:val="16"/>
        </w:rPr>
      </w:pPr>
    </w:p>
    <w:p w14:paraId="57F919F0" w14:textId="77777777" w:rsidR="0069448D" w:rsidRPr="00907AA2" w:rsidRDefault="0069448D">
      <w:pPr>
        <w:rPr>
          <w:b/>
          <w:sz w:val="24"/>
          <w:szCs w:val="24"/>
        </w:rPr>
      </w:pPr>
      <w:r w:rsidRPr="00907AA2">
        <w:rPr>
          <w:b/>
          <w:sz w:val="24"/>
          <w:szCs w:val="24"/>
        </w:rPr>
        <w:t>BACKGROUND:</w:t>
      </w:r>
    </w:p>
    <w:p w14:paraId="0A64E654" w14:textId="7A4AA98A" w:rsidR="007A1F11" w:rsidRDefault="000022DB" w:rsidP="007000C1">
      <w:pPr>
        <w:widowControl w:val="0"/>
        <w:ind w:left="720"/>
        <w:contextualSpacing/>
        <w:rPr>
          <w:ins w:id="9" w:author="Author"/>
          <w:color w:val="000000" w:themeColor="text1"/>
          <w:sz w:val="24"/>
          <w:szCs w:val="24"/>
        </w:rPr>
      </w:pPr>
      <w:r w:rsidRPr="00907AA2">
        <w:rPr>
          <w:color w:val="000000" w:themeColor="text1"/>
          <w:sz w:val="24"/>
          <w:szCs w:val="24"/>
        </w:rPr>
        <w:t xml:space="preserve">WIOA </w:t>
      </w:r>
      <w:r w:rsidRPr="00907AA2" w:rsidDel="007716B9">
        <w:rPr>
          <w:color w:val="000000" w:themeColor="text1"/>
          <w:sz w:val="24"/>
          <w:szCs w:val="24"/>
        </w:rPr>
        <w:t>strengthens</w:t>
      </w:r>
      <w:r w:rsidRPr="00907AA2">
        <w:rPr>
          <w:color w:val="000000" w:themeColor="text1"/>
          <w:sz w:val="24"/>
          <w:szCs w:val="24"/>
        </w:rPr>
        <w:t xml:space="preserve"> </w:t>
      </w:r>
      <w:r w:rsidR="009F455F">
        <w:rPr>
          <w:color w:val="000000" w:themeColor="text1"/>
          <w:sz w:val="24"/>
          <w:szCs w:val="24"/>
        </w:rPr>
        <w:t>integration among service delivery o</w:t>
      </w:r>
      <w:r w:rsidR="008A2FFC">
        <w:rPr>
          <w:color w:val="000000" w:themeColor="text1"/>
          <w:sz w:val="24"/>
          <w:szCs w:val="24"/>
        </w:rPr>
        <w:t>f</w:t>
      </w:r>
      <w:r w:rsidRPr="00907AA2">
        <w:rPr>
          <w:color w:val="000000" w:themeColor="text1"/>
          <w:sz w:val="24"/>
          <w:szCs w:val="24"/>
        </w:rPr>
        <w:t xml:space="preserve"> AEL</w:t>
      </w:r>
      <w:r w:rsidR="001F3C8B" w:rsidRPr="00907AA2">
        <w:rPr>
          <w:color w:val="000000" w:themeColor="text1"/>
          <w:sz w:val="24"/>
          <w:szCs w:val="24"/>
        </w:rPr>
        <w:t xml:space="preserve"> providers</w:t>
      </w:r>
      <w:r w:rsidRPr="00907AA2">
        <w:rPr>
          <w:color w:val="000000" w:themeColor="text1"/>
          <w:sz w:val="24"/>
          <w:szCs w:val="24"/>
        </w:rPr>
        <w:t>, postsecondary education and training</w:t>
      </w:r>
      <w:r w:rsidR="001F3C8B" w:rsidRPr="00907AA2">
        <w:rPr>
          <w:color w:val="000000" w:themeColor="text1"/>
          <w:sz w:val="24"/>
          <w:szCs w:val="24"/>
        </w:rPr>
        <w:t xml:space="preserve"> providers</w:t>
      </w:r>
      <w:r w:rsidRPr="00907AA2">
        <w:rPr>
          <w:color w:val="000000" w:themeColor="text1"/>
          <w:sz w:val="24"/>
          <w:szCs w:val="24"/>
        </w:rPr>
        <w:t xml:space="preserve">, </w:t>
      </w:r>
      <w:r w:rsidR="00AA0470" w:rsidRPr="00907AA2">
        <w:rPr>
          <w:color w:val="000000" w:themeColor="text1"/>
          <w:sz w:val="24"/>
          <w:szCs w:val="24"/>
        </w:rPr>
        <w:t>Local Workforce Development Boards (Boards)</w:t>
      </w:r>
      <w:r w:rsidR="00100948" w:rsidRPr="00907AA2">
        <w:rPr>
          <w:color w:val="000000" w:themeColor="text1"/>
          <w:sz w:val="24"/>
          <w:szCs w:val="24"/>
        </w:rPr>
        <w:t>,</w:t>
      </w:r>
      <w:r w:rsidRPr="00907AA2">
        <w:rPr>
          <w:color w:val="000000" w:themeColor="text1"/>
          <w:sz w:val="24"/>
          <w:szCs w:val="24"/>
        </w:rPr>
        <w:t xml:space="preserve"> and employers and reinforces </w:t>
      </w:r>
      <w:r w:rsidR="004B1042" w:rsidRPr="00907AA2">
        <w:rPr>
          <w:color w:val="000000" w:themeColor="text1"/>
          <w:sz w:val="24"/>
          <w:szCs w:val="24"/>
        </w:rPr>
        <w:t>AEL’s</w:t>
      </w:r>
      <w:r w:rsidR="00325E8B" w:rsidRPr="00907AA2">
        <w:rPr>
          <w:color w:val="000000" w:themeColor="text1"/>
          <w:sz w:val="24"/>
          <w:szCs w:val="24"/>
        </w:rPr>
        <w:t xml:space="preserve"> goal</w:t>
      </w:r>
      <w:r w:rsidR="00E31305" w:rsidRPr="00907AA2">
        <w:rPr>
          <w:color w:val="000000" w:themeColor="text1"/>
          <w:sz w:val="24"/>
          <w:szCs w:val="24"/>
        </w:rPr>
        <w:t xml:space="preserve"> t</w:t>
      </w:r>
      <w:r w:rsidR="00325E8B" w:rsidRPr="00907AA2">
        <w:rPr>
          <w:color w:val="000000" w:themeColor="text1"/>
          <w:sz w:val="24"/>
          <w:szCs w:val="24"/>
        </w:rPr>
        <w:t>o support increases in employment, higher education transition, skill</w:t>
      </w:r>
      <w:r w:rsidR="000E1BD2">
        <w:rPr>
          <w:color w:val="000000" w:themeColor="text1"/>
          <w:sz w:val="24"/>
          <w:szCs w:val="24"/>
        </w:rPr>
        <w:t>s</w:t>
      </w:r>
      <w:r w:rsidR="00325E8B" w:rsidRPr="00907AA2">
        <w:rPr>
          <w:color w:val="000000" w:themeColor="text1"/>
          <w:sz w:val="24"/>
          <w:szCs w:val="24"/>
        </w:rPr>
        <w:t xml:space="preserve"> gains, and secondary </w:t>
      </w:r>
      <w:r w:rsidR="00E31305" w:rsidRPr="00907AA2">
        <w:rPr>
          <w:color w:val="000000" w:themeColor="text1"/>
          <w:sz w:val="24"/>
          <w:szCs w:val="24"/>
        </w:rPr>
        <w:t xml:space="preserve">education </w:t>
      </w:r>
      <w:r w:rsidR="00325E8B" w:rsidRPr="00907AA2">
        <w:rPr>
          <w:color w:val="000000" w:themeColor="text1"/>
          <w:sz w:val="24"/>
          <w:szCs w:val="24"/>
        </w:rPr>
        <w:t xml:space="preserve">completion through approaches that integrate system services and leverage </w:t>
      </w:r>
      <w:r w:rsidR="00325E8B" w:rsidRPr="00907AA2">
        <w:rPr>
          <w:color w:val="000000" w:themeColor="text1"/>
          <w:sz w:val="24"/>
          <w:szCs w:val="24"/>
        </w:rPr>
        <w:lastRenderedPageBreak/>
        <w:t>community partnerships.</w:t>
      </w:r>
      <w:r w:rsidRPr="00907AA2">
        <w:rPr>
          <w:color w:val="000000" w:themeColor="text1"/>
          <w:sz w:val="24"/>
          <w:szCs w:val="24"/>
        </w:rPr>
        <w:t xml:space="preserve"> </w:t>
      </w:r>
    </w:p>
    <w:p w14:paraId="12DC6410" w14:textId="77777777" w:rsidR="00375358" w:rsidRDefault="00375358" w:rsidP="007000C1">
      <w:pPr>
        <w:widowControl w:val="0"/>
        <w:ind w:left="720"/>
        <w:contextualSpacing/>
        <w:rPr>
          <w:color w:val="000000" w:themeColor="text1"/>
          <w:sz w:val="24"/>
          <w:szCs w:val="24"/>
        </w:rPr>
      </w:pPr>
    </w:p>
    <w:p w14:paraId="5BE4EBB2" w14:textId="00198EAE" w:rsidR="00F452C9" w:rsidRDefault="00D865DF" w:rsidP="007000C1">
      <w:pPr>
        <w:widowControl w:val="0"/>
        <w:ind w:left="720"/>
        <w:contextualSpacing/>
        <w:rPr>
          <w:color w:val="000000" w:themeColor="text1"/>
          <w:sz w:val="24"/>
          <w:szCs w:val="24"/>
        </w:rPr>
      </w:pPr>
      <w:r w:rsidRPr="00907AA2">
        <w:rPr>
          <w:color w:val="000000" w:themeColor="text1"/>
          <w:sz w:val="24"/>
          <w:szCs w:val="24"/>
        </w:rPr>
        <w:t xml:space="preserve">To </w:t>
      </w:r>
      <w:r w:rsidR="00A116EF">
        <w:rPr>
          <w:color w:val="000000" w:themeColor="text1"/>
          <w:sz w:val="24"/>
          <w:szCs w:val="24"/>
        </w:rPr>
        <w:t xml:space="preserve">achieve </w:t>
      </w:r>
      <w:r w:rsidR="009E6B38" w:rsidRPr="00907AA2">
        <w:rPr>
          <w:color w:val="000000" w:themeColor="text1"/>
          <w:sz w:val="24"/>
          <w:szCs w:val="24"/>
        </w:rPr>
        <w:t>this purpose</w:t>
      </w:r>
      <w:r w:rsidR="00D8739A" w:rsidRPr="00907AA2">
        <w:rPr>
          <w:color w:val="000000" w:themeColor="text1"/>
          <w:sz w:val="24"/>
          <w:szCs w:val="24"/>
        </w:rPr>
        <w:t>,</w:t>
      </w:r>
      <w:r w:rsidRPr="00907AA2">
        <w:rPr>
          <w:color w:val="000000" w:themeColor="text1"/>
          <w:sz w:val="24"/>
          <w:szCs w:val="24"/>
        </w:rPr>
        <w:t xml:space="preserve"> </w:t>
      </w:r>
      <w:r w:rsidR="000022DB" w:rsidRPr="00907AA2">
        <w:rPr>
          <w:color w:val="000000" w:themeColor="text1"/>
          <w:sz w:val="24"/>
          <w:szCs w:val="24"/>
        </w:rPr>
        <w:t>WIOA underscores the use of flexible service</w:t>
      </w:r>
      <w:r w:rsidR="00A606F4" w:rsidRPr="00907AA2">
        <w:rPr>
          <w:color w:val="000000" w:themeColor="text1"/>
          <w:sz w:val="24"/>
          <w:szCs w:val="24"/>
        </w:rPr>
        <w:t xml:space="preserve"> </w:t>
      </w:r>
      <w:r w:rsidR="000022DB" w:rsidRPr="00907AA2">
        <w:rPr>
          <w:color w:val="000000" w:themeColor="text1"/>
          <w:sz w:val="24"/>
          <w:szCs w:val="24"/>
        </w:rPr>
        <w:t xml:space="preserve">delivery options within </w:t>
      </w:r>
      <w:r w:rsidR="00625808" w:rsidRPr="00907AA2">
        <w:rPr>
          <w:color w:val="000000" w:themeColor="text1"/>
          <w:sz w:val="24"/>
          <w:szCs w:val="24"/>
        </w:rPr>
        <w:t>its</w:t>
      </w:r>
      <w:r w:rsidRPr="00907AA2">
        <w:rPr>
          <w:color w:val="000000" w:themeColor="text1"/>
          <w:sz w:val="24"/>
          <w:szCs w:val="24"/>
        </w:rPr>
        <w:t xml:space="preserve"> various programs, including </w:t>
      </w:r>
      <w:r w:rsidR="00A570C1">
        <w:rPr>
          <w:sz w:val="24"/>
          <w:szCs w:val="24"/>
        </w:rPr>
        <w:t xml:space="preserve">Integrated EL Civics </w:t>
      </w:r>
      <w:r w:rsidR="00B55511" w:rsidRPr="00907AA2">
        <w:rPr>
          <w:color w:val="000000" w:themeColor="text1"/>
          <w:sz w:val="24"/>
          <w:szCs w:val="24"/>
        </w:rPr>
        <w:t xml:space="preserve">and </w:t>
      </w:r>
      <w:r w:rsidR="00AD7BAF">
        <w:rPr>
          <w:color w:val="000000" w:themeColor="text1"/>
          <w:sz w:val="24"/>
          <w:szCs w:val="24"/>
        </w:rPr>
        <w:t>Integrated Education and Training (</w:t>
      </w:r>
      <w:r w:rsidR="00B55511" w:rsidRPr="00907AA2">
        <w:rPr>
          <w:color w:val="000000" w:themeColor="text1"/>
          <w:sz w:val="24"/>
          <w:szCs w:val="24"/>
        </w:rPr>
        <w:t>IET</w:t>
      </w:r>
      <w:r w:rsidR="00AD7BAF">
        <w:rPr>
          <w:color w:val="000000" w:themeColor="text1"/>
          <w:sz w:val="24"/>
          <w:szCs w:val="24"/>
        </w:rPr>
        <w:t>)</w:t>
      </w:r>
      <w:r w:rsidR="005842FA">
        <w:rPr>
          <w:color w:val="000000" w:themeColor="text1"/>
          <w:sz w:val="24"/>
          <w:szCs w:val="24"/>
        </w:rPr>
        <w:t>,</w:t>
      </w:r>
      <w:r w:rsidR="00AD7BAF" w:rsidDel="000D4989">
        <w:rPr>
          <w:color w:val="000000" w:themeColor="text1"/>
          <w:sz w:val="24"/>
          <w:szCs w:val="24"/>
        </w:rPr>
        <w:t xml:space="preserve"> </w:t>
      </w:r>
      <w:r w:rsidR="00B55511" w:rsidRPr="00907AA2" w:rsidDel="000D4989">
        <w:rPr>
          <w:sz w:val="24"/>
          <w:szCs w:val="24"/>
        </w:rPr>
        <w:t>as described in AEL Letter 02-16,</w:t>
      </w:r>
      <w:ins w:id="10" w:author="Author">
        <w:r w:rsidR="005C3ADE">
          <w:rPr>
            <w:sz w:val="24"/>
            <w:szCs w:val="24"/>
          </w:rPr>
          <w:t xml:space="preserve"> </w:t>
        </w:r>
      </w:ins>
      <w:r w:rsidR="005C3ADE">
        <w:rPr>
          <w:sz w:val="24"/>
          <w:szCs w:val="24"/>
        </w:rPr>
        <w:t>Change 1,</w:t>
      </w:r>
      <w:r w:rsidR="00B55511" w:rsidRPr="00907AA2" w:rsidDel="000D4989">
        <w:rPr>
          <w:sz w:val="24"/>
          <w:szCs w:val="24"/>
        </w:rPr>
        <w:t xml:space="preserve"> </w:t>
      </w:r>
      <w:r w:rsidR="00A15B0A" w:rsidDel="000D4989">
        <w:rPr>
          <w:sz w:val="24"/>
          <w:szCs w:val="24"/>
        </w:rPr>
        <w:t xml:space="preserve">issued </w:t>
      </w:r>
      <w:r w:rsidR="005C3ADE">
        <w:rPr>
          <w:sz w:val="24"/>
          <w:szCs w:val="24"/>
        </w:rPr>
        <w:t>October 13</w:t>
      </w:r>
      <w:r w:rsidR="00A15B0A" w:rsidDel="000D4989">
        <w:rPr>
          <w:sz w:val="24"/>
          <w:szCs w:val="24"/>
        </w:rPr>
        <w:t xml:space="preserve">, </w:t>
      </w:r>
      <w:r w:rsidR="005C3ADE">
        <w:rPr>
          <w:sz w:val="24"/>
          <w:szCs w:val="24"/>
        </w:rPr>
        <w:t xml:space="preserve">2016, </w:t>
      </w:r>
      <w:r w:rsidR="00A15B0A" w:rsidDel="000D4989">
        <w:rPr>
          <w:sz w:val="24"/>
          <w:szCs w:val="24"/>
        </w:rPr>
        <w:t xml:space="preserve">and titled </w:t>
      </w:r>
      <w:r w:rsidR="00B55511" w:rsidRPr="00907AA2" w:rsidDel="000D4989">
        <w:rPr>
          <w:sz w:val="24"/>
          <w:szCs w:val="24"/>
        </w:rPr>
        <w:t>“</w:t>
      </w:r>
      <w:r w:rsidR="00B55511" w:rsidRPr="00907AA2" w:rsidDel="000D4989">
        <w:rPr>
          <w:bCs/>
          <w:sz w:val="24"/>
          <w:szCs w:val="24"/>
        </w:rPr>
        <w:t>Implementing the Integrated Education and Training Service Approach</w:t>
      </w:r>
      <w:r w:rsidR="00F438A8">
        <w:rPr>
          <w:bCs/>
          <w:sz w:val="24"/>
          <w:szCs w:val="24"/>
        </w:rPr>
        <w:t>—</w:t>
      </w:r>
      <w:r w:rsidR="00F438A8" w:rsidRPr="00906E0B">
        <w:rPr>
          <w:bCs/>
          <w:i/>
          <w:iCs/>
          <w:sz w:val="24"/>
          <w:szCs w:val="24"/>
        </w:rPr>
        <w:t>Update</w:t>
      </w:r>
      <w:r w:rsidR="001938D7" w:rsidDel="000D4989">
        <w:rPr>
          <w:sz w:val="24"/>
          <w:szCs w:val="24"/>
        </w:rPr>
        <w:t>,</w:t>
      </w:r>
      <w:r w:rsidR="00B55511" w:rsidRPr="00907AA2" w:rsidDel="000D4989">
        <w:rPr>
          <w:sz w:val="24"/>
          <w:szCs w:val="24"/>
        </w:rPr>
        <w:t>”</w:t>
      </w:r>
      <w:r w:rsidR="00B55511" w:rsidRPr="00907AA2" w:rsidDel="000D4989">
        <w:rPr>
          <w:color w:val="000000" w:themeColor="text1"/>
          <w:sz w:val="24"/>
          <w:szCs w:val="24"/>
        </w:rPr>
        <w:t xml:space="preserve"> </w:t>
      </w:r>
      <w:r w:rsidR="001938D7" w:rsidRPr="0070487B" w:rsidDel="000D4989">
        <w:rPr>
          <w:color w:val="000000" w:themeColor="text1"/>
          <w:sz w:val="24"/>
          <w:szCs w:val="24"/>
        </w:rPr>
        <w:t>and any subsequent issuances</w:t>
      </w:r>
      <w:r w:rsidR="001938D7" w:rsidRPr="0070487B">
        <w:rPr>
          <w:color w:val="000000" w:themeColor="text1"/>
          <w:sz w:val="24"/>
          <w:szCs w:val="24"/>
        </w:rPr>
        <w:t>.</w:t>
      </w:r>
    </w:p>
    <w:p w14:paraId="7832FAEE" w14:textId="77777777" w:rsidR="00C85E3E" w:rsidRPr="00907AA2" w:rsidRDefault="00C85E3E" w:rsidP="007000C1">
      <w:pPr>
        <w:widowControl w:val="0"/>
        <w:ind w:left="720"/>
        <w:contextualSpacing/>
        <w:rPr>
          <w:color w:val="000000" w:themeColor="text1"/>
          <w:sz w:val="24"/>
          <w:szCs w:val="24"/>
        </w:rPr>
      </w:pPr>
    </w:p>
    <w:p w14:paraId="56D1728C" w14:textId="0E2EEF67" w:rsidR="00FF5309" w:rsidRDefault="00D71395" w:rsidP="007000C1">
      <w:pPr>
        <w:widowControl w:val="0"/>
        <w:ind w:left="720"/>
        <w:contextualSpacing/>
        <w:rPr>
          <w:ins w:id="11" w:author="Author"/>
          <w:del w:id="12" w:author="Author"/>
          <w:sz w:val="24"/>
          <w:szCs w:val="24"/>
        </w:rPr>
      </w:pPr>
      <w:r w:rsidRPr="00907AA2">
        <w:rPr>
          <w:sz w:val="24"/>
          <w:szCs w:val="24"/>
        </w:rPr>
        <w:t xml:space="preserve">WIOA Title II </w:t>
      </w:r>
      <w:r w:rsidR="000455BC" w:rsidRPr="00907AA2">
        <w:rPr>
          <w:sz w:val="24"/>
          <w:szCs w:val="24"/>
        </w:rPr>
        <w:t xml:space="preserve">and subsequent federal regulations </w:t>
      </w:r>
      <w:r w:rsidR="004479A9" w:rsidRPr="00907AA2">
        <w:rPr>
          <w:sz w:val="24"/>
          <w:szCs w:val="24"/>
        </w:rPr>
        <w:t>make</w:t>
      </w:r>
      <w:r w:rsidRPr="00907AA2">
        <w:rPr>
          <w:sz w:val="24"/>
          <w:szCs w:val="24"/>
        </w:rPr>
        <w:t xml:space="preserve"> distinctions </w:t>
      </w:r>
      <w:r w:rsidR="00B06D8C" w:rsidRPr="00907AA2">
        <w:rPr>
          <w:sz w:val="24"/>
          <w:szCs w:val="24"/>
        </w:rPr>
        <w:t>that govern</w:t>
      </w:r>
      <w:r w:rsidRPr="00907AA2">
        <w:rPr>
          <w:sz w:val="24"/>
          <w:szCs w:val="24"/>
        </w:rPr>
        <w:t xml:space="preserve"> </w:t>
      </w:r>
      <w:r w:rsidR="00A570C1">
        <w:rPr>
          <w:sz w:val="24"/>
          <w:szCs w:val="24"/>
        </w:rPr>
        <w:t>Integrated EL Civics</w:t>
      </w:r>
      <w:r w:rsidR="00AD7BAF">
        <w:rPr>
          <w:sz w:val="24"/>
          <w:szCs w:val="24"/>
        </w:rPr>
        <w:t xml:space="preserve"> </w:t>
      </w:r>
      <w:r w:rsidR="004479A9" w:rsidRPr="00907AA2">
        <w:rPr>
          <w:sz w:val="24"/>
          <w:szCs w:val="24"/>
        </w:rPr>
        <w:t xml:space="preserve">program </w:t>
      </w:r>
      <w:r w:rsidRPr="00907AA2">
        <w:rPr>
          <w:sz w:val="24"/>
          <w:szCs w:val="24"/>
        </w:rPr>
        <w:t xml:space="preserve">service delivery depending </w:t>
      </w:r>
      <w:r w:rsidR="00AE231C" w:rsidRPr="00907AA2">
        <w:rPr>
          <w:sz w:val="24"/>
          <w:szCs w:val="24"/>
        </w:rPr>
        <w:t>on the WIOA funding source</w:t>
      </w:r>
      <w:r w:rsidRPr="00907AA2">
        <w:rPr>
          <w:sz w:val="24"/>
          <w:szCs w:val="24"/>
        </w:rPr>
        <w:t>.</w:t>
      </w:r>
      <w:ins w:id="13" w:author="Author">
        <w:r w:rsidR="003D78B7">
          <w:rPr>
            <w:sz w:val="24"/>
            <w:szCs w:val="24"/>
          </w:rPr>
          <w:t xml:space="preserve"> </w:t>
        </w:r>
      </w:ins>
    </w:p>
    <w:p w14:paraId="5F0B8629" w14:textId="64A7669E" w:rsidR="005A09AF" w:rsidRDefault="005A09AF" w:rsidP="007000C1">
      <w:pPr>
        <w:widowControl w:val="0"/>
        <w:ind w:left="720"/>
        <w:contextualSpacing/>
        <w:rPr>
          <w:ins w:id="14" w:author="Author"/>
          <w:del w:id="15" w:author="Author"/>
          <w:sz w:val="24"/>
          <w:szCs w:val="24"/>
        </w:rPr>
      </w:pPr>
    </w:p>
    <w:p w14:paraId="5B96780D" w14:textId="25913C32" w:rsidR="005A09AF" w:rsidRPr="00EC0C65" w:rsidRDefault="005A09AF" w:rsidP="005A09AF">
      <w:pPr>
        <w:ind w:left="720"/>
        <w:rPr>
          <w:ins w:id="16" w:author="Author"/>
          <w:color w:val="000000" w:themeColor="text1"/>
          <w:sz w:val="24"/>
          <w:szCs w:val="24"/>
        </w:rPr>
      </w:pPr>
      <w:ins w:id="17" w:author="Author">
        <w:r w:rsidRPr="00EC0C65">
          <w:rPr>
            <w:color w:val="000000" w:themeColor="text1"/>
            <w:sz w:val="24"/>
            <w:szCs w:val="24"/>
          </w:rPr>
          <w:t>WIOA §243 Integrated EL Civics fund</w:t>
        </w:r>
        <w:r w:rsidR="00BD2148" w:rsidRPr="00EC0C65">
          <w:rPr>
            <w:color w:val="000000" w:themeColor="text1"/>
            <w:sz w:val="24"/>
            <w:szCs w:val="24"/>
          </w:rPr>
          <w:t>ing</w:t>
        </w:r>
        <w:r w:rsidRPr="00EC0C65">
          <w:rPr>
            <w:color w:val="000000" w:themeColor="text1"/>
            <w:sz w:val="24"/>
            <w:szCs w:val="24"/>
          </w:rPr>
          <w:t xml:space="preserve"> require</w:t>
        </w:r>
        <w:r w:rsidR="00BD2148" w:rsidRPr="00EC0C65">
          <w:rPr>
            <w:color w:val="000000" w:themeColor="text1"/>
            <w:sz w:val="24"/>
            <w:szCs w:val="24"/>
          </w:rPr>
          <w:t>s</w:t>
        </w:r>
        <w:r w:rsidRPr="00EC0C65">
          <w:rPr>
            <w:color w:val="000000" w:themeColor="text1"/>
            <w:sz w:val="24"/>
            <w:szCs w:val="24"/>
          </w:rPr>
          <w:t xml:space="preserve"> the program service approach </w:t>
        </w:r>
        <w:r w:rsidR="008F704B" w:rsidRPr="00EC0C65">
          <w:rPr>
            <w:color w:val="000000" w:themeColor="text1"/>
            <w:sz w:val="24"/>
            <w:szCs w:val="24"/>
          </w:rPr>
          <w:t xml:space="preserve">to </w:t>
        </w:r>
        <w:r w:rsidRPr="00EC0C65">
          <w:rPr>
            <w:color w:val="000000" w:themeColor="text1"/>
            <w:sz w:val="24"/>
            <w:szCs w:val="24"/>
          </w:rPr>
          <w:t xml:space="preserve">include </w:t>
        </w:r>
        <w:r w:rsidR="002B3BC8" w:rsidRPr="00EC0C65">
          <w:rPr>
            <w:color w:val="000000" w:themeColor="text1"/>
            <w:sz w:val="24"/>
            <w:szCs w:val="24"/>
          </w:rPr>
          <w:t xml:space="preserve">English </w:t>
        </w:r>
        <w:r w:rsidR="00D46216" w:rsidRPr="00EC0C65">
          <w:rPr>
            <w:color w:val="000000" w:themeColor="text1"/>
            <w:sz w:val="24"/>
            <w:szCs w:val="24"/>
          </w:rPr>
          <w:t>L</w:t>
        </w:r>
        <w:r w:rsidR="002B3BC8" w:rsidRPr="00EC0C65">
          <w:rPr>
            <w:color w:val="000000" w:themeColor="text1"/>
            <w:sz w:val="24"/>
            <w:szCs w:val="24"/>
          </w:rPr>
          <w:t>iteracy</w:t>
        </w:r>
        <w:r w:rsidR="00940156" w:rsidRPr="00EC0C65">
          <w:rPr>
            <w:color w:val="000000" w:themeColor="text1"/>
            <w:sz w:val="24"/>
            <w:szCs w:val="24"/>
          </w:rPr>
          <w:t xml:space="preserve"> </w:t>
        </w:r>
        <w:r w:rsidR="003834BC" w:rsidRPr="00EC0C65">
          <w:rPr>
            <w:color w:val="000000" w:themeColor="text1"/>
            <w:sz w:val="24"/>
            <w:szCs w:val="24"/>
          </w:rPr>
          <w:t>C</w:t>
        </w:r>
        <w:r w:rsidRPr="00EC0C65">
          <w:rPr>
            <w:color w:val="000000" w:themeColor="text1"/>
            <w:sz w:val="24"/>
            <w:szCs w:val="24"/>
          </w:rPr>
          <w:t>ivics services in combination with IET for participants for whom IET services are appropriate. In fall 2020, the</w:t>
        </w:r>
        <w:r w:rsidR="0010283E" w:rsidRPr="00EC0C65">
          <w:rPr>
            <w:color w:val="000000" w:themeColor="text1"/>
            <w:sz w:val="24"/>
            <w:szCs w:val="24"/>
          </w:rPr>
          <w:t xml:space="preserve"> Texas Workforce Commission</w:t>
        </w:r>
        <w:r w:rsidR="00D232D5" w:rsidRPr="00EC0C65">
          <w:rPr>
            <w:color w:val="000000" w:themeColor="text1"/>
            <w:sz w:val="24"/>
            <w:szCs w:val="24"/>
          </w:rPr>
          <w:t>’s</w:t>
        </w:r>
        <w:r w:rsidR="0010283E" w:rsidRPr="00EC0C65">
          <w:rPr>
            <w:color w:val="000000" w:themeColor="text1"/>
            <w:sz w:val="24"/>
            <w:szCs w:val="24"/>
          </w:rPr>
          <w:t xml:space="preserve"> (TWC)</w:t>
        </w:r>
        <w:r w:rsidR="00D232D5" w:rsidRPr="00EC0C65">
          <w:rPr>
            <w:color w:val="000000" w:themeColor="text1"/>
            <w:sz w:val="24"/>
            <w:szCs w:val="24"/>
          </w:rPr>
          <w:t xml:space="preserve"> three-member</w:t>
        </w:r>
        <w:r w:rsidRPr="00EC0C65">
          <w:rPr>
            <w:color w:val="000000" w:themeColor="text1"/>
            <w:sz w:val="24"/>
            <w:szCs w:val="24"/>
          </w:rPr>
          <w:t xml:space="preserve"> Commission approved funding </w:t>
        </w:r>
        <w:r w:rsidR="00332F43" w:rsidRPr="00EC0C65">
          <w:rPr>
            <w:color w:val="000000" w:themeColor="text1"/>
            <w:sz w:val="24"/>
            <w:szCs w:val="24"/>
          </w:rPr>
          <w:t>to add</w:t>
        </w:r>
        <w:r w:rsidRPr="00EC0C65">
          <w:rPr>
            <w:color w:val="000000" w:themeColor="text1"/>
            <w:sz w:val="24"/>
            <w:szCs w:val="24"/>
          </w:rPr>
          <w:t xml:space="preserve"> family literacy and civics standards to the </w:t>
        </w:r>
        <w:bookmarkStart w:id="18" w:name="_Hlk74750199"/>
        <w:r w:rsidR="00006594" w:rsidRPr="00EC0C65">
          <w:rPr>
            <w:color w:val="000000" w:themeColor="text1"/>
            <w:sz w:val="24"/>
            <w:szCs w:val="24"/>
          </w:rPr>
          <w:fldChar w:fldCharType="begin"/>
        </w:r>
        <w:r w:rsidR="00006594" w:rsidRPr="00EC0C65">
          <w:rPr>
            <w:color w:val="000000" w:themeColor="text1"/>
            <w:sz w:val="24"/>
            <w:szCs w:val="24"/>
          </w:rPr>
          <w:instrText xml:space="preserve"> HYPERLINK "https://tcall.tamu.edu/docs/Standards/Standards_FINAL_2021_Accessible-Full.pdf" </w:instrText>
        </w:r>
        <w:r w:rsidR="00006594" w:rsidRPr="00EC0C65">
          <w:rPr>
            <w:color w:val="000000" w:themeColor="text1"/>
            <w:sz w:val="24"/>
            <w:szCs w:val="24"/>
          </w:rPr>
          <w:fldChar w:fldCharType="separate"/>
        </w:r>
        <w:r w:rsidR="00006594" w:rsidRPr="00EC0C65">
          <w:rPr>
            <w:rStyle w:val="Hyperlink"/>
            <w:sz w:val="24"/>
            <w:szCs w:val="24"/>
          </w:rPr>
          <w:t>Texas AEL Content Standards v. 3</w:t>
        </w:r>
        <w:r w:rsidR="00006594" w:rsidRPr="00EC0C65">
          <w:rPr>
            <w:color w:val="000000" w:themeColor="text1"/>
            <w:sz w:val="24"/>
            <w:szCs w:val="24"/>
          </w:rPr>
          <w:fldChar w:fldCharType="end"/>
        </w:r>
        <w:r w:rsidR="00006594" w:rsidRPr="00EC0C65">
          <w:rPr>
            <w:color w:val="000000" w:themeColor="text1"/>
            <w:sz w:val="24"/>
            <w:szCs w:val="24"/>
          </w:rPr>
          <w:t xml:space="preserve"> (content standards)</w:t>
        </w:r>
        <w:bookmarkEnd w:id="18"/>
        <w:r w:rsidRPr="00EC0C65">
          <w:rPr>
            <w:color w:val="000000" w:themeColor="text1"/>
            <w:sz w:val="24"/>
            <w:szCs w:val="24"/>
          </w:rPr>
          <w:t xml:space="preserve">. </w:t>
        </w:r>
      </w:ins>
    </w:p>
    <w:p w14:paraId="36886756" w14:textId="12FFE8CC" w:rsidR="005A09AF" w:rsidRPr="00EC0C65" w:rsidRDefault="005A09AF" w:rsidP="005A09AF">
      <w:pPr>
        <w:ind w:left="720"/>
        <w:rPr>
          <w:ins w:id="19" w:author="Author"/>
          <w:color w:val="000000" w:themeColor="text1"/>
          <w:sz w:val="24"/>
          <w:szCs w:val="24"/>
        </w:rPr>
      </w:pPr>
    </w:p>
    <w:p w14:paraId="7E929EF7" w14:textId="394779EB" w:rsidR="00295D9E" w:rsidRPr="00EC0C65" w:rsidRDefault="00C65905" w:rsidP="00C65905">
      <w:pPr>
        <w:pStyle w:val="Heading2"/>
        <w:ind w:firstLine="720"/>
        <w:rPr>
          <w:ins w:id="20" w:author="Author"/>
        </w:rPr>
      </w:pPr>
      <w:ins w:id="21" w:author="Author">
        <w:r w:rsidRPr="00EC0C65">
          <w:t>Civics Standards</w:t>
        </w:r>
      </w:ins>
    </w:p>
    <w:p w14:paraId="29F11533" w14:textId="488D5F22" w:rsidR="005A09AF" w:rsidRDefault="005A09AF" w:rsidP="005A09AF">
      <w:pPr>
        <w:ind w:left="720"/>
        <w:rPr>
          <w:ins w:id="22" w:author="Author"/>
          <w:color w:val="000000" w:themeColor="text1"/>
          <w:sz w:val="24"/>
          <w:szCs w:val="24"/>
        </w:rPr>
      </w:pPr>
      <w:ins w:id="23" w:author="Author">
        <w:r w:rsidRPr="00EC0C65">
          <w:rPr>
            <w:color w:val="000000" w:themeColor="text1"/>
            <w:sz w:val="24"/>
            <w:szCs w:val="24"/>
          </w:rPr>
          <w:t>Beginning in Program Year 2021</w:t>
        </w:r>
        <w:r w:rsidR="00A85E35" w:rsidRPr="00EC0C65">
          <w:rPr>
            <w:color w:val="000000" w:themeColor="text1"/>
            <w:sz w:val="24"/>
            <w:szCs w:val="24"/>
          </w:rPr>
          <w:t>–</w:t>
        </w:r>
        <w:r w:rsidRPr="00EC0C65">
          <w:rPr>
            <w:color w:val="000000" w:themeColor="text1"/>
            <w:sz w:val="24"/>
            <w:szCs w:val="24"/>
          </w:rPr>
          <w:t>2022, and as outlined in this letter</w:t>
        </w:r>
        <w:r w:rsidR="00E42BED" w:rsidRPr="00EC0C65">
          <w:rPr>
            <w:color w:val="000000" w:themeColor="text1"/>
            <w:sz w:val="24"/>
            <w:szCs w:val="24"/>
          </w:rPr>
          <w:t xml:space="preserve">, </w:t>
        </w:r>
        <w:r w:rsidR="00973256" w:rsidRPr="00EC0C65">
          <w:rPr>
            <w:color w:val="000000" w:themeColor="text1"/>
            <w:sz w:val="24"/>
            <w:szCs w:val="24"/>
          </w:rPr>
          <w:t>AEL Letter 07-17, Change 1</w:t>
        </w:r>
        <w:r w:rsidR="00204405" w:rsidRPr="00EC0C65">
          <w:rPr>
            <w:color w:val="000000" w:themeColor="text1"/>
            <w:sz w:val="24"/>
            <w:szCs w:val="24"/>
          </w:rPr>
          <w:t xml:space="preserve">, </w:t>
        </w:r>
        <w:r w:rsidR="00892745" w:rsidRPr="00EC0C65">
          <w:rPr>
            <w:color w:val="000000" w:themeColor="text1"/>
            <w:sz w:val="24"/>
            <w:szCs w:val="24"/>
          </w:rPr>
          <w:t>titled “</w:t>
        </w:r>
        <w:r w:rsidR="00204405" w:rsidRPr="00EC0C65">
          <w:rPr>
            <w:sz w:val="24"/>
            <w:szCs w:val="24"/>
          </w:rPr>
          <w:t>Required Syllabus Design for Adult Education and Literacy Instruction—</w:t>
        </w:r>
        <w:r w:rsidR="00204405" w:rsidRPr="00EC0C65">
          <w:rPr>
            <w:bCs/>
            <w:i/>
            <w:iCs/>
            <w:sz w:val="24"/>
            <w:szCs w:val="24"/>
          </w:rPr>
          <w:t>Update</w:t>
        </w:r>
        <w:r w:rsidRPr="00EC0C65">
          <w:rPr>
            <w:color w:val="000000" w:themeColor="text1"/>
            <w:sz w:val="24"/>
            <w:szCs w:val="24"/>
          </w:rPr>
          <w:t>,</w:t>
        </w:r>
        <w:r w:rsidR="00CF6F3C" w:rsidRPr="00EC0C65">
          <w:rPr>
            <w:bCs/>
            <w:color w:val="000000" w:themeColor="text1"/>
            <w:sz w:val="24"/>
            <w:szCs w:val="24"/>
          </w:rPr>
          <w:t>”</w:t>
        </w:r>
        <w:r w:rsidRPr="00EC0C65">
          <w:rPr>
            <w:color w:val="000000" w:themeColor="text1"/>
            <w:sz w:val="24"/>
            <w:szCs w:val="24"/>
          </w:rPr>
          <w:t xml:space="preserve"> </w:t>
        </w:r>
        <w:r w:rsidR="00E42BED" w:rsidRPr="00EC0C65">
          <w:rPr>
            <w:color w:val="000000" w:themeColor="text1"/>
            <w:sz w:val="24"/>
            <w:szCs w:val="24"/>
          </w:rPr>
          <w:t>and AEL Letter 01-17, Change 1</w:t>
        </w:r>
        <w:r w:rsidR="008E6B6B" w:rsidRPr="00EC0C65">
          <w:rPr>
            <w:color w:val="000000" w:themeColor="text1"/>
            <w:sz w:val="24"/>
            <w:szCs w:val="24"/>
          </w:rPr>
          <w:t>,</w:t>
        </w:r>
        <w:r w:rsidR="00CF6F3C" w:rsidRPr="00EC0C65">
          <w:rPr>
            <w:color w:val="000000" w:themeColor="text1"/>
            <w:sz w:val="24"/>
            <w:szCs w:val="24"/>
          </w:rPr>
          <w:t xml:space="preserve"> titled “</w:t>
        </w:r>
        <w:r w:rsidR="008E6B6B" w:rsidRPr="00EC0C65">
          <w:rPr>
            <w:color w:val="000000" w:themeColor="text1"/>
            <w:sz w:val="24"/>
            <w:szCs w:val="24"/>
          </w:rPr>
          <w:t xml:space="preserve">Implementing </w:t>
        </w:r>
        <w:r w:rsidR="008E6B6B" w:rsidRPr="00EC0C65">
          <w:rPr>
            <w:color w:val="000000"/>
            <w:sz w:val="24"/>
            <w:szCs w:val="24"/>
          </w:rPr>
          <w:t>Programs, Activities, and Services for English Language Learners—</w:t>
        </w:r>
        <w:r w:rsidR="008E6B6B" w:rsidRPr="00477896">
          <w:rPr>
            <w:i/>
            <w:color w:val="000000"/>
            <w:sz w:val="24"/>
            <w:szCs w:val="24"/>
          </w:rPr>
          <w:t>Update</w:t>
        </w:r>
        <w:r w:rsidR="008E6B6B" w:rsidRPr="00EC0C65">
          <w:rPr>
            <w:color w:val="000000"/>
            <w:sz w:val="24"/>
            <w:szCs w:val="24"/>
          </w:rPr>
          <w:t>,</w:t>
        </w:r>
        <w:r w:rsidR="00CF6F3C" w:rsidRPr="00EC0C65">
          <w:rPr>
            <w:color w:val="000000"/>
            <w:sz w:val="24"/>
            <w:szCs w:val="24"/>
          </w:rPr>
          <w:t>”</w:t>
        </w:r>
        <w:r w:rsidR="00E42BED" w:rsidRPr="00EC0C65">
          <w:rPr>
            <w:color w:val="000000" w:themeColor="text1"/>
            <w:sz w:val="24"/>
            <w:szCs w:val="24"/>
          </w:rPr>
          <w:t xml:space="preserve"> </w:t>
        </w:r>
        <w:r w:rsidR="00DE6DCD" w:rsidRPr="00EC0C65">
          <w:rPr>
            <w:color w:val="000000" w:themeColor="text1"/>
            <w:sz w:val="24"/>
            <w:szCs w:val="24"/>
          </w:rPr>
          <w:t xml:space="preserve">the </w:t>
        </w:r>
        <w:r w:rsidR="0064545E" w:rsidRPr="00EC0C65">
          <w:rPr>
            <w:color w:val="000000" w:themeColor="text1"/>
            <w:sz w:val="24"/>
            <w:szCs w:val="24"/>
          </w:rPr>
          <w:t>content standards</w:t>
        </w:r>
        <w:r w:rsidRPr="00EC0C65">
          <w:rPr>
            <w:color w:val="000000" w:themeColor="text1"/>
            <w:sz w:val="24"/>
            <w:szCs w:val="24"/>
          </w:rPr>
          <w:t xml:space="preserve"> require a civics component in all English as a Second Language (ESL) </w:t>
        </w:r>
        <w:r w:rsidR="001E4997" w:rsidRPr="00EC0C65">
          <w:rPr>
            <w:color w:val="000000" w:themeColor="text1"/>
            <w:sz w:val="24"/>
            <w:szCs w:val="24"/>
          </w:rPr>
          <w:t>services</w:t>
        </w:r>
        <w:r w:rsidR="00CF6E9F" w:rsidRPr="00EC0C65">
          <w:rPr>
            <w:color w:val="000000" w:themeColor="text1"/>
            <w:sz w:val="24"/>
            <w:szCs w:val="24"/>
          </w:rPr>
          <w:t xml:space="preserve"> funded by the </w:t>
        </w:r>
        <w:r w:rsidR="00CF6E9F" w:rsidRPr="00EC0C65">
          <w:rPr>
            <w:sz w:val="24"/>
            <w:szCs w:val="24"/>
          </w:rPr>
          <w:t>Adult Education and Family Literacy Act</w:t>
        </w:r>
        <w:r w:rsidR="00CF6E9F" w:rsidRPr="00EC0C65">
          <w:rPr>
            <w:sz w:val="24"/>
            <w:szCs w:val="32"/>
          </w:rPr>
          <w:t xml:space="preserve"> (AEFLA)</w:t>
        </w:r>
        <w:r w:rsidRPr="00EC0C65">
          <w:rPr>
            <w:color w:val="000000" w:themeColor="text1"/>
            <w:sz w:val="24"/>
            <w:szCs w:val="24"/>
          </w:rPr>
          <w:t>, which includes Integrated EL Civics programs.</w:t>
        </w:r>
        <w:r>
          <w:rPr>
            <w:color w:val="000000" w:themeColor="text1"/>
            <w:sz w:val="24"/>
            <w:szCs w:val="24"/>
          </w:rPr>
          <w:t xml:space="preserve"> </w:t>
        </w:r>
      </w:ins>
    </w:p>
    <w:p w14:paraId="3C2448E4" w14:textId="77777777" w:rsidR="00806BAA" w:rsidRDefault="00806BAA" w:rsidP="00A74366">
      <w:pPr>
        <w:widowControl w:val="0"/>
        <w:contextualSpacing/>
        <w:rPr>
          <w:sz w:val="24"/>
          <w:szCs w:val="24"/>
        </w:rPr>
      </w:pPr>
    </w:p>
    <w:p w14:paraId="570D191C" w14:textId="77777777" w:rsidR="00AE231C" w:rsidRPr="00907AA2" w:rsidRDefault="00AE231C" w:rsidP="00AE231C">
      <w:pPr>
        <w:rPr>
          <w:b/>
          <w:sz w:val="24"/>
          <w:szCs w:val="24"/>
        </w:rPr>
      </w:pPr>
      <w:r w:rsidRPr="00907AA2">
        <w:rPr>
          <w:b/>
          <w:sz w:val="24"/>
          <w:szCs w:val="24"/>
        </w:rPr>
        <w:t>PROCEDURES:</w:t>
      </w:r>
    </w:p>
    <w:p w14:paraId="2C892F8C" w14:textId="77777777" w:rsidR="00414A5B" w:rsidRDefault="00414A5B" w:rsidP="00FF5978">
      <w:pPr>
        <w:ind w:left="720"/>
        <w:rPr>
          <w:b/>
          <w:sz w:val="24"/>
          <w:szCs w:val="24"/>
          <w:u w:val="single"/>
        </w:rPr>
      </w:pPr>
    </w:p>
    <w:p w14:paraId="25F1E8AD" w14:textId="77777777" w:rsidR="00FF5978" w:rsidRPr="00FA3EF9" w:rsidRDefault="00FF5978" w:rsidP="00FF5978">
      <w:pPr>
        <w:ind w:left="720"/>
        <w:rPr>
          <w:sz w:val="24"/>
          <w:szCs w:val="24"/>
        </w:rPr>
      </w:pPr>
      <w:r w:rsidRPr="00FA3EF9">
        <w:rPr>
          <w:b/>
          <w:sz w:val="24"/>
          <w:szCs w:val="24"/>
          <w:u w:val="single"/>
        </w:rPr>
        <w:t>No Local Flexibility (NLF)</w:t>
      </w:r>
      <w:r w:rsidRPr="00FA3EF9">
        <w:rPr>
          <w:sz w:val="24"/>
          <w:szCs w:val="24"/>
        </w:rPr>
        <w:t>:  This indicates that AEL grantees must comply with the federal and state laws, rules, policies, and required procedures set forth in this AEL Letter and have no local flexibility in determining whether and/or how to comply.  All information with an NLF rating is indicated by “must</w:t>
      </w:r>
      <w:r w:rsidR="00B64024">
        <w:rPr>
          <w:sz w:val="24"/>
          <w:szCs w:val="24"/>
        </w:rPr>
        <w:t>.</w:t>
      </w:r>
      <w:r w:rsidRPr="00FA3EF9">
        <w:rPr>
          <w:sz w:val="24"/>
          <w:szCs w:val="24"/>
        </w:rPr>
        <w:t xml:space="preserve">”   </w:t>
      </w:r>
    </w:p>
    <w:p w14:paraId="4C77EE04" w14:textId="77777777" w:rsidR="00FF5978" w:rsidRPr="00FA3EF9" w:rsidRDefault="00FF5978" w:rsidP="00FF5978">
      <w:pPr>
        <w:spacing w:line="120" w:lineRule="exact"/>
        <w:ind w:left="720"/>
        <w:rPr>
          <w:b/>
          <w:sz w:val="24"/>
          <w:szCs w:val="24"/>
        </w:rPr>
      </w:pPr>
    </w:p>
    <w:p w14:paraId="2FF2FFFF" w14:textId="77777777" w:rsidR="00FF5978" w:rsidRPr="00EC717A" w:rsidRDefault="00FF5978" w:rsidP="00FA3EF9">
      <w:pPr>
        <w:ind w:left="720"/>
        <w:rPr>
          <w:b/>
          <w:sz w:val="24"/>
          <w:szCs w:val="24"/>
          <w:u w:val="single"/>
        </w:rPr>
      </w:pPr>
      <w:r w:rsidRPr="00FA3EF9">
        <w:rPr>
          <w:b/>
          <w:sz w:val="24"/>
          <w:szCs w:val="24"/>
          <w:u w:val="single"/>
        </w:rPr>
        <w:t>Local Flexibility (LF)</w:t>
      </w:r>
      <w:r w:rsidRPr="00FA3EF9">
        <w:rPr>
          <w:sz w:val="24"/>
          <w:szCs w:val="24"/>
        </w:rPr>
        <w:t>:</w:t>
      </w:r>
      <w:r w:rsidRPr="00FA3EF9">
        <w:rPr>
          <w:b/>
          <w:sz w:val="24"/>
          <w:szCs w:val="24"/>
        </w:rPr>
        <w:t xml:space="preserve">  </w:t>
      </w:r>
      <w:r w:rsidRPr="00FA3EF9">
        <w:rPr>
          <w:sz w:val="24"/>
          <w:szCs w:val="24"/>
        </w:rPr>
        <w:t xml:space="preserve">This indicates that AEL grantees have local flexibility in determining whether and/or how to implement guidance or recommended practices set forth in this AEL Letter. </w:t>
      </w:r>
      <w:del w:id="24" w:author="Author">
        <w:r w:rsidRPr="00FA3EF9">
          <w:rPr>
            <w:sz w:val="24"/>
            <w:szCs w:val="24"/>
          </w:rPr>
          <w:delText xml:space="preserve"> </w:delText>
        </w:r>
      </w:del>
      <w:r w:rsidRPr="00FA3EF9">
        <w:rPr>
          <w:sz w:val="24"/>
          <w:szCs w:val="24"/>
        </w:rPr>
        <w:t>All information with an LF rating is indicated by “may” or “recommend.”</w:t>
      </w:r>
    </w:p>
    <w:p w14:paraId="1853ACBC" w14:textId="77777777" w:rsidR="00FF5978" w:rsidRDefault="00FF5978" w:rsidP="00D94383">
      <w:pPr>
        <w:rPr>
          <w:b/>
          <w:sz w:val="24"/>
          <w:szCs w:val="24"/>
          <w:u w:val="single"/>
        </w:rPr>
      </w:pPr>
    </w:p>
    <w:p w14:paraId="5D166CA1" w14:textId="77777777" w:rsidR="00D94383" w:rsidRPr="00907AA2" w:rsidRDefault="00D94383" w:rsidP="00D94383">
      <w:pPr>
        <w:rPr>
          <w:color w:val="000000" w:themeColor="text1"/>
          <w:sz w:val="24"/>
          <w:szCs w:val="24"/>
        </w:rPr>
      </w:pPr>
      <w:r w:rsidRPr="00907AA2">
        <w:rPr>
          <w:b/>
          <w:sz w:val="24"/>
          <w:szCs w:val="24"/>
          <w:u w:val="single"/>
        </w:rPr>
        <w:t>NLF</w:t>
      </w:r>
      <w:r w:rsidRPr="00907AA2">
        <w:rPr>
          <w:sz w:val="24"/>
          <w:szCs w:val="24"/>
        </w:rPr>
        <w:t>:</w:t>
      </w:r>
      <w:r w:rsidRPr="00907AA2">
        <w:rPr>
          <w:sz w:val="24"/>
          <w:szCs w:val="24"/>
        </w:rPr>
        <w:tab/>
      </w:r>
      <w:r w:rsidRPr="00907AA2">
        <w:rPr>
          <w:color w:val="000000" w:themeColor="text1"/>
          <w:sz w:val="24"/>
          <w:szCs w:val="24"/>
        </w:rPr>
        <w:t xml:space="preserve">AEL grantees must be aware of the following definitions: </w:t>
      </w:r>
    </w:p>
    <w:p w14:paraId="40524F81" w14:textId="77777777" w:rsidR="00D94383" w:rsidRPr="00907AA2" w:rsidRDefault="00D94383" w:rsidP="00D94383">
      <w:pPr>
        <w:autoSpaceDE w:val="0"/>
        <w:autoSpaceDN w:val="0"/>
        <w:adjustRightInd w:val="0"/>
        <w:rPr>
          <w:b/>
          <w:sz w:val="24"/>
          <w:szCs w:val="24"/>
        </w:rPr>
      </w:pPr>
    </w:p>
    <w:p w14:paraId="30C0DABC" w14:textId="0551B7F3" w:rsidR="002D1A3B" w:rsidRPr="00E472CD" w:rsidRDefault="00A61A59" w:rsidP="00B83B34">
      <w:pPr>
        <w:autoSpaceDE w:val="0"/>
        <w:autoSpaceDN w:val="0"/>
        <w:adjustRightInd w:val="0"/>
        <w:ind w:left="720"/>
        <w:rPr>
          <w:sz w:val="24"/>
          <w:szCs w:val="24"/>
        </w:rPr>
      </w:pPr>
      <w:r w:rsidRPr="00A44201">
        <w:rPr>
          <w:b/>
          <w:color w:val="000000"/>
          <w:sz w:val="24"/>
          <w:szCs w:val="24"/>
        </w:rPr>
        <w:t>Coenrollment</w:t>
      </w:r>
      <w:r w:rsidR="00DF33E4" w:rsidRPr="00BE47AE">
        <w:rPr>
          <w:color w:val="000000"/>
          <w:sz w:val="24"/>
          <w:szCs w:val="24"/>
        </w:rPr>
        <w:t>—</w:t>
      </w:r>
      <w:r w:rsidR="00D37062" w:rsidRPr="00E472CD">
        <w:rPr>
          <w:color w:val="000000"/>
          <w:sz w:val="24"/>
          <w:szCs w:val="24"/>
        </w:rPr>
        <w:t>e</w:t>
      </w:r>
      <w:r w:rsidRPr="00E472CD">
        <w:rPr>
          <w:color w:val="000000"/>
          <w:sz w:val="24"/>
          <w:szCs w:val="24"/>
        </w:rPr>
        <w:t>nrollment of an eligible individual in two or more of the six core programs administered under WIOA</w:t>
      </w:r>
      <w:r w:rsidR="00101488" w:rsidRPr="00E472CD">
        <w:rPr>
          <w:color w:val="000000"/>
          <w:sz w:val="24"/>
          <w:szCs w:val="24"/>
        </w:rPr>
        <w:t>,</w:t>
      </w:r>
      <w:r w:rsidRPr="00E472CD">
        <w:rPr>
          <w:color w:val="000000"/>
          <w:sz w:val="24"/>
          <w:szCs w:val="24"/>
        </w:rPr>
        <w:t xml:space="preserve"> </w:t>
      </w:r>
      <w:r w:rsidR="002D1A3B" w:rsidRPr="00E472CD">
        <w:rPr>
          <w:color w:val="000000"/>
          <w:sz w:val="24"/>
          <w:szCs w:val="24"/>
        </w:rPr>
        <w:t xml:space="preserve">which </w:t>
      </w:r>
      <w:r w:rsidRPr="00E472CD">
        <w:rPr>
          <w:sz w:val="24"/>
          <w:szCs w:val="24"/>
        </w:rPr>
        <w:t>includ</w:t>
      </w:r>
      <w:r w:rsidR="002D1A3B" w:rsidRPr="00E472CD">
        <w:rPr>
          <w:sz w:val="24"/>
          <w:szCs w:val="24"/>
        </w:rPr>
        <w:t>e:</w:t>
      </w:r>
      <w:r w:rsidRPr="00E472CD">
        <w:rPr>
          <w:sz w:val="24"/>
          <w:szCs w:val="24"/>
        </w:rPr>
        <w:t xml:space="preserve"> </w:t>
      </w:r>
    </w:p>
    <w:p w14:paraId="71943416" w14:textId="2EEF3B5A" w:rsidR="002D1A3B" w:rsidRPr="00E472CD" w:rsidRDefault="00472A4B" w:rsidP="00B83B34">
      <w:pPr>
        <w:pStyle w:val="ListParagraph"/>
        <w:numPr>
          <w:ilvl w:val="0"/>
          <w:numId w:val="47"/>
        </w:numPr>
        <w:autoSpaceDE w:val="0"/>
        <w:autoSpaceDN w:val="0"/>
        <w:adjustRightInd w:val="0"/>
        <w:rPr>
          <w:szCs w:val="24"/>
        </w:rPr>
      </w:pPr>
      <w:r>
        <w:rPr>
          <w:szCs w:val="24"/>
        </w:rPr>
        <w:t>a</w:t>
      </w:r>
      <w:r w:rsidR="00A61A59" w:rsidRPr="00E472CD">
        <w:rPr>
          <w:szCs w:val="24"/>
        </w:rPr>
        <w:t xml:space="preserve">dult, </w:t>
      </w:r>
      <w:r w:rsidR="00101488" w:rsidRPr="00E472CD">
        <w:rPr>
          <w:szCs w:val="24"/>
        </w:rPr>
        <w:t>d</w:t>
      </w:r>
      <w:r w:rsidR="00A61A59" w:rsidRPr="00E472CD">
        <w:rPr>
          <w:szCs w:val="24"/>
        </w:rPr>
        <w:t xml:space="preserve">islocated </w:t>
      </w:r>
      <w:r w:rsidR="00101488" w:rsidRPr="00E472CD">
        <w:rPr>
          <w:szCs w:val="24"/>
        </w:rPr>
        <w:t>w</w:t>
      </w:r>
      <w:r w:rsidR="00A61A59" w:rsidRPr="00E472CD">
        <w:rPr>
          <w:szCs w:val="24"/>
        </w:rPr>
        <w:t xml:space="preserve">orker, and </w:t>
      </w:r>
      <w:r w:rsidR="00101488" w:rsidRPr="00E472CD">
        <w:rPr>
          <w:szCs w:val="24"/>
        </w:rPr>
        <w:t>y</w:t>
      </w:r>
      <w:r w:rsidR="00A61A59" w:rsidRPr="00E472CD">
        <w:rPr>
          <w:szCs w:val="24"/>
        </w:rPr>
        <w:t>outh programs (</w:t>
      </w:r>
      <w:r w:rsidR="00101488" w:rsidRPr="00E472CD">
        <w:rPr>
          <w:szCs w:val="24"/>
        </w:rPr>
        <w:t>WIOA</w:t>
      </w:r>
      <w:r w:rsidR="00101488" w:rsidRPr="00E472CD" w:rsidDel="00101488">
        <w:rPr>
          <w:szCs w:val="24"/>
        </w:rPr>
        <w:t xml:space="preserve"> </w:t>
      </w:r>
      <w:r w:rsidR="00101488" w:rsidRPr="00E472CD">
        <w:rPr>
          <w:szCs w:val="24"/>
        </w:rPr>
        <w:t>T</w:t>
      </w:r>
      <w:r w:rsidR="00A61A59" w:rsidRPr="00E472CD">
        <w:rPr>
          <w:szCs w:val="24"/>
        </w:rPr>
        <w:t>itle I);</w:t>
      </w:r>
    </w:p>
    <w:p w14:paraId="5D9F2F5E" w14:textId="2732FB87" w:rsidR="002D1A3B" w:rsidRPr="00E472CD" w:rsidRDefault="00472A4B" w:rsidP="00B83B34">
      <w:pPr>
        <w:pStyle w:val="ListParagraph"/>
        <w:numPr>
          <w:ilvl w:val="0"/>
          <w:numId w:val="47"/>
        </w:numPr>
        <w:autoSpaceDE w:val="0"/>
        <w:autoSpaceDN w:val="0"/>
        <w:adjustRightInd w:val="0"/>
        <w:rPr>
          <w:szCs w:val="24"/>
        </w:rPr>
      </w:pPr>
      <w:r>
        <w:t xml:space="preserve">the </w:t>
      </w:r>
      <w:r w:rsidR="00B64024">
        <w:t>Adult Education and Family Literacy Act</w:t>
      </w:r>
      <w:r w:rsidR="00B64024" w:rsidRPr="00E472CD">
        <w:rPr>
          <w:szCs w:val="24"/>
        </w:rPr>
        <w:t xml:space="preserve"> </w:t>
      </w:r>
      <w:r w:rsidR="00A61A59" w:rsidRPr="00E472CD">
        <w:rPr>
          <w:szCs w:val="24"/>
        </w:rPr>
        <w:t>(</w:t>
      </w:r>
      <w:r w:rsidR="002D1A3B" w:rsidRPr="00E472CD">
        <w:rPr>
          <w:szCs w:val="24"/>
        </w:rPr>
        <w:t>WIOA</w:t>
      </w:r>
      <w:r w:rsidR="002D1A3B" w:rsidRPr="00E472CD" w:rsidDel="002D1A3B">
        <w:rPr>
          <w:szCs w:val="24"/>
        </w:rPr>
        <w:t xml:space="preserve"> </w:t>
      </w:r>
      <w:r w:rsidR="002D1A3B" w:rsidRPr="00E472CD">
        <w:rPr>
          <w:szCs w:val="24"/>
        </w:rPr>
        <w:t>T</w:t>
      </w:r>
      <w:r w:rsidR="00A61A59" w:rsidRPr="00E472CD">
        <w:rPr>
          <w:szCs w:val="24"/>
        </w:rPr>
        <w:t>itle II);</w:t>
      </w:r>
    </w:p>
    <w:p w14:paraId="3EE92142" w14:textId="016A025E" w:rsidR="002D1A3B" w:rsidRPr="00E472CD" w:rsidRDefault="00472A4B" w:rsidP="00B83B34">
      <w:pPr>
        <w:pStyle w:val="ListParagraph"/>
        <w:numPr>
          <w:ilvl w:val="0"/>
          <w:numId w:val="47"/>
        </w:numPr>
        <w:autoSpaceDE w:val="0"/>
        <w:autoSpaceDN w:val="0"/>
        <w:adjustRightInd w:val="0"/>
        <w:rPr>
          <w:szCs w:val="24"/>
        </w:rPr>
      </w:pPr>
      <w:r>
        <w:rPr>
          <w:szCs w:val="24"/>
        </w:rPr>
        <w:t>t</w:t>
      </w:r>
      <w:r w:rsidR="00481A6B" w:rsidRPr="00E472CD">
        <w:rPr>
          <w:szCs w:val="24"/>
        </w:rPr>
        <w:t xml:space="preserve">he </w:t>
      </w:r>
      <w:r w:rsidR="00A61A59" w:rsidRPr="00E472CD">
        <w:rPr>
          <w:szCs w:val="24"/>
        </w:rPr>
        <w:t>Employment Service program under the Wagner-Peyser Act of 1933 (</w:t>
      </w:r>
      <w:r w:rsidR="002D1A3B" w:rsidRPr="00E472CD">
        <w:rPr>
          <w:szCs w:val="24"/>
        </w:rPr>
        <w:t>WIOA T</w:t>
      </w:r>
      <w:r w:rsidR="00A61A59" w:rsidRPr="00E472CD">
        <w:rPr>
          <w:szCs w:val="24"/>
        </w:rPr>
        <w:t>itle III</w:t>
      </w:r>
      <w:r w:rsidR="00D8739A" w:rsidRPr="00E472CD">
        <w:rPr>
          <w:szCs w:val="24"/>
        </w:rPr>
        <w:t>)</w:t>
      </w:r>
      <w:r w:rsidR="00A61A59" w:rsidRPr="00E472CD">
        <w:rPr>
          <w:szCs w:val="24"/>
        </w:rPr>
        <w:t xml:space="preserve">; and </w:t>
      </w:r>
    </w:p>
    <w:p w14:paraId="10ADC156" w14:textId="37A92B41" w:rsidR="002D1A3B" w:rsidRPr="00E472CD" w:rsidRDefault="00472A4B" w:rsidP="00B83B34">
      <w:pPr>
        <w:pStyle w:val="ListParagraph"/>
        <w:numPr>
          <w:ilvl w:val="0"/>
          <w:numId w:val="47"/>
        </w:numPr>
        <w:autoSpaceDE w:val="0"/>
        <w:autoSpaceDN w:val="0"/>
        <w:adjustRightInd w:val="0"/>
        <w:rPr>
          <w:szCs w:val="24"/>
        </w:rPr>
      </w:pPr>
      <w:r>
        <w:rPr>
          <w:szCs w:val="24"/>
        </w:rPr>
        <w:lastRenderedPageBreak/>
        <w:t>t</w:t>
      </w:r>
      <w:r w:rsidR="00481A6B" w:rsidRPr="00E472CD">
        <w:rPr>
          <w:szCs w:val="24"/>
        </w:rPr>
        <w:t xml:space="preserve">he </w:t>
      </w:r>
      <w:r w:rsidR="00A61A59" w:rsidRPr="00E472CD">
        <w:rPr>
          <w:szCs w:val="24"/>
        </w:rPr>
        <w:t>Vocational Rehabilitation program</w:t>
      </w:r>
      <w:r w:rsidR="00D8739A" w:rsidRPr="00E472CD">
        <w:rPr>
          <w:szCs w:val="24"/>
        </w:rPr>
        <w:t xml:space="preserve"> (</w:t>
      </w:r>
      <w:r w:rsidR="003A7095">
        <w:rPr>
          <w:szCs w:val="24"/>
        </w:rPr>
        <w:t>WIOA Title IV</w:t>
      </w:r>
      <w:r w:rsidR="00D8739A" w:rsidRPr="00E472CD">
        <w:rPr>
          <w:szCs w:val="24"/>
        </w:rPr>
        <w:t>)</w:t>
      </w:r>
      <w:r w:rsidR="00A61A59" w:rsidRPr="00E472CD">
        <w:rPr>
          <w:szCs w:val="24"/>
        </w:rPr>
        <w:t xml:space="preserve">. </w:t>
      </w:r>
    </w:p>
    <w:p w14:paraId="74DECA58" w14:textId="77777777" w:rsidR="002D1A3B" w:rsidRPr="00E472CD" w:rsidRDefault="002D1A3B" w:rsidP="00B83B34">
      <w:pPr>
        <w:autoSpaceDE w:val="0"/>
        <w:autoSpaceDN w:val="0"/>
        <w:adjustRightInd w:val="0"/>
        <w:ind w:left="720"/>
        <w:rPr>
          <w:sz w:val="24"/>
          <w:szCs w:val="24"/>
        </w:rPr>
      </w:pPr>
    </w:p>
    <w:p w14:paraId="22058476" w14:textId="51DC7163" w:rsidR="00A61A59" w:rsidRPr="00E472CD" w:rsidRDefault="00A61A59" w:rsidP="00B83B34">
      <w:pPr>
        <w:autoSpaceDE w:val="0"/>
        <w:autoSpaceDN w:val="0"/>
        <w:adjustRightInd w:val="0"/>
        <w:ind w:left="720"/>
        <w:rPr>
          <w:color w:val="000000"/>
          <w:sz w:val="24"/>
          <w:szCs w:val="24"/>
        </w:rPr>
      </w:pPr>
      <w:r w:rsidRPr="00E472CD">
        <w:rPr>
          <w:sz w:val="24"/>
          <w:szCs w:val="24"/>
        </w:rPr>
        <w:t>In practice</w:t>
      </w:r>
      <w:r w:rsidR="002D1A3B" w:rsidRPr="00E472CD">
        <w:rPr>
          <w:sz w:val="24"/>
          <w:szCs w:val="24"/>
        </w:rPr>
        <w:t>,</w:t>
      </w:r>
      <w:r w:rsidRPr="00E472CD">
        <w:rPr>
          <w:sz w:val="24"/>
          <w:szCs w:val="24"/>
        </w:rPr>
        <w:t xml:space="preserve"> the term often has a wider meaning</w:t>
      </w:r>
      <w:r w:rsidR="002D1A3B" w:rsidRPr="00E472CD">
        <w:rPr>
          <w:sz w:val="24"/>
          <w:szCs w:val="24"/>
        </w:rPr>
        <w:t>,</w:t>
      </w:r>
      <w:r w:rsidRPr="00E472CD">
        <w:rPr>
          <w:sz w:val="24"/>
          <w:szCs w:val="24"/>
        </w:rPr>
        <w:t xml:space="preserve"> such as </w:t>
      </w:r>
      <w:r w:rsidR="00411C3A" w:rsidRPr="00E472CD">
        <w:rPr>
          <w:sz w:val="24"/>
          <w:szCs w:val="24"/>
        </w:rPr>
        <w:t>coenroll</w:t>
      </w:r>
      <w:r w:rsidRPr="00E472CD">
        <w:rPr>
          <w:sz w:val="24"/>
          <w:szCs w:val="24"/>
        </w:rPr>
        <w:t xml:space="preserve">ment between AEL and </w:t>
      </w:r>
      <w:r w:rsidR="00D37062" w:rsidRPr="00E472CD">
        <w:rPr>
          <w:sz w:val="24"/>
          <w:szCs w:val="24"/>
        </w:rPr>
        <w:t>W</w:t>
      </w:r>
      <w:r w:rsidRPr="00E472CD">
        <w:rPr>
          <w:sz w:val="24"/>
          <w:szCs w:val="24"/>
        </w:rPr>
        <w:t xml:space="preserve">orkforce </w:t>
      </w:r>
      <w:r w:rsidR="00D37062" w:rsidRPr="00E472CD">
        <w:rPr>
          <w:sz w:val="24"/>
          <w:szCs w:val="24"/>
        </w:rPr>
        <w:t>T</w:t>
      </w:r>
      <w:r w:rsidRPr="00E472CD">
        <w:rPr>
          <w:sz w:val="24"/>
          <w:szCs w:val="24"/>
        </w:rPr>
        <w:t>raining, regardless of the funding source.</w:t>
      </w:r>
      <w:r w:rsidRPr="00E472CD">
        <w:rPr>
          <w:color w:val="000000"/>
          <w:sz w:val="24"/>
          <w:szCs w:val="24"/>
        </w:rPr>
        <w:t xml:space="preserve"> </w:t>
      </w:r>
    </w:p>
    <w:p w14:paraId="48B76B53" w14:textId="77777777" w:rsidR="00A61A59" w:rsidRPr="00E472CD" w:rsidRDefault="00A61A59" w:rsidP="00B83B34">
      <w:pPr>
        <w:autoSpaceDE w:val="0"/>
        <w:autoSpaceDN w:val="0"/>
        <w:adjustRightInd w:val="0"/>
        <w:ind w:left="720"/>
        <w:rPr>
          <w:b/>
          <w:color w:val="000000" w:themeColor="text1"/>
          <w:sz w:val="24"/>
          <w:szCs w:val="24"/>
        </w:rPr>
      </w:pPr>
    </w:p>
    <w:p w14:paraId="3F9D1B6E" w14:textId="788906E2" w:rsidR="00AD28A6" w:rsidRPr="00E472CD" w:rsidRDefault="00D94383" w:rsidP="00B83B34">
      <w:pPr>
        <w:autoSpaceDE w:val="0"/>
        <w:autoSpaceDN w:val="0"/>
        <w:adjustRightInd w:val="0"/>
        <w:ind w:left="720"/>
        <w:rPr>
          <w:color w:val="000000" w:themeColor="text1"/>
          <w:sz w:val="24"/>
          <w:szCs w:val="24"/>
        </w:rPr>
      </w:pPr>
      <w:r w:rsidRPr="00A44201">
        <w:rPr>
          <w:b/>
          <w:color w:val="000000" w:themeColor="text1"/>
          <w:sz w:val="24"/>
          <w:szCs w:val="24"/>
        </w:rPr>
        <w:t xml:space="preserve">English </w:t>
      </w:r>
      <w:r w:rsidR="00325E8B" w:rsidRPr="00A44201">
        <w:rPr>
          <w:b/>
          <w:color w:val="000000" w:themeColor="text1"/>
          <w:sz w:val="24"/>
          <w:szCs w:val="24"/>
        </w:rPr>
        <w:t>Language L</w:t>
      </w:r>
      <w:r w:rsidRPr="00A44201">
        <w:rPr>
          <w:b/>
          <w:color w:val="000000" w:themeColor="text1"/>
          <w:sz w:val="24"/>
          <w:szCs w:val="24"/>
        </w:rPr>
        <w:t>earner</w:t>
      </w:r>
      <w:r w:rsidR="003B29D8" w:rsidRPr="00E472CD">
        <w:rPr>
          <w:color w:val="000000" w:themeColor="text1"/>
          <w:sz w:val="24"/>
          <w:szCs w:val="24"/>
        </w:rPr>
        <w:t xml:space="preserve"> </w:t>
      </w:r>
      <w:r w:rsidR="003B29D8" w:rsidRPr="00A44201">
        <w:rPr>
          <w:b/>
          <w:color w:val="000000" w:themeColor="text1"/>
          <w:sz w:val="24"/>
          <w:szCs w:val="24"/>
        </w:rPr>
        <w:t>(ELL)</w:t>
      </w:r>
      <w:r w:rsidR="00DF33E4" w:rsidRPr="00D90F6D">
        <w:rPr>
          <w:color w:val="000000"/>
          <w:sz w:val="24"/>
          <w:szCs w:val="24"/>
        </w:rPr>
        <w:t>—</w:t>
      </w:r>
      <w:r w:rsidR="00D37062" w:rsidRPr="00E472CD">
        <w:rPr>
          <w:color w:val="000000" w:themeColor="text1"/>
          <w:sz w:val="24"/>
          <w:szCs w:val="24"/>
        </w:rPr>
        <w:t>a</w:t>
      </w:r>
      <w:r w:rsidR="00AD28A6" w:rsidRPr="00E472CD">
        <w:rPr>
          <w:color w:val="000000" w:themeColor="text1"/>
          <w:sz w:val="24"/>
          <w:szCs w:val="24"/>
        </w:rPr>
        <w:t>n individual who has limited ability in reading,</w:t>
      </w:r>
      <w:r w:rsidR="004479A9" w:rsidRPr="00E472CD">
        <w:rPr>
          <w:color w:val="000000" w:themeColor="text1"/>
          <w:sz w:val="24"/>
          <w:szCs w:val="24"/>
        </w:rPr>
        <w:t xml:space="preserve"> </w:t>
      </w:r>
      <w:r w:rsidR="00AD28A6" w:rsidRPr="00E472CD">
        <w:rPr>
          <w:color w:val="000000" w:themeColor="text1"/>
          <w:sz w:val="24"/>
          <w:szCs w:val="24"/>
        </w:rPr>
        <w:t>writing, speaking, or comprehending English</w:t>
      </w:r>
      <w:r w:rsidR="004479A9" w:rsidRPr="00E472CD">
        <w:rPr>
          <w:color w:val="000000" w:themeColor="text1"/>
          <w:sz w:val="24"/>
          <w:szCs w:val="24"/>
        </w:rPr>
        <w:t xml:space="preserve"> and </w:t>
      </w:r>
      <w:r w:rsidR="00AD28A6" w:rsidRPr="00E472CD">
        <w:rPr>
          <w:color w:val="000000" w:themeColor="text1"/>
          <w:sz w:val="24"/>
          <w:szCs w:val="24"/>
        </w:rPr>
        <w:t>whose native language is a language other than</w:t>
      </w:r>
      <w:r w:rsidR="004479A9" w:rsidRPr="00E472CD">
        <w:rPr>
          <w:color w:val="000000" w:themeColor="text1"/>
          <w:sz w:val="24"/>
          <w:szCs w:val="24"/>
        </w:rPr>
        <w:t xml:space="preserve"> </w:t>
      </w:r>
      <w:r w:rsidR="00AD28A6" w:rsidRPr="00E472CD">
        <w:rPr>
          <w:color w:val="000000" w:themeColor="text1"/>
          <w:sz w:val="24"/>
          <w:szCs w:val="24"/>
        </w:rPr>
        <w:t>English</w:t>
      </w:r>
      <w:r w:rsidR="00F67BFC">
        <w:rPr>
          <w:color w:val="000000" w:themeColor="text1"/>
          <w:sz w:val="24"/>
          <w:szCs w:val="24"/>
        </w:rPr>
        <w:t>,</w:t>
      </w:r>
      <w:r w:rsidR="00AD28A6" w:rsidRPr="00E472CD">
        <w:rPr>
          <w:color w:val="000000" w:themeColor="text1"/>
          <w:sz w:val="24"/>
          <w:szCs w:val="24"/>
        </w:rPr>
        <w:t xml:space="preserve"> or</w:t>
      </w:r>
      <w:r w:rsidR="004479A9" w:rsidRPr="00E472CD">
        <w:rPr>
          <w:color w:val="000000" w:themeColor="text1"/>
          <w:sz w:val="24"/>
          <w:szCs w:val="24"/>
        </w:rPr>
        <w:t xml:space="preserve"> </w:t>
      </w:r>
      <w:r w:rsidR="00AD28A6" w:rsidRPr="00E472CD">
        <w:rPr>
          <w:color w:val="000000" w:themeColor="text1"/>
          <w:sz w:val="24"/>
          <w:szCs w:val="24"/>
        </w:rPr>
        <w:t>who lives in a family or community environment</w:t>
      </w:r>
      <w:r w:rsidR="004479A9" w:rsidRPr="00E472CD">
        <w:rPr>
          <w:color w:val="000000" w:themeColor="text1"/>
          <w:sz w:val="24"/>
          <w:szCs w:val="24"/>
        </w:rPr>
        <w:t xml:space="preserve"> </w:t>
      </w:r>
      <w:r w:rsidR="00AD28A6" w:rsidRPr="00E472CD">
        <w:rPr>
          <w:color w:val="000000" w:themeColor="text1"/>
          <w:sz w:val="24"/>
          <w:szCs w:val="24"/>
        </w:rPr>
        <w:t>where a language other than English is the dominant language.</w:t>
      </w:r>
      <w:r w:rsidR="006B22D7" w:rsidRPr="00E472CD">
        <w:rPr>
          <w:color w:val="000000" w:themeColor="text1"/>
          <w:sz w:val="24"/>
          <w:szCs w:val="24"/>
        </w:rPr>
        <w:t xml:space="preserve"> </w:t>
      </w:r>
    </w:p>
    <w:p w14:paraId="0932215B" w14:textId="77777777" w:rsidR="00B362C0" w:rsidRPr="00E472CD" w:rsidRDefault="00B362C0" w:rsidP="00B83B34">
      <w:pPr>
        <w:widowControl w:val="0"/>
        <w:ind w:left="720"/>
        <w:contextualSpacing/>
        <w:rPr>
          <w:b/>
          <w:color w:val="000000" w:themeColor="text1"/>
          <w:sz w:val="24"/>
          <w:szCs w:val="24"/>
        </w:rPr>
      </w:pPr>
    </w:p>
    <w:p w14:paraId="63366417" w14:textId="6446BCAD" w:rsidR="00D94383" w:rsidRPr="00907AA2" w:rsidRDefault="00D94383" w:rsidP="00B83B34">
      <w:pPr>
        <w:widowControl w:val="0"/>
        <w:ind w:left="720"/>
        <w:contextualSpacing/>
        <w:rPr>
          <w:rFonts w:eastAsia="Calibri"/>
          <w:sz w:val="24"/>
          <w:szCs w:val="24"/>
        </w:rPr>
      </w:pPr>
      <w:r w:rsidRPr="00A44201">
        <w:rPr>
          <w:b/>
          <w:color w:val="000000" w:themeColor="text1"/>
          <w:sz w:val="24"/>
          <w:szCs w:val="24"/>
        </w:rPr>
        <w:t xml:space="preserve">English Literacy and Civics Education </w:t>
      </w:r>
      <w:r w:rsidR="00AC5842" w:rsidRPr="00A44201">
        <w:rPr>
          <w:b/>
          <w:color w:val="000000" w:themeColor="text1"/>
          <w:sz w:val="24"/>
          <w:szCs w:val="24"/>
        </w:rPr>
        <w:t xml:space="preserve">Services </w:t>
      </w:r>
      <w:r w:rsidR="00454CE9" w:rsidRPr="00A44201">
        <w:rPr>
          <w:b/>
          <w:color w:val="000000" w:themeColor="text1"/>
          <w:sz w:val="24"/>
          <w:szCs w:val="24"/>
        </w:rPr>
        <w:t>(EL Civics</w:t>
      </w:r>
      <w:r w:rsidR="00D37062" w:rsidRPr="00A44201">
        <w:rPr>
          <w:b/>
          <w:color w:val="000000" w:themeColor="text1"/>
          <w:sz w:val="24"/>
          <w:szCs w:val="24"/>
        </w:rPr>
        <w:t>)</w:t>
      </w:r>
      <w:r w:rsidR="00DF33E4" w:rsidRPr="00D90F6D">
        <w:rPr>
          <w:color w:val="000000"/>
          <w:sz w:val="24"/>
          <w:szCs w:val="24"/>
        </w:rPr>
        <w:t>—</w:t>
      </w:r>
      <w:r w:rsidR="00D37062" w:rsidRPr="00E472CD">
        <w:rPr>
          <w:color w:val="000000" w:themeColor="text1"/>
          <w:sz w:val="24"/>
          <w:szCs w:val="24"/>
        </w:rPr>
        <w:t>e</w:t>
      </w:r>
      <w:r w:rsidR="00B66F47" w:rsidRPr="00E472CD">
        <w:rPr>
          <w:color w:val="000000" w:themeColor="text1"/>
          <w:sz w:val="24"/>
          <w:szCs w:val="24"/>
        </w:rPr>
        <w:t xml:space="preserve">ducation services </w:t>
      </w:r>
      <w:r w:rsidRPr="00E472CD">
        <w:rPr>
          <w:color w:val="000000" w:themeColor="text1"/>
          <w:sz w:val="24"/>
          <w:szCs w:val="24"/>
        </w:rPr>
        <w:t>provided to adult</w:t>
      </w:r>
      <w:r w:rsidR="009E6B38" w:rsidRPr="00E472CD">
        <w:rPr>
          <w:color w:val="000000" w:themeColor="text1"/>
          <w:sz w:val="24"/>
          <w:szCs w:val="24"/>
        </w:rPr>
        <w:t xml:space="preserve"> </w:t>
      </w:r>
      <w:r w:rsidR="00856917" w:rsidRPr="00E472CD">
        <w:rPr>
          <w:color w:val="000000" w:themeColor="text1"/>
          <w:sz w:val="24"/>
          <w:szCs w:val="24"/>
        </w:rPr>
        <w:t>ELLs</w:t>
      </w:r>
      <w:r w:rsidRPr="00E472CD">
        <w:rPr>
          <w:color w:val="000000" w:themeColor="text1"/>
          <w:sz w:val="24"/>
          <w:szCs w:val="24"/>
        </w:rPr>
        <w:t>, including professionals with degrees or credentials in</w:t>
      </w:r>
      <w:r w:rsidRPr="00907AA2">
        <w:rPr>
          <w:color w:val="000000" w:themeColor="text1"/>
          <w:sz w:val="24"/>
          <w:szCs w:val="24"/>
        </w:rPr>
        <w:t xml:space="preserve"> their native countries, </w:t>
      </w:r>
      <w:r w:rsidR="00942C31" w:rsidRPr="00907AA2">
        <w:rPr>
          <w:color w:val="000000" w:themeColor="text1"/>
          <w:sz w:val="24"/>
          <w:szCs w:val="24"/>
        </w:rPr>
        <w:t xml:space="preserve">to </w:t>
      </w:r>
      <w:r w:rsidRPr="00907AA2">
        <w:rPr>
          <w:color w:val="000000" w:themeColor="text1"/>
          <w:sz w:val="24"/>
          <w:szCs w:val="24"/>
        </w:rPr>
        <w:t xml:space="preserve">enable </w:t>
      </w:r>
      <w:r w:rsidR="00942C31" w:rsidRPr="00907AA2">
        <w:rPr>
          <w:color w:val="000000" w:themeColor="text1"/>
          <w:sz w:val="24"/>
          <w:szCs w:val="24"/>
        </w:rPr>
        <w:t>them</w:t>
      </w:r>
      <w:r w:rsidRPr="00907AA2">
        <w:rPr>
          <w:color w:val="000000" w:themeColor="text1"/>
          <w:sz w:val="24"/>
          <w:szCs w:val="24"/>
        </w:rPr>
        <w:t xml:space="preserve"> to achieve competency in English and acquire the skills needed to function effectively as parents, workers, and citizens in the United States. </w:t>
      </w:r>
      <w:r w:rsidR="00FE44D9" w:rsidRPr="00907AA2">
        <w:rPr>
          <w:color w:val="000000" w:themeColor="text1"/>
          <w:sz w:val="24"/>
          <w:szCs w:val="24"/>
        </w:rPr>
        <w:t xml:space="preserve">EL Civics </w:t>
      </w:r>
      <w:r w:rsidR="009D61DD" w:rsidRPr="00907AA2">
        <w:rPr>
          <w:color w:val="000000" w:themeColor="text1"/>
          <w:sz w:val="24"/>
          <w:szCs w:val="24"/>
        </w:rPr>
        <w:t>s</w:t>
      </w:r>
      <w:r w:rsidR="00FE44D9" w:rsidRPr="00907AA2">
        <w:rPr>
          <w:color w:val="000000" w:themeColor="text1"/>
          <w:sz w:val="24"/>
          <w:szCs w:val="24"/>
        </w:rPr>
        <w:t xml:space="preserve">ervices </w:t>
      </w:r>
      <w:r w:rsidRPr="00907AA2">
        <w:rPr>
          <w:color w:val="000000" w:themeColor="text1"/>
          <w:sz w:val="24"/>
          <w:szCs w:val="24"/>
        </w:rPr>
        <w:t>must include instruction in literacy</w:t>
      </w:r>
      <w:r w:rsidR="00942C31" w:rsidRPr="00907AA2">
        <w:rPr>
          <w:color w:val="000000" w:themeColor="text1"/>
          <w:sz w:val="24"/>
          <w:szCs w:val="24"/>
        </w:rPr>
        <w:t>,</w:t>
      </w:r>
      <w:r w:rsidRPr="00907AA2">
        <w:rPr>
          <w:color w:val="000000" w:themeColor="text1"/>
          <w:sz w:val="24"/>
          <w:szCs w:val="24"/>
        </w:rPr>
        <w:t xml:space="preserve"> </w:t>
      </w:r>
      <w:r w:rsidR="009C4011">
        <w:rPr>
          <w:color w:val="000000" w:themeColor="text1"/>
          <w:sz w:val="24"/>
          <w:szCs w:val="24"/>
        </w:rPr>
        <w:t>ESL</w:t>
      </w:r>
      <w:r w:rsidR="00942C31" w:rsidRPr="00907AA2">
        <w:rPr>
          <w:color w:val="000000" w:themeColor="text1"/>
          <w:sz w:val="24"/>
          <w:szCs w:val="24"/>
        </w:rPr>
        <w:t>,</w:t>
      </w:r>
      <w:r w:rsidRPr="00907AA2">
        <w:rPr>
          <w:color w:val="000000" w:themeColor="text1"/>
          <w:sz w:val="24"/>
          <w:szCs w:val="24"/>
        </w:rPr>
        <w:t xml:space="preserve"> and the rights and responsibilities of citizenship and civic participation and may include </w:t>
      </w:r>
      <w:r w:rsidR="00D37062" w:rsidRPr="00907AA2">
        <w:rPr>
          <w:color w:val="000000" w:themeColor="text1"/>
          <w:sz w:val="24"/>
          <w:szCs w:val="24"/>
        </w:rPr>
        <w:t>W</w:t>
      </w:r>
      <w:r w:rsidRPr="00907AA2">
        <w:rPr>
          <w:color w:val="000000" w:themeColor="text1"/>
          <w:sz w:val="24"/>
          <w:szCs w:val="24"/>
        </w:rPr>
        <w:t xml:space="preserve">orkforce </w:t>
      </w:r>
      <w:r w:rsidR="00D37062" w:rsidRPr="00907AA2">
        <w:rPr>
          <w:color w:val="000000" w:themeColor="text1"/>
          <w:sz w:val="24"/>
          <w:szCs w:val="24"/>
        </w:rPr>
        <w:t>T</w:t>
      </w:r>
      <w:r w:rsidRPr="00907AA2">
        <w:rPr>
          <w:color w:val="000000" w:themeColor="text1"/>
          <w:sz w:val="24"/>
          <w:szCs w:val="24"/>
        </w:rPr>
        <w:t xml:space="preserve">raining. </w:t>
      </w:r>
    </w:p>
    <w:p w14:paraId="38AAC3DC" w14:textId="77777777" w:rsidR="00D94383" w:rsidRPr="006936D0" w:rsidRDefault="00D94383" w:rsidP="00B83B34">
      <w:pPr>
        <w:autoSpaceDE w:val="0"/>
        <w:autoSpaceDN w:val="0"/>
        <w:adjustRightInd w:val="0"/>
        <w:ind w:left="720"/>
        <w:rPr>
          <w:color w:val="000000" w:themeColor="text1"/>
          <w:sz w:val="16"/>
          <w:szCs w:val="16"/>
        </w:rPr>
      </w:pPr>
    </w:p>
    <w:p w14:paraId="0A28B248" w14:textId="4C8A1988" w:rsidR="00B362C0" w:rsidRPr="00907AA2" w:rsidRDefault="00AD7BAF" w:rsidP="00AD7BAF">
      <w:pPr>
        <w:widowControl w:val="0"/>
        <w:ind w:left="720"/>
        <w:contextualSpacing/>
        <w:rPr>
          <w:color w:val="000000" w:themeColor="text1"/>
          <w:sz w:val="24"/>
          <w:szCs w:val="24"/>
        </w:rPr>
      </w:pPr>
      <w:r w:rsidRPr="00A44201">
        <w:rPr>
          <w:b/>
          <w:color w:val="000000" w:themeColor="text1"/>
          <w:sz w:val="24"/>
          <w:szCs w:val="24"/>
        </w:rPr>
        <w:t xml:space="preserve">Integrated </w:t>
      </w:r>
      <w:r w:rsidR="00685893" w:rsidRPr="00A44201">
        <w:rPr>
          <w:b/>
          <w:color w:val="000000" w:themeColor="text1"/>
          <w:sz w:val="24"/>
          <w:szCs w:val="24"/>
        </w:rPr>
        <w:t>EL Civics</w:t>
      </w:r>
      <w:r w:rsidR="000B7352" w:rsidRPr="00383052">
        <w:rPr>
          <w:color w:val="000000"/>
          <w:sz w:val="24"/>
          <w:szCs w:val="24"/>
        </w:rPr>
        <w:t>—</w:t>
      </w:r>
      <w:r w:rsidR="00D37062" w:rsidRPr="00907AA2">
        <w:rPr>
          <w:color w:val="000000" w:themeColor="text1"/>
          <w:sz w:val="24"/>
          <w:szCs w:val="24"/>
        </w:rPr>
        <w:t>a</w:t>
      </w:r>
      <w:r w:rsidR="00D94383" w:rsidRPr="00AD7BAF">
        <w:rPr>
          <w:color w:val="000000" w:themeColor="text1"/>
          <w:sz w:val="24"/>
          <w:szCs w:val="24"/>
        </w:rPr>
        <w:t xml:space="preserve"> program funded under WIOA </w:t>
      </w:r>
      <w:r w:rsidR="00DB32F5" w:rsidRPr="00AD7BAF">
        <w:rPr>
          <w:color w:val="000000" w:themeColor="text1"/>
          <w:sz w:val="24"/>
          <w:szCs w:val="24"/>
        </w:rPr>
        <w:t>§</w:t>
      </w:r>
      <w:r w:rsidR="00C52DCA" w:rsidRPr="00AD7BAF">
        <w:rPr>
          <w:color w:val="000000" w:themeColor="text1"/>
          <w:sz w:val="24"/>
          <w:szCs w:val="24"/>
        </w:rPr>
        <w:t>243</w:t>
      </w:r>
      <w:r w:rsidR="00AA4DA5" w:rsidRPr="00AD7BAF">
        <w:rPr>
          <w:color w:val="000000" w:themeColor="text1"/>
          <w:sz w:val="24"/>
          <w:szCs w:val="24"/>
        </w:rPr>
        <w:t xml:space="preserve"> </w:t>
      </w:r>
      <w:r w:rsidR="00D94383" w:rsidRPr="00AD7BAF">
        <w:rPr>
          <w:color w:val="000000" w:themeColor="text1"/>
          <w:sz w:val="24"/>
          <w:szCs w:val="24"/>
        </w:rPr>
        <w:t xml:space="preserve">for </w:t>
      </w:r>
      <w:r w:rsidR="00DB32F5" w:rsidRPr="00AD7BAF">
        <w:rPr>
          <w:color w:val="000000" w:themeColor="text1"/>
          <w:sz w:val="24"/>
          <w:szCs w:val="24"/>
        </w:rPr>
        <w:t xml:space="preserve">adult </w:t>
      </w:r>
      <w:r w:rsidR="00856917">
        <w:rPr>
          <w:color w:val="000000" w:themeColor="text1"/>
          <w:sz w:val="24"/>
          <w:szCs w:val="24"/>
        </w:rPr>
        <w:t>ELLs</w:t>
      </w:r>
      <w:r w:rsidR="00D94383" w:rsidRPr="00AD7BAF">
        <w:rPr>
          <w:color w:val="000000" w:themeColor="text1"/>
          <w:sz w:val="24"/>
          <w:szCs w:val="24"/>
        </w:rPr>
        <w:t>, including professionals with degrees and credentials in their native countries.</w:t>
      </w:r>
      <w:r w:rsidR="0078391F" w:rsidRPr="00AD7BAF">
        <w:rPr>
          <w:color w:val="000000" w:themeColor="text1"/>
          <w:sz w:val="24"/>
          <w:szCs w:val="24"/>
        </w:rPr>
        <w:t xml:space="preserve"> </w:t>
      </w:r>
      <w:r w:rsidR="00DE61C9" w:rsidRPr="00AD7BAF">
        <w:rPr>
          <w:color w:val="000000" w:themeColor="text1"/>
          <w:sz w:val="24"/>
          <w:szCs w:val="24"/>
        </w:rPr>
        <w:t>WIOA</w:t>
      </w:r>
      <w:r w:rsidR="00D94383" w:rsidRPr="00AD7BAF">
        <w:rPr>
          <w:color w:val="000000" w:themeColor="text1"/>
          <w:sz w:val="24"/>
          <w:szCs w:val="24"/>
        </w:rPr>
        <w:t xml:space="preserve"> </w:t>
      </w:r>
      <w:r w:rsidR="00DB32F5" w:rsidRPr="00AD7BAF">
        <w:rPr>
          <w:color w:val="000000" w:themeColor="text1"/>
          <w:sz w:val="24"/>
          <w:szCs w:val="24"/>
        </w:rPr>
        <w:t>§</w:t>
      </w:r>
      <w:r w:rsidR="00D94383" w:rsidRPr="00AD7BAF">
        <w:rPr>
          <w:color w:val="000000" w:themeColor="text1"/>
          <w:sz w:val="24"/>
          <w:szCs w:val="24"/>
        </w:rPr>
        <w:t xml:space="preserve">243 </w:t>
      </w:r>
      <w:r w:rsidR="00A570C1" w:rsidRPr="00AD7BAF">
        <w:rPr>
          <w:color w:val="000000" w:themeColor="text1"/>
          <w:sz w:val="24"/>
          <w:szCs w:val="24"/>
        </w:rPr>
        <w:t>Integrated EL Civics</w:t>
      </w:r>
      <w:r>
        <w:rPr>
          <w:color w:val="000000" w:themeColor="text1"/>
          <w:sz w:val="24"/>
          <w:szCs w:val="24"/>
        </w:rPr>
        <w:t xml:space="preserve"> </w:t>
      </w:r>
      <w:r w:rsidR="00D94383" w:rsidRPr="00AD7BAF">
        <w:rPr>
          <w:color w:val="000000" w:themeColor="text1"/>
          <w:sz w:val="24"/>
          <w:szCs w:val="24"/>
        </w:rPr>
        <w:t>funds</w:t>
      </w:r>
      <w:r w:rsidR="00DE61C9" w:rsidRPr="00AD7BAF">
        <w:rPr>
          <w:color w:val="000000" w:themeColor="text1"/>
          <w:sz w:val="24"/>
          <w:szCs w:val="24"/>
        </w:rPr>
        <w:t xml:space="preserve"> require </w:t>
      </w:r>
      <w:r w:rsidR="00082FA2" w:rsidRPr="00AD7BAF">
        <w:rPr>
          <w:color w:val="000000" w:themeColor="text1"/>
          <w:sz w:val="24"/>
          <w:szCs w:val="24"/>
        </w:rPr>
        <w:t xml:space="preserve">that </w:t>
      </w:r>
      <w:r w:rsidR="00DE61C9" w:rsidRPr="00AD7BAF">
        <w:rPr>
          <w:color w:val="000000" w:themeColor="text1"/>
          <w:sz w:val="24"/>
          <w:szCs w:val="24"/>
        </w:rPr>
        <w:t>the</w:t>
      </w:r>
      <w:r w:rsidR="00D94383" w:rsidRPr="00AD7BAF">
        <w:rPr>
          <w:color w:val="000000" w:themeColor="text1"/>
          <w:sz w:val="24"/>
          <w:szCs w:val="24"/>
        </w:rPr>
        <w:t xml:space="preserve"> </w:t>
      </w:r>
      <w:r w:rsidR="00082FA2" w:rsidRPr="00AD7BAF">
        <w:rPr>
          <w:color w:val="000000" w:themeColor="text1"/>
          <w:sz w:val="24"/>
          <w:szCs w:val="24"/>
        </w:rPr>
        <w:t xml:space="preserve">program </w:t>
      </w:r>
      <w:r w:rsidR="00B362C0" w:rsidRPr="00AD7BAF">
        <w:rPr>
          <w:color w:val="000000" w:themeColor="text1"/>
          <w:sz w:val="24"/>
          <w:szCs w:val="24"/>
        </w:rPr>
        <w:t xml:space="preserve">service approach </w:t>
      </w:r>
      <w:r w:rsidR="00D94383" w:rsidRPr="00AD7BAF">
        <w:rPr>
          <w:color w:val="000000" w:themeColor="text1"/>
          <w:sz w:val="24"/>
          <w:szCs w:val="24"/>
        </w:rPr>
        <w:t>include</w:t>
      </w:r>
      <w:r w:rsidR="00DE61C9" w:rsidRPr="00AD7BAF">
        <w:rPr>
          <w:color w:val="000000" w:themeColor="text1"/>
          <w:sz w:val="24"/>
          <w:szCs w:val="24"/>
        </w:rPr>
        <w:t xml:space="preserve"> </w:t>
      </w:r>
      <w:r w:rsidR="00454CE9" w:rsidRPr="00AD7BAF">
        <w:rPr>
          <w:color w:val="000000" w:themeColor="text1"/>
          <w:sz w:val="24"/>
          <w:szCs w:val="24"/>
        </w:rPr>
        <w:t xml:space="preserve">EL Civics </w:t>
      </w:r>
      <w:r w:rsidR="00472E9A" w:rsidRPr="00AD7BAF">
        <w:rPr>
          <w:color w:val="000000" w:themeColor="text1"/>
          <w:sz w:val="24"/>
          <w:szCs w:val="24"/>
        </w:rPr>
        <w:t>services</w:t>
      </w:r>
      <w:r w:rsidR="004D52B3" w:rsidRPr="00AD7BAF">
        <w:rPr>
          <w:color w:val="000000" w:themeColor="text1"/>
          <w:sz w:val="24"/>
          <w:szCs w:val="24"/>
        </w:rPr>
        <w:t xml:space="preserve"> in combination with</w:t>
      </w:r>
      <w:r w:rsidR="00454CE9" w:rsidRPr="00AD7BAF">
        <w:rPr>
          <w:color w:val="000000" w:themeColor="text1"/>
          <w:sz w:val="24"/>
          <w:szCs w:val="24"/>
        </w:rPr>
        <w:t xml:space="preserve"> IET</w:t>
      </w:r>
      <w:r w:rsidR="00B55511" w:rsidRPr="00AD7BAF">
        <w:rPr>
          <w:color w:val="000000" w:themeColor="text1"/>
          <w:sz w:val="24"/>
          <w:szCs w:val="24"/>
        </w:rPr>
        <w:t xml:space="preserve"> </w:t>
      </w:r>
      <w:r w:rsidR="00E31305" w:rsidRPr="00AD7BAF">
        <w:rPr>
          <w:color w:val="000000" w:themeColor="text1"/>
          <w:sz w:val="24"/>
          <w:szCs w:val="24"/>
        </w:rPr>
        <w:t xml:space="preserve">for </w:t>
      </w:r>
      <w:r w:rsidR="00B55511" w:rsidRPr="00AD7BAF">
        <w:rPr>
          <w:color w:val="000000" w:themeColor="text1"/>
          <w:sz w:val="24"/>
          <w:szCs w:val="24"/>
        </w:rPr>
        <w:t>participants for whom IET services are appropriate</w:t>
      </w:r>
      <w:r w:rsidR="00AC56F8" w:rsidRPr="00AD7BAF">
        <w:rPr>
          <w:color w:val="000000" w:themeColor="text1"/>
          <w:sz w:val="24"/>
          <w:szCs w:val="24"/>
        </w:rPr>
        <w:t>.</w:t>
      </w:r>
      <w:r w:rsidR="00B362C0" w:rsidRPr="00AD7BAF">
        <w:rPr>
          <w:color w:val="000000" w:themeColor="text1"/>
          <w:sz w:val="24"/>
          <w:szCs w:val="24"/>
        </w:rPr>
        <w:t xml:space="preserve"> </w:t>
      </w:r>
      <w:r w:rsidR="00B362C0" w:rsidRPr="00907AA2">
        <w:rPr>
          <w:color w:val="000000" w:themeColor="text1"/>
          <w:sz w:val="24"/>
          <w:szCs w:val="24"/>
        </w:rPr>
        <w:t xml:space="preserve">Additionally, </w:t>
      </w:r>
      <w:r w:rsidR="008635FD" w:rsidRPr="00907AA2">
        <w:rPr>
          <w:color w:val="000000" w:themeColor="text1"/>
          <w:sz w:val="24"/>
          <w:szCs w:val="24"/>
        </w:rPr>
        <w:t>t</w:t>
      </w:r>
      <w:r w:rsidR="00B362C0" w:rsidRPr="00907AA2">
        <w:rPr>
          <w:color w:val="000000" w:themeColor="text1"/>
          <w:sz w:val="24"/>
          <w:szCs w:val="24"/>
        </w:rPr>
        <w:t xml:space="preserve">he </w:t>
      </w:r>
      <w:r w:rsidR="00A570C1">
        <w:rPr>
          <w:color w:val="000000" w:themeColor="text1"/>
          <w:sz w:val="24"/>
          <w:szCs w:val="24"/>
        </w:rPr>
        <w:t>Integrated EL Civics</w:t>
      </w:r>
      <w:r>
        <w:rPr>
          <w:color w:val="000000" w:themeColor="text1"/>
          <w:sz w:val="24"/>
          <w:szCs w:val="24"/>
        </w:rPr>
        <w:t xml:space="preserve"> </w:t>
      </w:r>
      <w:r w:rsidR="00082FA2" w:rsidRPr="00907AA2">
        <w:rPr>
          <w:color w:val="000000" w:themeColor="text1"/>
          <w:sz w:val="24"/>
          <w:szCs w:val="24"/>
        </w:rPr>
        <w:t>p</w:t>
      </w:r>
      <w:r w:rsidR="00B362C0" w:rsidRPr="00907AA2">
        <w:rPr>
          <w:color w:val="000000" w:themeColor="text1"/>
          <w:sz w:val="24"/>
          <w:szCs w:val="24"/>
        </w:rPr>
        <w:t xml:space="preserve">rogram </w:t>
      </w:r>
      <w:r w:rsidR="00D94383" w:rsidRPr="00907AA2">
        <w:rPr>
          <w:color w:val="000000" w:themeColor="text1"/>
          <w:sz w:val="24"/>
          <w:szCs w:val="24"/>
        </w:rPr>
        <w:t>must</w:t>
      </w:r>
      <w:r w:rsidR="00B362C0" w:rsidRPr="00907AA2">
        <w:rPr>
          <w:color w:val="000000" w:themeColor="text1"/>
          <w:sz w:val="24"/>
          <w:szCs w:val="24"/>
        </w:rPr>
        <w:t>:</w:t>
      </w:r>
      <w:r w:rsidR="00D94383" w:rsidRPr="00907AA2">
        <w:rPr>
          <w:color w:val="000000" w:themeColor="text1"/>
          <w:sz w:val="24"/>
          <w:szCs w:val="24"/>
        </w:rPr>
        <w:t xml:space="preserve"> </w:t>
      </w:r>
    </w:p>
    <w:p w14:paraId="564C2216" w14:textId="2FD0B17C" w:rsidR="00FF23F1" w:rsidRPr="00907AA2" w:rsidRDefault="00B362C0" w:rsidP="00CA12FB">
      <w:pPr>
        <w:pStyle w:val="ListParagraph"/>
        <w:numPr>
          <w:ilvl w:val="0"/>
          <w:numId w:val="46"/>
        </w:numPr>
        <w:autoSpaceDE w:val="0"/>
        <w:autoSpaceDN w:val="0"/>
        <w:adjustRightInd w:val="0"/>
        <w:rPr>
          <w:color w:val="000000" w:themeColor="text1"/>
          <w:szCs w:val="24"/>
        </w:rPr>
      </w:pPr>
      <w:r w:rsidRPr="00907AA2">
        <w:rPr>
          <w:color w:val="000000" w:themeColor="text1"/>
          <w:szCs w:val="24"/>
        </w:rPr>
        <w:t xml:space="preserve">be designed to </w:t>
      </w:r>
      <w:r w:rsidR="00D94383" w:rsidRPr="00907AA2">
        <w:rPr>
          <w:color w:val="000000" w:themeColor="text1"/>
          <w:szCs w:val="24"/>
        </w:rPr>
        <w:t xml:space="preserve">prepare adult </w:t>
      </w:r>
      <w:r w:rsidR="00856917">
        <w:rPr>
          <w:color w:val="000000" w:themeColor="text1"/>
          <w:szCs w:val="24"/>
        </w:rPr>
        <w:t>ELLs</w:t>
      </w:r>
      <w:r w:rsidR="00D94383" w:rsidRPr="00907AA2">
        <w:rPr>
          <w:color w:val="000000" w:themeColor="text1"/>
          <w:szCs w:val="24"/>
        </w:rPr>
        <w:t xml:space="preserve"> for, and place </w:t>
      </w:r>
      <w:r w:rsidR="00082FA2" w:rsidRPr="00907AA2">
        <w:rPr>
          <w:color w:val="000000" w:themeColor="text1"/>
          <w:szCs w:val="24"/>
        </w:rPr>
        <w:t>them</w:t>
      </w:r>
      <w:r w:rsidR="00D94383" w:rsidRPr="00907AA2">
        <w:rPr>
          <w:color w:val="000000" w:themeColor="text1"/>
          <w:szCs w:val="24"/>
        </w:rPr>
        <w:t xml:space="preserve"> in, unsubsidized employment in </w:t>
      </w:r>
      <w:r w:rsidR="00251E68">
        <w:rPr>
          <w:color w:val="000000" w:themeColor="text1"/>
          <w:szCs w:val="24"/>
        </w:rPr>
        <w:t>existing and emerging in-demand industry sectors</w:t>
      </w:r>
      <w:r w:rsidR="00251E68" w:rsidRPr="00907AA2">
        <w:rPr>
          <w:color w:val="000000" w:themeColor="text1"/>
          <w:szCs w:val="24"/>
        </w:rPr>
        <w:t xml:space="preserve"> </w:t>
      </w:r>
      <w:r w:rsidR="00251E68">
        <w:rPr>
          <w:color w:val="000000" w:themeColor="text1"/>
          <w:szCs w:val="24"/>
        </w:rPr>
        <w:t xml:space="preserve">or </w:t>
      </w:r>
      <w:r w:rsidR="00251E68" w:rsidRPr="00907AA2">
        <w:rPr>
          <w:color w:val="000000" w:themeColor="text1"/>
          <w:szCs w:val="24"/>
        </w:rPr>
        <w:t>targeted</w:t>
      </w:r>
      <w:r w:rsidR="00D94383" w:rsidRPr="00907AA2">
        <w:rPr>
          <w:color w:val="000000" w:themeColor="text1"/>
          <w:szCs w:val="24"/>
        </w:rPr>
        <w:t xml:space="preserve"> occupations that lead to</w:t>
      </w:r>
      <w:r w:rsidR="00FF23F1" w:rsidRPr="00907AA2">
        <w:rPr>
          <w:color w:val="000000" w:themeColor="text1"/>
          <w:szCs w:val="24"/>
        </w:rPr>
        <w:t xml:space="preserve"> economic self-sufficiency; and</w:t>
      </w:r>
    </w:p>
    <w:p w14:paraId="41C48D18" w14:textId="18F36EAF" w:rsidR="00CA12FB" w:rsidRPr="00EC0C65" w:rsidRDefault="00082FA2" w:rsidP="00CA12FB">
      <w:pPr>
        <w:pStyle w:val="ListParagraph"/>
        <w:numPr>
          <w:ilvl w:val="0"/>
          <w:numId w:val="46"/>
        </w:numPr>
        <w:autoSpaceDE w:val="0"/>
        <w:autoSpaceDN w:val="0"/>
        <w:adjustRightInd w:val="0"/>
        <w:rPr>
          <w:ins w:id="25" w:author="Author"/>
          <w:color w:val="000000" w:themeColor="text1"/>
          <w:szCs w:val="24"/>
        </w:rPr>
      </w:pPr>
      <w:r w:rsidRPr="00907AA2">
        <w:rPr>
          <w:color w:val="000000" w:themeColor="text1"/>
          <w:szCs w:val="24"/>
        </w:rPr>
        <w:t>i</w:t>
      </w:r>
      <w:r w:rsidR="00D94383" w:rsidRPr="00907AA2">
        <w:rPr>
          <w:color w:val="000000" w:themeColor="text1"/>
          <w:szCs w:val="24"/>
        </w:rPr>
        <w:t xml:space="preserve">ntegrate with </w:t>
      </w:r>
      <w:r w:rsidRPr="00907AA2">
        <w:rPr>
          <w:color w:val="000000" w:themeColor="text1"/>
          <w:szCs w:val="24"/>
        </w:rPr>
        <w:t xml:space="preserve">Board and </w:t>
      </w:r>
      <w:r w:rsidR="00081289" w:rsidRPr="00907AA2">
        <w:rPr>
          <w:color w:val="000000" w:themeColor="text1"/>
          <w:szCs w:val="24"/>
        </w:rPr>
        <w:t>W</w:t>
      </w:r>
      <w:r w:rsidR="00D94383" w:rsidRPr="00907AA2">
        <w:rPr>
          <w:color w:val="000000" w:themeColor="text1"/>
          <w:szCs w:val="24"/>
        </w:rPr>
        <w:t xml:space="preserve">orkforce </w:t>
      </w:r>
      <w:r w:rsidR="00081289" w:rsidRPr="00907AA2">
        <w:rPr>
          <w:color w:val="000000" w:themeColor="text1"/>
          <w:szCs w:val="24"/>
        </w:rPr>
        <w:t xml:space="preserve">Solutions Office </w:t>
      </w:r>
      <w:r w:rsidR="0078391F" w:rsidRPr="00907AA2">
        <w:rPr>
          <w:color w:val="000000" w:themeColor="text1"/>
          <w:szCs w:val="24"/>
        </w:rPr>
        <w:t xml:space="preserve">functions </w:t>
      </w:r>
      <w:r w:rsidR="00D94383" w:rsidRPr="00907AA2">
        <w:rPr>
          <w:color w:val="000000" w:themeColor="text1"/>
          <w:szCs w:val="24"/>
        </w:rPr>
        <w:t xml:space="preserve">to carry out the </w:t>
      </w:r>
      <w:r w:rsidR="00B85330" w:rsidRPr="00EC0C65">
        <w:rPr>
          <w:color w:val="000000" w:themeColor="text1"/>
          <w:szCs w:val="24"/>
        </w:rPr>
        <w:t xml:space="preserve">program’s </w:t>
      </w:r>
      <w:r w:rsidR="00D94383" w:rsidRPr="00EC0C65">
        <w:rPr>
          <w:color w:val="000000" w:themeColor="text1"/>
          <w:szCs w:val="24"/>
        </w:rPr>
        <w:t xml:space="preserve">activities. </w:t>
      </w:r>
      <w:r w:rsidR="00FF23F1" w:rsidRPr="00EC0C65">
        <w:rPr>
          <w:color w:val="000000" w:themeColor="text1"/>
          <w:szCs w:val="24"/>
        </w:rPr>
        <w:br/>
      </w:r>
    </w:p>
    <w:p w14:paraId="1C7452F1" w14:textId="203EE050" w:rsidR="00C806C8" w:rsidRPr="00EC0C65" w:rsidRDefault="00C806C8" w:rsidP="008C126C">
      <w:pPr>
        <w:pStyle w:val="CommentText"/>
        <w:ind w:left="720" w:hanging="720"/>
        <w:rPr>
          <w:ins w:id="26" w:author="Author"/>
          <w:sz w:val="24"/>
          <w:szCs w:val="24"/>
        </w:rPr>
      </w:pPr>
      <w:ins w:id="27" w:author="Author">
        <w:r w:rsidRPr="00EC0C65">
          <w:rPr>
            <w:b/>
            <w:bCs/>
            <w:sz w:val="24"/>
            <w:szCs w:val="24"/>
            <w:u w:val="single"/>
          </w:rPr>
          <w:t>NLF</w:t>
        </w:r>
        <w:r w:rsidRPr="00EC0C65">
          <w:rPr>
            <w:sz w:val="24"/>
            <w:szCs w:val="24"/>
          </w:rPr>
          <w:t>:</w:t>
        </w:r>
        <w:r w:rsidRPr="00EC0C65">
          <w:rPr>
            <w:sz w:val="24"/>
            <w:szCs w:val="24"/>
          </w:rPr>
          <w:tab/>
          <w:t>Civics in ESL Programs</w:t>
        </w:r>
        <w:r w:rsidR="00E958B6" w:rsidRPr="00EC0C65">
          <w:rPr>
            <w:sz w:val="24"/>
            <w:szCs w:val="24"/>
          </w:rPr>
          <w:t>—</w:t>
        </w:r>
        <w:r w:rsidRPr="00EC0C65">
          <w:rPr>
            <w:sz w:val="24"/>
            <w:szCs w:val="24"/>
          </w:rPr>
          <w:t xml:space="preserve">AEL grantees must be aware that </w:t>
        </w:r>
        <w:r w:rsidR="0096655F" w:rsidRPr="00EC0C65">
          <w:rPr>
            <w:sz w:val="24"/>
            <w:szCs w:val="24"/>
          </w:rPr>
          <w:t>beginning</w:t>
        </w:r>
        <w:r w:rsidRPr="00EC0C65">
          <w:rPr>
            <w:sz w:val="24"/>
            <w:szCs w:val="24"/>
          </w:rPr>
          <w:t xml:space="preserve"> July 1, 2021, all ESL </w:t>
        </w:r>
        <w:r w:rsidR="008C4333" w:rsidRPr="00EC0C65">
          <w:rPr>
            <w:sz w:val="24"/>
            <w:szCs w:val="24"/>
          </w:rPr>
          <w:t>services and curricula</w:t>
        </w:r>
        <w:r w:rsidRPr="00EC0C65">
          <w:rPr>
            <w:sz w:val="24"/>
            <w:szCs w:val="24"/>
          </w:rPr>
          <w:t xml:space="preserve"> must include a civics component that aligns </w:t>
        </w:r>
        <w:r w:rsidR="0096655F" w:rsidRPr="00EC0C65">
          <w:rPr>
            <w:sz w:val="24"/>
            <w:szCs w:val="24"/>
          </w:rPr>
          <w:t>with</w:t>
        </w:r>
        <w:r w:rsidR="006A0A48" w:rsidRPr="00EC0C65">
          <w:rPr>
            <w:sz w:val="24"/>
            <w:szCs w:val="24"/>
          </w:rPr>
          <w:t xml:space="preserve"> the </w:t>
        </w:r>
        <w:r w:rsidR="00760C96" w:rsidRPr="00EC0C65">
          <w:rPr>
            <w:sz w:val="24"/>
            <w:szCs w:val="24"/>
          </w:rPr>
          <w:t>AEL content standards</w:t>
        </w:r>
        <w:r w:rsidR="00686E2D" w:rsidRPr="00EC0C65">
          <w:rPr>
            <w:sz w:val="24"/>
            <w:szCs w:val="24"/>
          </w:rPr>
          <w:t>’</w:t>
        </w:r>
        <w:r w:rsidR="00760C96" w:rsidRPr="00EC0C65">
          <w:rPr>
            <w:sz w:val="24"/>
            <w:szCs w:val="24"/>
          </w:rPr>
          <w:t xml:space="preserve"> </w:t>
        </w:r>
        <w:r w:rsidR="006A0A48" w:rsidRPr="00EC0C65">
          <w:rPr>
            <w:sz w:val="24"/>
            <w:szCs w:val="24"/>
          </w:rPr>
          <w:t>civics standards</w:t>
        </w:r>
        <w:r w:rsidRPr="00EC0C65">
          <w:rPr>
            <w:sz w:val="24"/>
            <w:szCs w:val="24"/>
          </w:rPr>
          <w:t>.</w:t>
        </w:r>
      </w:ins>
    </w:p>
    <w:p w14:paraId="4DE9F81B" w14:textId="77777777" w:rsidR="00C806C8" w:rsidRPr="00EC0C65" w:rsidRDefault="00C806C8" w:rsidP="00451D07">
      <w:pPr>
        <w:autoSpaceDE w:val="0"/>
        <w:autoSpaceDN w:val="0"/>
        <w:adjustRightInd w:val="0"/>
        <w:rPr>
          <w:color w:val="000000" w:themeColor="text1"/>
          <w:szCs w:val="24"/>
        </w:rPr>
      </w:pPr>
    </w:p>
    <w:p w14:paraId="2C65A929" w14:textId="5D7DCF70" w:rsidR="003B29D8" w:rsidRDefault="00F2648F" w:rsidP="00326521">
      <w:pPr>
        <w:pStyle w:val="CommentText"/>
        <w:ind w:left="720" w:hanging="720"/>
        <w:rPr>
          <w:color w:val="000000" w:themeColor="text1"/>
          <w:sz w:val="24"/>
          <w:szCs w:val="24"/>
        </w:rPr>
      </w:pPr>
      <w:r w:rsidRPr="00EC0C65">
        <w:rPr>
          <w:b/>
          <w:color w:val="000000" w:themeColor="text1"/>
          <w:sz w:val="24"/>
          <w:szCs w:val="24"/>
          <w:u w:val="single"/>
        </w:rPr>
        <w:t>NLF</w:t>
      </w:r>
      <w:r w:rsidRPr="00EC0C65">
        <w:rPr>
          <w:color w:val="000000" w:themeColor="text1"/>
          <w:sz w:val="24"/>
          <w:szCs w:val="24"/>
        </w:rPr>
        <w:t>:</w:t>
      </w:r>
      <w:r w:rsidRPr="00EC0C65">
        <w:rPr>
          <w:color w:val="000000" w:themeColor="text1"/>
          <w:sz w:val="24"/>
          <w:szCs w:val="24"/>
        </w:rPr>
        <w:tab/>
      </w:r>
      <w:r w:rsidR="00AA4DA5" w:rsidRPr="00EC0C65">
        <w:rPr>
          <w:color w:val="000000" w:themeColor="text1"/>
          <w:sz w:val="24"/>
          <w:szCs w:val="24"/>
        </w:rPr>
        <w:t>IET Requirement</w:t>
      </w:r>
      <w:del w:id="28" w:author="Author">
        <w:r w:rsidR="00AA4DA5" w:rsidRPr="00EC0C65">
          <w:rPr>
            <w:color w:val="000000" w:themeColor="text1"/>
            <w:sz w:val="24"/>
            <w:szCs w:val="24"/>
          </w:rPr>
          <w:delText xml:space="preserve">: </w:delText>
        </w:r>
      </w:del>
      <w:ins w:id="29" w:author="Author">
        <w:r w:rsidR="00E958B6" w:rsidRPr="00EC0C65">
          <w:rPr>
            <w:color w:val="000000" w:themeColor="text1"/>
            <w:sz w:val="24"/>
            <w:szCs w:val="24"/>
          </w:rPr>
          <w:t>—</w:t>
        </w:r>
      </w:ins>
      <w:r w:rsidRPr="00EC0C65">
        <w:rPr>
          <w:color w:val="000000" w:themeColor="text1"/>
          <w:sz w:val="24"/>
          <w:szCs w:val="24"/>
        </w:rPr>
        <w:t xml:space="preserve">AEL </w:t>
      </w:r>
      <w:r w:rsidR="00CA12FB" w:rsidRPr="00EC0C65">
        <w:rPr>
          <w:color w:val="000000" w:themeColor="text1"/>
          <w:sz w:val="24"/>
          <w:szCs w:val="24"/>
        </w:rPr>
        <w:t>g</w:t>
      </w:r>
      <w:r w:rsidR="005459CB" w:rsidRPr="00EC0C65">
        <w:rPr>
          <w:color w:val="000000" w:themeColor="text1"/>
          <w:sz w:val="24"/>
          <w:szCs w:val="24"/>
        </w:rPr>
        <w:t>rant</w:t>
      </w:r>
      <w:r w:rsidR="00471C36" w:rsidRPr="00EC0C65">
        <w:rPr>
          <w:color w:val="000000" w:themeColor="text1"/>
          <w:sz w:val="24"/>
          <w:szCs w:val="24"/>
        </w:rPr>
        <w:t>ees</w:t>
      </w:r>
      <w:r w:rsidR="005459CB" w:rsidRPr="00EC0C65">
        <w:rPr>
          <w:color w:val="000000" w:themeColor="text1"/>
          <w:sz w:val="24"/>
          <w:szCs w:val="24"/>
        </w:rPr>
        <w:t xml:space="preserve"> </w:t>
      </w:r>
      <w:r w:rsidRPr="00EC0C65">
        <w:rPr>
          <w:color w:val="000000" w:themeColor="text1"/>
          <w:sz w:val="24"/>
          <w:szCs w:val="24"/>
        </w:rPr>
        <w:t xml:space="preserve">must </w:t>
      </w:r>
      <w:r w:rsidR="007A1F11" w:rsidRPr="00EC0C65">
        <w:rPr>
          <w:sz w:val="24"/>
          <w:szCs w:val="24"/>
        </w:rPr>
        <w:t xml:space="preserve">provide </w:t>
      </w:r>
      <w:r w:rsidR="00A570C1" w:rsidRPr="00EC0C65">
        <w:rPr>
          <w:color w:val="000000" w:themeColor="text1"/>
          <w:sz w:val="24"/>
          <w:szCs w:val="24"/>
        </w:rPr>
        <w:t>Integrated</w:t>
      </w:r>
      <w:r w:rsidR="00A570C1">
        <w:rPr>
          <w:color w:val="000000" w:themeColor="text1"/>
          <w:sz w:val="24"/>
          <w:szCs w:val="24"/>
        </w:rPr>
        <w:t xml:space="preserve"> EL Civics</w:t>
      </w:r>
      <w:r w:rsidR="00AD7BAF">
        <w:rPr>
          <w:color w:val="000000" w:themeColor="text1"/>
          <w:sz w:val="24"/>
          <w:szCs w:val="24"/>
        </w:rPr>
        <w:t xml:space="preserve"> </w:t>
      </w:r>
      <w:r w:rsidR="007A1F11" w:rsidRPr="0070487B">
        <w:rPr>
          <w:color w:val="000000" w:themeColor="text1"/>
          <w:sz w:val="24"/>
          <w:szCs w:val="24"/>
        </w:rPr>
        <w:t>services</w:t>
      </w:r>
      <w:r w:rsidR="007A1F11">
        <w:rPr>
          <w:color w:val="000000" w:themeColor="text1"/>
          <w:sz w:val="24"/>
          <w:szCs w:val="24"/>
        </w:rPr>
        <w:t xml:space="preserve">. </w:t>
      </w:r>
      <w:del w:id="30" w:author="Author">
        <w:r w:rsidR="00A570C1">
          <w:rPr>
            <w:color w:val="000000" w:themeColor="text1"/>
            <w:sz w:val="24"/>
            <w:szCs w:val="24"/>
          </w:rPr>
          <w:delText>Integrated EL Civics</w:delText>
        </w:r>
        <w:r w:rsidR="00AD7BAF">
          <w:rPr>
            <w:color w:val="000000" w:themeColor="text1"/>
            <w:sz w:val="24"/>
            <w:szCs w:val="24"/>
          </w:rPr>
          <w:delText xml:space="preserve"> </w:delText>
        </w:r>
        <w:r w:rsidR="00C52DCA" w:rsidRPr="00907AA2">
          <w:rPr>
            <w:color w:val="000000" w:themeColor="text1"/>
            <w:sz w:val="24"/>
            <w:szCs w:val="24"/>
          </w:rPr>
          <w:delText xml:space="preserve">funds </w:delText>
        </w:r>
        <w:r w:rsidR="007A1F11" w:rsidRPr="0070487B">
          <w:rPr>
            <w:color w:val="000000" w:themeColor="text1"/>
            <w:sz w:val="24"/>
            <w:szCs w:val="24"/>
          </w:rPr>
          <w:delText>must</w:delText>
        </w:r>
        <w:r w:rsidR="007A1F11">
          <w:rPr>
            <w:color w:val="000000" w:themeColor="text1"/>
            <w:sz w:val="24"/>
            <w:szCs w:val="24"/>
          </w:rPr>
          <w:delText xml:space="preserve"> </w:delText>
        </w:r>
        <w:r w:rsidRPr="00907AA2">
          <w:rPr>
            <w:color w:val="000000" w:themeColor="text1"/>
            <w:sz w:val="24"/>
            <w:szCs w:val="24"/>
          </w:rPr>
          <w:delText xml:space="preserve">be </w:delText>
        </w:r>
        <w:r w:rsidR="00076507" w:rsidRPr="00907AA2">
          <w:rPr>
            <w:color w:val="000000" w:themeColor="text1"/>
            <w:sz w:val="24"/>
            <w:szCs w:val="24"/>
          </w:rPr>
          <w:delText xml:space="preserve">used </w:delText>
        </w:r>
        <w:r w:rsidRPr="00907AA2">
          <w:rPr>
            <w:color w:val="000000" w:themeColor="text1"/>
            <w:sz w:val="24"/>
            <w:szCs w:val="24"/>
          </w:rPr>
          <w:delText>to support the IET service approach</w:delText>
        </w:r>
        <w:r w:rsidR="005459CB" w:rsidRPr="00907AA2">
          <w:rPr>
            <w:color w:val="000000" w:themeColor="text1"/>
            <w:sz w:val="24"/>
            <w:szCs w:val="24"/>
          </w:rPr>
          <w:delText xml:space="preserve">. </w:delText>
        </w:r>
      </w:del>
    </w:p>
    <w:p w14:paraId="531762C2" w14:textId="33171AF3" w:rsidR="004D52B3" w:rsidRPr="00907AA2" w:rsidRDefault="00A570C1" w:rsidP="003B29D8">
      <w:pPr>
        <w:pStyle w:val="CommentText"/>
        <w:ind w:left="720"/>
        <w:rPr>
          <w:color w:val="000000" w:themeColor="text1"/>
          <w:sz w:val="24"/>
          <w:szCs w:val="24"/>
        </w:rPr>
      </w:pPr>
      <w:r>
        <w:rPr>
          <w:color w:val="000000" w:themeColor="text1"/>
          <w:sz w:val="24"/>
          <w:szCs w:val="24"/>
        </w:rPr>
        <w:t>Integrated EL Civics</w:t>
      </w:r>
      <w:r w:rsidR="00AD7BAF">
        <w:rPr>
          <w:color w:val="000000" w:themeColor="text1"/>
          <w:sz w:val="24"/>
          <w:szCs w:val="24"/>
        </w:rPr>
        <w:t xml:space="preserve"> </w:t>
      </w:r>
      <w:r w:rsidR="00F2648F" w:rsidRPr="00907AA2">
        <w:rPr>
          <w:color w:val="000000" w:themeColor="text1"/>
          <w:sz w:val="24"/>
          <w:szCs w:val="24"/>
        </w:rPr>
        <w:t>must</w:t>
      </w:r>
      <w:r w:rsidR="004D52B3" w:rsidRPr="00907AA2">
        <w:rPr>
          <w:color w:val="000000" w:themeColor="text1"/>
          <w:sz w:val="24"/>
          <w:szCs w:val="24"/>
        </w:rPr>
        <w:t>:</w:t>
      </w:r>
      <w:r w:rsidR="00326521" w:rsidRPr="00907AA2">
        <w:rPr>
          <w:color w:val="000000" w:themeColor="text1"/>
          <w:sz w:val="24"/>
          <w:szCs w:val="24"/>
        </w:rPr>
        <w:t xml:space="preserve"> </w:t>
      </w:r>
    </w:p>
    <w:p w14:paraId="7EB37ADF" w14:textId="62C5E40D" w:rsidR="002504B8" w:rsidRDefault="0078391F" w:rsidP="00156EE0">
      <w:pPr>
        <w:pStyle w:val="CommentText"/>
        <w:numPr>
          <w:ilvl w:val="0"/>
          <w:numId w:val="46"/>
        </w:numPr>
        <w:rPr>
          <w:color w:val="000000" w:themeColor="text1"/>
          <w:sz w:val="24"/>
          <w:szCs w:val="24"/>
        </w:rPr>
      </w:pPr>
      <w:r w:rsidRPr="00907AA2">
        <w:rPr>
          <w:color w:val="000000" w:themeColor="text1"/>
          <w:sz w:val="24"/>
          <w:szCs w:val="24"/>
        </w:rPr>
        <w:t>i</w:t>
      </w:r>
      <w:r w:rsidR="00081289" w:rsidRPr="00907AA2">
        <w:rPr>
          <w:color w:val="000000" w:themeColor="text1"/>
          <w:sz w:val="24"/>
          <w:szCs w:val="24"/>
        </w:rPr>
        <w:t xml:space="preserve">nclude </w:t>
      </w:r>
      <w:r w:rsidR="00326521" w:rsidRPr="00907AA2">
        <w:rPr>
          <w:color w:val="000000" w:themeColor="text1"/>
          <w:sz w:val="24"/>
          <w:szCs w:val="24"/>
        </w:rPr>
        <w:t xml:space="preserve">instruction </w:t>
      </w:r>
      <w:r w:rsidR="002504B8">
        <w:rPr>
          <w:color w:val="000000" w:themeColor="text1"/>
          <w:sz w:val="24"/>
          <w:szCs w:val="24"/>
        </w:rPr>
        <w:t xml:space="preserve">as outlined in the </w:t>
      </w:r>
      <w:r w:rsidR="00854DE5">
        <w:rPr>
          <w:color w:val="000000" w:themeColor="text1"/>
          <w:sz w:val="24"/>
          <w:szCs w:val="24"/>
        </w:rPr>
        <w:t>content standards</w:t>
      </w:r>
      <w:ins w:id="31" w:author="Author">
        <w:r w:rsidR="00A94530">
          <w:rPr>
            <w:color w:val="000000" w:themeColor="text1"/>
            <w:sz w:val="24"/>
            <w:szCs w:val="24"/>
          </w:rPr>
          <w:t xml:space="preserve"> </w:t>
        </w:r>
      </w:ins>
      <w:r w:rsidR="00A11161">
        <w:rPr>
          <w:color w:val="000000" w:themeColor="text1"/>
          <w:sz w:val="24"/>
          <w:szCs w:val="24"/>
        </w:rPr>
        <w:t>on</w:t>
      </w:r>
      <w:r w:rsidR="002504B8">
        <w:rPr>
          <w:color w:val="000000" w:themeColor="text1"/>
          <w:sz w:val="24"/>
          <w:szCs w:val="24"/>
        </w:rPr>
        <w:t>:</w:t>
      </w:r>
    </w:p>
    <w:p w14:paraId="433496A6" w14:textId="12555E94" w:rsidR="004D52B3" w:rsidRPr="00907AA2" w:rsidRDefault="00326521" w:rsidP="0096655F">
      <w:pPr>
        <w:pStyle w:val="CommentText"/>
        <w:numPr>
          <w:ilvl w:val="0"/>
          <w:numId w:val="64"/>
        </w:numPr>
        <w:rPr>
          <w:color w:val="000000" w:themeColor="text1"/>
          <w:sz w:val="24"/>
          <w:szCs w:val="24"/>
        </w:rPr>
      </w:pPr>
      <w:r w:rsidRPr="00907AA2">
        <w:rPr>
          <w:color w:val="000000" w:themeColor="text1"/>
          <w:sz w:val="24"/>
          <w:szCs w:val="24"/>
        </w:rPr>
        <w:t xml:space="preserve">literacy and </w:t>
      </w:r>
      <w:r w:rsidR="009C4011">
        <w:rPr>
          <w:color w:val="000000" w:themeColor="text1"/>
          <w:sz w:val="24"/>
          <w:szCs w:val="24"/>
        </w:rPr>
        <w:t>ESL</w:t>
      </w:r>
      <w:r w:rsidR="00081289" w:rsidRPr="00907AA2">
        <w:rPr>
          <w:color w:val="000000" w:themeColor="text1"/>
          <w:sz w:val="24"/>
          <w:szCs w:val="24"/>
        </w:rPr>
        <w:t>;</w:t>
      </w:r>
      <w:r w:rsidRPr="00907AA2">
        <w:rPr>
          <w:color w:val="000000" w:themeColor="text1"/>
          <w:sz w:val="24"/>
          <w:szCs w:val="24"/>
        </w:rPr>
        <w:t xml:space="preserve"> </w:t>
      </w:r>
      <w:r w:rsidR="00C546B1">
        <w:rPr>
          <w:color w:val="000000" w:themeColor="text1"/>
          <w:sz w:val="24"/>
          <w:szCs w:val="24"/>
        </w:rPr>
        <w:t>and</w:t>
      </w:r>
    </w:p>
    <w:p w14:paraId="538446E7" w14:textId="67605AAA" w:rsidR="004D52B3" w:rsidRPr="00907AA2" w:rsidRDefault="00326521" w:rsidP="0096655F">
      <w:pPr>
        <w:pStyle w:val="CommentText"/>
        <w:numPr>
          <w:ilvl w:val="0"/>
          <w:numId w:val="64"/>
        </w:numPr>
        <w:rPr>
          <w:color w:val="000000" w:themeColor="text1"/>
          <w:sz w:val="24"/>
          <w:szCs w:val="24"/>
        </w:rPr>
      </w:pPr>
      <w:r w:rsidRPr="00907AA2">
        <w:rPr>
          <w:color w:val="000000" w:themeColor="text1"/>
          <w:sz w:val="24"/>
          <w:szCs w:val="24"/>
        </w:rPr>
        <w:t>the rights and responsibilities of citizenship and civic participation</w:t>
      </w:r>
      <w:r w:rsidR="00081289" w:rsidRPr="00907AA2">
        <w:rPr>
          <w:color w:val="000000" w:themeColor="text1"/>
          <w:sz w:val="24"/>
          <w:szCs w:val="24"/>
        </w:rPr>
        <w:t>;</w:t>
      </w:r>
    </w:p>
    <w:p w14:paraId="14A0FBA4" w14:textId="5BD5D06F" w:rsidR="007A1F11" w:rsidRPr="0070487B" w:rsidRDefault="007A1F11" w:rsidP="007A1F11">
      <w:pPr>
        <w:pStyle w:val="CommentText"/>
        <w:numPr>
          <w:ilvl w:val="0"/>
          <w:numId w:val="46"/>
        </w:numPr>
        <w:rPr>
          <w:color w:val="000000" w:themeColor="text1"/>
          <w:sz w:val="24"/>
          <w:szCs w:val="24"/>
        </w:rPr>
      </w:pPr>
      <w:r w:rsidRPr="0070487B">
        <w:rPr>
          <w:color w:val="000000" w:themeColor="text1"/>
          <w:sz w:val="24"/>
          <w:szCs w:val="24"/>
        </w:rPr>
        <w:t xml:space="preserve">be provided in combination with IET, including AEL </w:t>
      </w:r>
      <w:r w:rsidR="00C95ACA">
        <w:rPr>
          <w:color w:val="000000" w:themeColor="text1"/>
          <w:sz w:val="24"/>
          <w:szCs w:val="24"/>
        </w:rPr>
        <w:t>a</w:t>
      </w:r>
      <w:r w:rsidR="00C95ACA" w:rsidRPr="0070487B">
        <w:rPr>
          <w:color w:val="000000" w:themeColor="text1"/>
          <w:sz w:val="24"/>
          <w:szCs w:val="24"/>
        </w:rPr>
        <w:t>ctivities</w:t>
      </w:r>
      <w:r w:rsidRPr="0070487B">
        <w:rPr>
          <w:color w:val="000000" w:themeColor="text1"/>
          <w:sz w:val="24"/>
          <w:szCs w:val="24"/>
        </w:rPr>
        <w:t xml:space="preserve">, </w:t>
      </w:r>
      <w:r w:rsidRPr="0070487B" w:rsidDel="00C95ACA">
        <w:rPr>
          <w:color w:val="000000" w:themeColor="text1"/>
          <w:sz w:val="24"/>
          <w:szCs w:val="24"/>
        </w:rPr>
        <w:t xml:space="preserve">Workforce Preparation </w:t>
      </w:r>
      <w:r w:rsidRPr="0070487B">
        <w:rPr>
          <w:color w:val="000000" w:themeColor="text1"/>
          <w:sz w:val="24"/>
          <w:szCs w:val="24"/>
        </w:rPr>
        <w:t>Activities</w:t>
      </w:r>
      <w:r w:rsidR="00B85330">
        <w:rPr>
          <w:color w:val="000000" w:themeColor="text1"/>
          <w:sz w:val="24"/>
          <w:szCs w:val="24"/>
        </w:rPr>
        <w:t>,</w:t>
      </w:r>
      <w:r w:rsidRPr="0070487B">
        <w:rPr>
          <w:color w:val="000000" w:themeColor="text1"/>
          <w:sz w:val="24"/>
          <w:szCs w:val="24"/>
        </w:rPr>
        <w:t xml:space="preserve"> and </w:t>
      </w:r>
      <w:r w:rsidRPr="0070487B" w:rsidDel="00C95ACA">
        <w:rPr>
          <w:color w:val="000000" w:themeColor="text1"/>
          <w:sz w:val="24"/>
          <w:szCs w:val="24"/>
        </w:rPr>
        <w:t xml:space="preserve">Workforce Training </w:t>
      </w:r>
      <w:r w:rsidRPr="0070487B">
        <w:rPr>
          <w:color w:val="000000" w:themeColor="text1"/>
          <w:sz w:val="24"/>
          <w:szCs w:val="24"/>
        </w:rPr>
        <w:t xml:space="preserve">outlined in AEL Letter 02-16, </w:t>
      </w:r>
      <w:ins w:id="32" w:author="Author">
        <w:r w:rsidR="00397130">
          <w:rPr>
            <w:color w:val="000000" w:themeColor="text1"/>
            <w:sz w:val="24"/>
            <w:szCs w:val="24"/>
          </w:rPr>
          <w:t xml:space="preserve">Change </w:t>
        </w:r>
        <w:r w:rsidR="00EE1FE3">
          <w:rPr>
            <w:color w:val="000000" w:themeColor="text1"/>
            <w:sz w:val="24"/>
            <w:szCs w:val="24"/>
          </w:rPr>
          <w:t>2</w:t>
        </w:r>
        <w:r w:rsidR="00397130">
          <w:rPr>
            <w:color w:val="000000" w:themeColor="text1"/>
            <w:sz w:val="24"/>
            <w:szCs w:val="24"/>
          </w:rPr>
          <w:t xml:space="preserve">, </w:t>
        </w:r>
      </w:ins>
      <w:r w:rsidRPr="0070487B">
        <w:rPr>
          <w:color w:val="000000" w:themeColor="text1"/>
          <w:sz w:val="24"/>
          <w:szCs w:val="24"/>
        </w:rPr>
        <w:t>and any subsequent issuances</w:t>
      </w:r>
      <w:r w:rsidR="0070487B" w:rsidRPr="0070487B">
        <w:rPr>
          <w:color w:val="000000" w:themeColor="text1"/>
          <w:sz w:val="24"/>
          <w:szCs w:val="24"/>
        </w:rPr>
        <w:t>;</w:t>
      </w:r>
    </w:p>
    <w:p w14:paraId="7EE26F62" w14:textId="359B14CA" w:rsidR="004D52B3" w:rsidRPr="00907AA2" w:rsidRDefault="004D52B3" w:rsidP="00156EE0">
      <w:pPr>
        <w:pStyle w:val="CommentText"/>
        <w:numPr>
          <w:ilvl w:val="0"/>
          <w:numId w:val="46"/>
        </w:numPr>
        <w:rPr>
          <w:color w:val="000000" w:themeColor="text1"/>
          <w:sz w:val="24"/>
          <w:szCs w:val="24"/>
        </w:rPr>
      </w:pPr>
      <w:r w:rsidRPr="00907AA2">
        <w:rPr>
          <w:color w:val="000000" w:themeColor="text1"/>
          <w:sz w:val="24"/>
          <w:szCs w:val="24"/>
        </w:rPr>
        <w:t xml:space="preserve">be </w:t>
      </w:r>
      <w:r w:rsidR="00326521" w:rsidRPr="00907AA2">
        <w:rPr>
          <w:color w:val="000000" w:themeColor="text1"/>
          <w:sz w:val="24"/>
          <w:szCs w:val="24"/>
        </w:rPr>
        <w:t xml:space="preserve">designed to </w:t>
      </w:r>
      <w:r w:rsidR="00F2648F" w:rsidRPr="00907AA2">
        <w:rPr>
          <w:color w:val="000000" w:themeColor="text1"/>
          <w:sz w:val="24"/>
          <w:szCs w:val="24"/>
        </w:rPr>
        <w:t xml:space="preserve">prepare adult </w:t>
      </w:r>
      <w:r w:rsidR="00856917">
        <w:rPr>
          <w:color w:val="000000" w:themeColor="text1"/>
          <w:sz w:val="24"/>
          <w:szCs w:val="24"/>
        </w:rPr>
        <w:t>ELLs</w:t>
      </w:r>
      <w:r w:rsidR="00F2648F" w:rsidRPr="00907AA2">
        <w:rPr>
          <w:color w:val="000000" w:themeColor="text1"/>
          <w:sz w:val="24"/>
          <w:szCs w:val="24"/>
        </w:rPr>
        <w:t xml:space="preserve"> for, and place </w:t>
      </w:r>
      <w:r w:rsidR="00081289" w:rsidRPr="00907AA2">
        <w:rPr>
          <w:color w:val="000000" w:themeColor="text1"/>
          <w:sz w:val="24"/>
          <w:szCs w:val="24"/>
        </w:rPr>
        <w:t>them</w:t>
      </w:r>
      <w:r w:rsidR="00F2648F" w:rsidRPr="00907AA2">
        <w:rPr>
          <w:color w:val="000000" w:themeColor="text1"/>
          <w:sz w:val="24"/>
          <w:szCs w:val="24"/>
        </w:rPr>
        <w:t xml:space="preserve"> in, unsubsidized employment in in-demand industries and occupations that lead to economic self-sufficiency</w:t>
      </w:r>
      <w:r w:rsidRPr="00907AA2">
        <w:rPr>
          <w:color w:val="000000" w:themeColor="text1"/>
          <w:sz w:val="24"/>
          <w:szCs w:val="24"/>
        </w:rPr>
        <w:t xml:space="preserve">; </w:t>
      </w:r>
      <w:r w:rsidR="00F2648F" w:rsidRPr="00907AA2">
        <w:rPr>
          <w:color w:val="000000" w:themeColor="text1"/>
          <w:sz w:val="24"/>
          <w:szCs w:val="24"/>
        </w:rPr>
        <w:t xml:space="preserve">and </w:t>
      </w:r>
    </w:p>
    <w:p w14:paraId="4FD7F444" w14:textId="3E6689FE" w:rsidR="00CA12FB" w:rsidRDefault="00081289" w:rsidP="00156EE0">
      <w:pPr>
        <w:pStyle w:val="CommentText"/>
        <w:numPr>
          <w:ilvl w:val="0"/>
          <w:numId w:val="46"/>
        </w:numPr>
        <w:rPr>
          <w:color w:val="000000" w:themeColor="text1"/>
          <w:sz w:val="24"/>
          <w:szCs w:val="24"/>
        </w:rPr>
      </w:pPr>
      <w:r w:rsidRPr="00907AA2">
        <w:rPr>
          <w:color w:val="000000" w:themeColor="text1"/>
          <w:sz w:val="24"/>
          <w:szCs w:val="24"/>
        </w:rPr>
        <w:t xml:space="preserve">be </w:t>
      </w:r>
      <w:r w:rsidR="00F2648F" w:rsidRPr="00907AA2">
        <w:rPr>
          <w:color w:val="000000" w:themeColor="text1"/>
          <w:sz w:val="24"/>
          <w:szCs w:val="24"/>
        </w:rPr>
        <w:t>integrat</w:t>
      </w:r>
      <w:r w:rsidRPr="00907AA2">
        <w:rPr>
          <w:color w:val="000000" w:themeColor="text1"/>
          <w:sz w:val="24"/>
          <w:szCs w:val="24"/>
        </w:rPr>
        <w:t>ed</w:t>
      </w:r>
      <w:r w:rsidR="004D52B3" w:rsidRPr="00907AA2">
        <w:rPr>
          <w:color w:val="000000" w:themeColor="text1"/>
          <w:sz w:val="24"/>
          <w:szCs w:val="24"/>
        </w:rPr>
        <w:t xml:space="preserve"> </w:t>
      </w:r>
      <w:r w:rsidR="00F2648F" w:rsidRPr="00907AA2">
        <w:rPr>
          <w:color w:val="000000" w:themeColor="text1"/>
          <w:sz w:val="24"/>
          <w:szCs w:val="24"/>
        </w:rPr>
        <w:t xml:space="preserve">with </w:t>
      </w:r>
      <w:r w:rsidR="005459CB" w:rsidRPr="00907AA2">
        <w:rPr>
          <w:color w:val="000000" w:themeColor="text1"/>
          <w:sz w:val="24"/>
          <w:szCs w:val="24"/>
        </w:rPr>
        <w:t>Board and Workforce Solutions Office</w:t>
      </w:r>
      <w:r w:rsidR="00F2648F" w:rsidRPr="00907AA2">
        <w:rPr>
          <w:color w:val="000000" w:themeColor="text1"/>
          <w:sz w:val="24"/>
          <w:szCs w:val="24"/>
        </w:rPr>
        <w:t xml:space="preserve"> </w:t>
      </w:r>
      <w:r w:rsidR="0078391F" w:rsidRPr="00907AA2">
        <w:rPr>
          <w:color w:val="000000" w:themeColor="text1"/>
          <w:sz w:val="24"/>
          <w:szCs w:val="24"/>
        </w:rPr>
        <w:t xml:space="preserve">functions </w:t>
      </w:r>
      <w:r w:rsidR="00F2648F" w:rsidRPr="00907AA2">
        <w:rPr>
          <w:color w:val="000000" w:themeColor="text1"/>
          <w:sz w:val="24"/>
          <w:szCs w:val="24"/>
        </w:rPr>
        <w:t xml:space="preserve">to carry out </w:t>
      </w:r>
      <w:r w:rsidR="00003E5A" w:rsidRPr="00907AA2">
        <w:rPr>
          <w:color w:val="000000" w:themeColor="text1"/>
          <w:sz w:val="24"/>
          <w:szCs w:val="24"/>
        </w:rPr>
        <w:t xml:space="preserve">the </w:t>
      </w:r>
      <w:r w:rsidR="0078391F" w:rsidRPr="00907AA2">
        <w:rPr>
          <w:color w:val="000000" w:themeColor="text1"/>
          <w:sz w:val="24"/>
          <w:szCs w:val="24"/>
        </w:rPr>
        <w:t>activities of the</w:t>
      </w:r>
      <w:r w:rsidR="00CA12FB" w:rsidRPr="00907AA2">
        <w:rPr>
          <w:color w:val="000000" w:themeColor="text1"/>
          <w:sz w:val="24"/>
          <w:szCs w:val="24"/>
        </w:rPr>
        <w:t xml:space="preserve"> </w:t>
      </w:r>
      <w:r w:rsidR="00F2648F" w:rsidRPr="00907AA2">
        <w:rPr>
          <w:color w:val="000000" w:themeColor="text1"/>
          <w:sz w:val="24"/>
          <w:szCs w:val="24"/>
        </w:rPr>
        <w:t>program.</w:t>
      </w:r>
    </w:p>
    <w:p w14:paraId="2AC2C3AC" w14:textId="77777777" w:rsidR="00856FA4" w:rsidRPr="006936D0" w:rsidRDefault="00856FA4" w:rsidP="00A5677F">
      <w:pPr>
        <w:ind w:left="720" w:hanging="720"/>
        <w:rPr>
          <w:sz w:val="16"/>
          <w:szCs w:val="16"/>
        </w:rPr>
      </w:pPr>
    </w:p>
    <w:p w14:paraId="0CD977B4" w14:textId="5F258694" w:rsidR="0023387A" w:rsidRPr="002E2AA7" w:rsidRDefault="008B455E" w:rsidP="00FF23F1">
      <w:pPr>
        <w:autoSpaceDE w:val="0"/>
        <w:autoSpaceDN w:val="0"/>
        <w:adjustRightInd w:val="0"/>
        <w:ind w:left="720" w:hanging="720"/>
        <w:rPr>
          <w:del w:id="33" w:author="Author"/>
          <w:color w:val="000000" w:themeColor="text1"/>
          <w:sz w:val="24"/>
          <w:szCs w:val="24"/>
        </w:rPr>
      </w:pPr>
      <w:r w:rsidRPr="002E2AA7">
        <w:rPr>
          <w:b/>
          <w:sz w:val="24"/>
          <w:szCs w:val="24"/>
          <w:u w:val="single"/>
        </w:rPr>
        <w:t>LF</w:t>
      </w:r>
      <w:r w:rsidRPr="002E2AA7">
        <w:rPr>
          <w:sz w:val="24"/>
          <w:szCs w:val="24"/>
        </w:rPr>
        <w:t>:</w:t>
      </w:r>
      <w:r w:rsidRPr="002E2AA7">
        <w:rPr>
          <w:b/>
          <w:sz w:val="24"/>
          <w:szCs w:val="24"/>
        </w:rPr>
        <w:tab/>
      </w:r>
      <w:r w:rsidR="00C52DCA" w:rsidRPr="00E472CD">
        <w:rPr>
          <w:sz w:val="24"/>
          <w:szCs w:val="24"/>
        </w:rPr>
        <w:t>Coenrollment of</w:t>
      </w:r>
      <w:r w:rsidR="005F3D30" w:rsidRPr="00E472CD">
        <w:rPr>
          <w:sz w:val="24"/>
          <w:szCs w:val="24"/>
        </w:rPr>
        <w:t xml:space="preserve"> Participants</w:t>
      </w:r>
      <w:del w:id="34" w:author="Author">
        <w:r w:rsidR="00091B20" w:rsidRPr="002E2AA7" w:rsidDel="00872D02">
          <w:rPr>
            <w:sz w:val="24"/>
            <w:szCs w:val="24"/>
          </w:rPr>
          <w:delText>:</w:delText>
        </w:r>
        <w:r w:rsidR="00091B20" w:rsidRPr="002E2AA7" w:rsidDel="00872D02">
          <w:rPr>
            <w:i/>
            <w:sz w:val="24"/>
            <w:szCs w:val="24"/>
          </w:rPr>
          <w:delText xml:space="preserve"> </w:delText>
        </w:r>
      </w:del>
      <w:ins w:id="35" w:author="Author">
        <w:r w:rsidR="00872D02">
          <w:rPr>
            <w:sz w:val="24"/>
            <w:szCs w:val="24"/>
          </w:rPr>
          <w:t>—</w:t>
        </w:r>
      </w:ins>
      <w:r w:rsidR="00AB0611" w:rsidRPr="002E2AA7">
        <w:rPr>
          <w:color w:val="000000" w:themeColor="text1"/>
          <w:sz w:val="24"/>
          <w:szCs w:val="24"/>
        </w:rPr>
        <w:t>AEL grantees</w:t>
      </w:r>
      <w:r w:rsidRPr="002E2AA7">
        <w:rPr>
          <w:color w:val="000000" w:themeColor="text1"/>
          <w:sz w:val="24"/>
          <w:szCs w:val="24"/>
        </w:rPr>
        <w:t xml:space="preserve"> may </w:t>
      </w:r>
      <w:r w:rsidR="00312A58">
        <w:rPr>
          <w:color w:val="000000" w:themeColor="text1"/>
          <w:sz w:val="24"/>
          <w:szCs w:val="24"/>
        </w:rPr>
        <w:t>meet</w:t>
      </w:r>
      <w:r w:rsidRPr="002E2AA7">
        <w:rPr>
          <w:color w:val="000000" w:themeColor="text1"/>
          <w:sz w:val="24"/>
          <w:szCs w:val="24"/>
        </w:rPr>
        <w:t xml:space="preserve"> the IET </w:t>
      </w:r>
      <w:r w:rsidR="00D64A45" w:rsidRPr="002E2AA7">
        <w:rPr>
          <w:color w:val="000000" w:themeColor="text1"/>
          <w:sz w:val="24"/>
          <w:szCs w:val="24"/>
        </w:rPr>
        <w:t xml:space="preserve">coenrollment </w:t>
      </w:r>
      <w:r w:rsidRPr="002E2AA7">
        <w:rPr>
          <w:color w:val="000000" w:themeColor="text1"/>
          <w:sz w:val="24"/>
          <w:szCs w:val="24"/>
        </w:rPr>
        <w:t xml:space="preserve">requirement for </w:t>
      </w:r>
      <w:r w:rsidR="00E472CD">
        <w:rPr>
          <w:color w:val="000000" w:themeColor="text1"/>
          <w:sz w:val="24"/>
          <w:szCs w:val="24"/>
        </w:rPr>
        <w:t>Integrated</w:t>
      </w:r>
      <w:r w:rsidR="00DF77D4" w:rsidRPr="002E2AA7">
        <w:rPr>
          <w:color w:val="000000" w:themeColor="text1"/>
          <w:sz w:val="24"/>
          <w:szCs w:val="24"/>
        </w:rPr>
        <w:t xml:space="preserve"> EL Civics</w:t>
      </w:r>
      <w:r w:rsidR="00312A58">
        <w:rPr>
          <w:color w:val="000000" w:themeColor="text1"/>
          <w:sz w:val="24"/>
          <w:szCs w:val="24"/>
        </w:rPr>
        <w:t xml:space="preserve"> by </w:t>
      </w:r>
      <w:del w:id="36" w:author="Author">
        <w:r w:rsidR="0023387A" w:rsidRPr="002E2AA7">
          <w:rPr>
            <w:color w:val="000000" w:themeColor="text1"/>
            <w:sz w:val="24"/>
            <w:szCs w:val="24"/>
          </w:rPr>
          <w:delText>:</w:delText>
        </w:r>
      </w:del>
    </w:p>
    <w:p w14:paraId="0DD1DC2E" w14:textId="0EBCFF39" w:rsidR="001568B0" w:rsidRPr="00C04A6E" w:rsidRDefault="00C576CC" w:rsidP="00CA5838">
      <w:pPr>
        <w:autoSpaceDE w:val="0"/>
        <w:autoSpaceDN w:val="0"/>
        <w:adjustRightInd w:val="0"/>
        <w:ind w:left="720" w:hanging="720"/>
        <w:rPr>
          <w:del w:id="37" w:author="Author"/>
          <w:color w:val="000000" w:themeColor="text1"/>
          <w:sz w:val="24"/>
          <w:szCs w:val="24"/>
          <w:rPrChange w:id="38" w:author="Author">
            <w:rPr>
              <w:del w:id="39" w:author="Author"/>
              <w:color w:val="000000" w:themeColor="text1"/>
              <w:szCs w:val="24"/>
            </w:rPr>
          </w:rPrChange>
        </w:rPr>
      </w:pPr>
      <w:r>
        <w:rPr>
          <w:color w:val="000000" w:themeColor="text1"/>
          <w:sz w:val="24"/>
          <w:szCs w:val="24"/>
        </w:rPr>
        <w:t>u</w:t>
      </w:r>
      <w:r w:rsidR="00DF77D4" w:rsidRPr="008B3423">
        <w:rPr>
          <w:color w:val="000000" w:themeColor="text1"/>
          <w:sz w:val="24"/>
          <w:szCs w:val="24"/>
        </w:rPr>
        <w:t>s</w:t>
      </w:r>
      <w:r>
        <w:rPr>
          <w:color w:val="000000" w:themeColor="text1"/>
          <w:sz w:val="24"/>
          <w:szCs w:val="24"/>
        </w:rPr>
        <w:t>ing</w:t>
      </w:r>
      <w:r w:rsidR="00DF77D4" w:rsidRPr="00BC110F">
        <w:rPr>
          <w:color w:val="000000" w:themeColor="text1"/>
          <w:sz w:val="24"/>
          <w:szCs w:val="24"/>
        </w:rPr>
        <w:t xml:space="preserve"> </w:t>
      </w:r>
      <w:del w:id="40" w:author="Author">
        <w:r w:rsidR="00895C68" w:rsidRPr="00BC110F" w:rsidDel="00BF1EE3">
          <w:rPr>
            <w:color w:val="000000" w:themeColor="text1"/>
            <w:sz w:val="24"/>
            <w:szCs w:val="24"/>
          </w:rPr>
          <w:delText xml:space="preserve">WIOA §243 </w:delText>
        </w:r>
        <w:r w:rsidR="00A570C1" w:rsidRPr="00BC110F" w:rsidDel="00BF1EE3">
          <w:rPr>
            <w:color w:val="000000" w:themeColor="text1"/>
            <w:sz w:val="24"/>
            <w:szCs w:val="24"/>
          </w:rPr>
          <w:delText>Integrated EL Civics</w:delText>
        </w:r>
      </w:del>
      <w:ins w:id="41" w:author="Author">
        <w:del w:id="42" w:author="Author">
          <w:r w:rsidR="00BF1EE3" w:rsidRPr="00BC110F">
            <w:rPr>
              <w:color w:val="000000" w:themeColor="text1"/>
              <w:sz w:val="24"/>
              <w:szCs w:val="24"/>
            </w:rPr>
            <w:delText>AEFLA</w:delText>
          </w:r>
        </w:del>
        <w:r w:rsidR="0085186A" w:rsidRPr="00BC110F">
          <w:rPr>
            <w:color w:val="000000" w:themeColor="text1"/>
            <w:sz w:val="24"/>
            <w:szCs w:val="24"/>
          </w:rPr>
          <w:t>AEL</w:t>
        </w:r>
      </w:ins>
      <w:r w:rsidR="003E0332" w:rsidRPr="00BC110F">
        <w:rPr>
          <w:color w:val="000000" w:themeColor="text1"/>
          <w:sz w:val="24"/>
          <w:szCs w:val="24"/>
        </w:rPr>
        <w:t xml:space="preserve"> </w:t>
      </w:r>
      <w:r w:rsidR="008B455E" w:rsidRPr="00BC110F">
        <w:rPr>
          <w:color w:val="000000" w:themeColor="text1"/>
          <w:sz w:val="24"/>
          <w:szCs w:val="24"/>
        </w:rPr>
        <w:t>funds to provide IET</w:t>
      </w:r>
      <w:r w:rsidR="0038515B" w:rsidRPr="00BC110F">
        <w:rPr>
          <w:color w:val="000000" w:themeColor="text1"/>
          <w:sz w:val="24"/>
          <w:szCs w:val="24"/>
        </w:rPr>
        <w:t xml:space="preserve"> services</w:t>
      </w:r>
      <w:ins w:id="43" w:author="Author">
        <w:del w:id="44" w:author="Author">
          <w:r w:rsidR="00162554" w:rsidDel="0018379B">
            <w:rPr>
              <w:color w:val="000000" w:themeColor="text1"/>
              <w:sz w:val="24"/>
              <w:szCs w:val="24"/>
            </w:rPr>
            <w:delText>,</w:delText>
          </w:r>
        </w:del>
        <w:r w:rsidR="0018379B">
          <w:rPr>
            <w:color w:val="000000" w:themeColor="text1"/>
            <w:sz w:val="24"/>
            <w:szCs w:val="24"/>
          </w:rPr>
          <w:t xml:space="preserve"> or</w:t>
        </w:r>
      </w:ins>
      <w:del w:id="45" w:author="Author">
        <w:r w:rsidR="001568B0" w:rsidRPr="00C04A6E">
          <w:rPr>
            <w:color w:val="000000" w:themeColor="text1"/>
            <w:sz w:val="24"/>
            <w:szCs w:val="24"/>
            <w:rPrChange w:id="46" w:author="Author">
              <w:rPr>
                <w:color w:val="000000" w:themeColor="text1"/>
                <w:szCs w:val="24"/>
              </w:rPr>
            </w:rPrChange>
          </w:rPr>
          <w:delText>; or</w:delText>
        </w:r>
      </w:del>
    </w:p>
    <w:p w14:paraId="46F8957F" w14:textId="554FB60B" w:rsidR="00091B20" w:rsidRPr="0070487B" w:rsidRDefault="00C576CC" w:rsidP="00CA5838">
      <w:pPr>
        <w:autoSpaceDE w:val="0"/>
        <w:autoSpaceDN w:val="0"/>
        <w:adjustRightInd w:val="0"/>
        <w:ind w:left="720" w:hanging="720"/>
        <w:rPr>
          <w:b/>
          <w:color w:val="000000" w:themeColor="text1"/>
          <w:szCs w:val="24"/>
        </w:rPr>
      </w:pPr>
      <w:r>
        <w:rPr>
          <w:color w:val="000000" w:themeColor="text1"/>
          <w:szCs w:val="24"/>
        </w:rPr>
        <w:t xml:space="preserve"> </w:t>
      </w:r>
      <w:r>
        <w:rPr>
          <w:color w:val="000000" w:themeColor="text1"/>
          <w:sz w:val="24"/>
          <w:szCs w:val="32"/>
        </w:rPr>
        <w:t>c</w:t>
      </w:r>
      <w:r w:rsidR="001568B0" w:rsidRPr="00BC110F">
        <w:rPr>
          <w:color w:val="000000" w:themeColor="text1"/>
          <w:sz w:val="24"/>
          <w:szCs w:val="32"/>
        </w:rPr>
        <w:t>oenroll</w:t>
      </w:r>
      <w:r>
        <w:rPr>
          <w:color w:val="000000" w:themeColor="text1"/>
          <w:sz w:val="24"/>
          <w:szCs w:val="32"/>
        </w:rPr>
        <w:t>ing</w:t>
      </w:r>
      <w:r w:rsidR="001568B0" w:rsidRPr="00CA5838">
        <w:rPr>
          <w:color w:val="000000" w:themeColor="text1"/>
          <w:sz w:val="24"/>
          <w:szCs w:val="32"/>
        </w:rPr>
        <w:t xml:space="preserve"> participants in IET services </w:t>
      </w:r>
      <w:ins w:id="47" w:author="Author">
        <w:r w:rsidR="00970124">
          <w:rPr>
            <w:color w:val="000000" w:themeColor="text1"/>
            <w:sz w:val="24"/>
            <w:szCs w:val="32"/>
          </w:rPr>
          <w:t xml:space="preserve">not funded with AEFLA funds </w:t>
        </w:r>
      </w:ins>
      <w:del w:id="48" w:author="Author">
        <w:r w:rsidR="001568B0" w:rsidRPr="00CA5838">
          <w:rPr>
            <w:color w:val="000000" w:themeColor="text1"/>
            <w:sz w:val="24"/>
            <w:szCs w:val="32"/>
          </w:rPr>
          <w:delText>with non-AEL funds</w:delText>
        </w:r>
        <w:r w:rsidR="008B455E" w:rsidRPr="00CA5838">
          <w:rPr>
            <w:color w:val="000000" w:themeColor="text1"/>
            <w:sz w:val="24"/>
            <w:szCs w:val="32"/>
          </w:rPr>
          <w:delText xml:space="preserve">. </w:delText>
        </w:r>
        <w:r w:rsidR="00D64A45" w:rsidRPr="00CA5838">
          <w:rPr>
            <w:color w:val="000000" w:themeColor="text1"/>
            <w:sz w:val="24"/>
            <w:szCs w:val="32"/>
          </w:rPr>
          <w:delText xml:space="preserve"> </w:delText>
        </w:r>
        <w:r w:rsidR="001568B0" w:rsidRPr="00CA5838">
          <w:rPr>
            <w:color w:val="000000" w:themeColor="text1"/>
            <w:sz w:val="24"/>
            <w:szCs w:val="32"/>
          </w:rPr>
          <w:delText>For</w:delText>
        </w:r>
        <w:r w:rsidR="001D327F" w:rsidRPr="00CA5838">
          <w:rPr>
            <w:color w:val="000000" w:themeColor="text1"/>
            <w:sz w:val="24"/>
            <w:szCs w:val="32"/>
          </w:rPr>
          <w:delText xml:space="preserve"> example</w:delText>
        </w:r>
        <w:r w:rsidR="00895C68" w:rsidRPr="00CA5838">
          <w:rPr>
            <w:color w:val="000000" w:themeColor="text1"/>
            <w:sz w:val="24"/>
            <w:szCs w:val="32"/>
          </w:rPr>
          <w:delText>,</w:delText>
        </w:r>
        <w:r w:rsidR="00C52DCA" w:rsidRPr="00CA5838">
          <w:rPr>
            <w:color w:val="000000" w:themeColor="text1"/>
            <w:sz w:val="24"/>
            <w:szCs w:val="32"/>
          </w:rPr>
          <w:delText xml:space="preserve"> </w:delText>
        </w:r>
        <w:r w:rsidR="00D64A45" w:rsidRPr="00CA5838">
          <w:rPr>
            <w:color w:val="000000" w:themeColor="text1"/>
            <w:sz w:val="24"/>
            <w:szCs w:val="32"/>
          </w:rPr>
          <w:delText>c</w:delText>
        </w:r>
        <w:r w:rsidR="008B455E" w:rsidRPr="00CA5838">
          <w:rPr>
            <w:color w:val="000000" w:themeColor="text1"/>
            <w:sz w:val="24"/>
            <w:szCs w:val="32"/>
          </w:rPr>
          <w:delText xml:space="preserve">oenrollment of participants </w:delText>
        </w:r>
        <w:r w:rsidR="00895C68" w:rsidRPr="00CA5838">
          <w:rPr>
            <w:color w:val="000000" w:themeColor="text1"/>
            <w:sz w:val="24"/>
            <w:szCs w:val="32"/>
          </w:rPr>
          <w:delText>in</w:delText>
        </w:r>
        <w:r w:rsidR="008B455E" w:rsidRPr="00CA5838" w:rsidDel="001A3454">
          <w:rPr>
            <w:color w:val="000000" w:themeColor="text1"/>
            <w:sz w:val="24"/>
            <w:szCs w:val="32"/>
          </w:rPr>
          <w:delText xml:space="preserve"> </w:delText>
        </w:r>
        <w:r w:rsidR="00895C68" w:rsidRPr="00CA5838" w:rsidDel="001A3454">
          <w:rPr>
            <w:color w:val="000000" w:themeColor="text1"/>
            <w:sz w:val="24"/>
            <w:szCs w:val="32"/>
          </w:rPr>
          <w:delText>other</w:delText>
        </w:r>
      </w:del>
      <w:ins w:id="49" w:author="Author">
        <w:del w:id="50" w:author="Author">
          <w:r w:rsidR="0047737F" w:rsidDel="001A3454">
            <w:rPr>
              <w:color w:val="000000" w:themeColor="text1"/>
              <w:sz w:val="24"/>
              <w:szCs w:val="32"/>
            </w:rPr>
            <w:delText>such as</w:delText>
          </w:r>
        </w:del>
      </w:ins>
      <w:del w:id="51" w:author="Author">
        <w:r w:rsidR="00895C68" w:rsidRPr="00CA5838" w:rsidDel="001A3454">
          <w:rPr>
            <w:color w:val="000000" w:themeColor="text1"/>
            <w:sz w:val="24"/>
            <w:szCs w:val="32"/>
          </w:rPr>
          <w:delText xml:space="preserve"> </w:delText>
        </w:r>
        <w:r w:rsidR="008B455E" w:rsidRPr="00CA5838" w:rsidDel="001A3454">
          <w:rPr>
            <w:color w:val="000000" w:themeColor="text1"/>
            <w:sz w:val="24"/>
            <w:szCs w:val="32"/>
          </w:rPr>
          <w:delText>WIOA programs</w:delText>
        </w:r>
      </w:del>
      <w:ins w:id="52" w:author="Author">
        <w:del w:id="53" w:author="Author">
          <w:r w:rsidR="00162554" w:rsidDel="001A3454">
            <w:rPr>
              <w:color w:val="000000" w:themeColor="text1"/>
              <w:sz w:val="24"/>
              <w:szCs w:val="32"/>
            </w:rPr>
            <w:delText xml:space="preserve"> and</w:delText>
          </w:r>
        </w:del>
      </w:ins>
      <w:del w:id="54" w:author="Author">
        <w:r w:rsidR="008B455E" w:rsidRPr="00CA5838" w:rsidDel="001A3454">
          <w:rPr>
            <w:color w:val="000000" w:themeColor="text1"/>
            <w:sz w:val="24"/>
            <w:szCs w:val="32"/>
          </w:rPr>
          <w:delText xml:space="preserve">, community and technical college systems, </w:delText>
        </w:r>
        <w:r w:rsidR="00895C68" w:rsidRPr="00CA5838" w:rsidDel="001A3454">
          <w:rPr>
            <w:color w:val="000000" w:themeColor="text1"/>
            <w:sz w:val="24"/>
            <w:szCs w:val="32"/>
          </w:rPr>
          <w:delText>or</w:delText>
        </w:r>
      </w:del>
      <w:ins w:id="55" w:author="Author">
        <w:del w:id="56" w:author="Author">
          <w:r w:rsidR="009E30D7" w:rsidDel="001A3454">
            <w:rPr>
              <w:color w:val="000000" w:themeColor="text1"/>
              <w:sz w:val="24"/>
              <w:szCs w:val="32"/>
            </w:rPr>
            <w:delText xml:space="preserve"> using</w:delText>
          </w:r>
        </w:del>
      </w:ins>
      <w:del w:id="57" w:author="Author">
        <w:r w:rsidR="00895C68" w:rsidRPr="00CA5838" w:rsidDel="001A3454">
          <w:rPr>
            <w:color w:val="000000" w:themeColor="text1"/>
            <w:sz w:val="24"/>
            <w:szCs w:val="32"/>
          </w:rPr>
          <w:delText xml:space="preserve"> </w:delText>
        </w:r>
      </w:del>
      <w:ins w:id="58" w:author="Author">
        <w:del w:id="59" w:author="Author">
          <w:r w:rsidR="002126E1" w:rsidRPr="00CA5838" w:rsidDel="001A3454">
            <w:rPr>
              <w:color w:val="000000" w:themeColor="text1"/>
              <w:sz w:val="24"/>
              <w:szCs w:val="32"/>
            </w:rPr>
            <w:delText xml:space="preserve"> </w:delText>
          </w:r>
        </w:del>
      </w:ins>
      <w:del w:id="60" w:author="Author">
        <w:r w:rsidR="008B455E" w:rsidRPr="00CA5838" w:rsidDel="001A3454">
          <w:rPr>
            <w:color w:val="000000" w:themeColor="text1"/>
            <w:sz w:val="24"/>
            <w:szCs w:val="32"/>
          </w:rPr>
          <w:delText>certain grants or state or federal financial aid</w:delText>
        </w:r>
      </w:del>
      <w:r w:rsidR="001568B0" w:rsidRPr="00CA5838">
        <w:rPr>
          <w:color w:val="000000" w:themeColor="text1"/>
          <w:sz w:val="24"/>
          <w:szCs w:val="32"/>
        </w:rPr>
        <w:t>.</w:t>
      </w:r>
    </w:p>
    <w:p w14:paraId="498BF93C" w14:textId="77777777" w:rsidR="001568B0" w:rsidRPr="006936D0" w:rsidRDefault="001568B0" w:rsidP="008B455E">
      <w:pPr>
        <w:autoSpaceDE w:val="0"/>
        <w:autoSpaceDN w:val="0"/>
        <w:adjustRightInd w:val="0"/>
        <w:ind w:left="720"/>
        <w:rPr>
          <w:strike/>
          <w:color w:val="000000" w:themeColor="text1"/>
          <w:sz w:val="16"/>
          <w:szCs w:val="16"/>
        </w:rPr>
      </w:pPr>
    </w:p>
    <w:p w14:paraId="19E5534F" w14:textId="2A37A20D" w:rsidR="001568B0" w:rsidRPr="0086140E" w:rsidRDefault="001568B0" w:rsidP="001568B0">
      <w:pPr>
        <w:autoSpaceDE w:val="0"/>
        <w:autoSpaceDN w:val="0"/>
        <w:adjustRightInd w:val="0"/>
        <w:ind w:left="720" w:hanging="720"/>
        <w:rPr>
          <w:sz w:val="24"/>
          <w:szCs w:val="24"/>
        </w:rPr>
      </w:pPr>
      <w:r w:rsidRPr="0086140E">
        <w:rPr>
          <w:b/>
          <w:sz w:val="24"/>
          <w:szCs w:val="24"/>
          <w:u w:val="single"/>
        </w:rPr>
        <w:t>NLF</w:t>
      </w:r>
      <w:r w:rsidRPr="0086140E">
        <w:rPr>
          <w:sz w:val="24"/>
          <w:szCs w:val="24"/>
        </w:rPr>
        <w:t>:</w:t>
      </w:r>
      <w:r>
        <w:tab/>
      </w:r>
      <w:r w:rsidRPr="0086140E">
        <w:rPr>
          <w:color w:val="000000" w:themeColor="text1"/>
          <w:sz w:val="24"/>
          <w:szCs w:val="24"/>
        </w:rPr>
        <w:t xml:space="preserve">AEL grantees must </w:t>
      </w:r>
      <w:r w:rsidRPr="0086140E">
        <w:rPr>
          <w:sz w:val="24"/>
          <w:szCs w:val="24"/>
        </w:rPr>
        <w:t xml:space="preserve">use the following </w:t>
      </w:r>
      <w:del w:id="61" w:author="Author">
        <w:r w:rsidRPr="0086140E">
          <w:rPr>
            <w:sz w:val="24"/>
            <w:szCs w:val="24"/>
          </w:rPr>
          <w:delText xml:space="preserve">three </w:delText>
        </w:r>
      </w:del>
      <w:ins w:id="62" w:author="Author">
        <w:r w:rsidR="00A5273A">
          <w:rPr>
            <w:sz w:val="24"/>
            <w:szCs w:val="24"/>
          </w:rPr>
          <w:t>two</w:t>
        </w:r>
        <w:r w:rsidR="00A5273A" w:rsidRPr="0086140E">
          <w:rPr>
            <w:sz w:val="24"/>
            <w:szCs w:val="24"/>
          </w:rPr>
          <w:t xml:space="preserve"> </w:t>
        </w:r>
      </w:ins>
      <w:r w:rsidRPr="0086140E">
        <w:rPr>
          <w:sz w:val="24"/>
          <w:szCs w:val="24"/>
        </w:rPr>
        <w:t xml:space="preserve">unique activity code conventions in the Texas Educating Adults Management System (TEAMS) to describe program variations </w:t>
      </w:r>
      <w:ins w:id="63" w:author="Author">
        <w:r w:rsidR="00F3450F" w:rsidRPr="300BFDBC">
          <w:rPr>
            <w:sz w:val="24"/>
            <w:szCs w:val="24"/>
          </w:rPr>
          <w:t>in service delivery</w:t>
        </w:r>
      </w:ins>
      <w:del w:id="64" w:author="Author">
        <w:r w:rsidRPr="0086140E">
          <w:rPr>
            <w:sz w:val="24"/>
            <w:szCs w:val="24"/>
          </w:rPr>
          <w:delText>and funding sources</w:delText>
        </w:r>
      </w:del>
      <w:r w:rsidRPr="0086140E">
        <w:rPr>
          <w:sz w:val="24"/>
          <w:szCs w:val="24"/>
        </w:rPr>
        <w:t xml:space="preserve">: </w:t>
      </w:r>
    </w:p>
    <w:p w14:paraId="0DB9AF61" w14:textId="6D5FFCC1" w:rsidR="001568B0" w:rsidRPr="0086140E" w:rsidRDefault="001568B0" w:rsidP="001568B0">
      <w:pPr>
        <w:pStyle w:val="ListParagraph"/>
        <w:widowControl w:val="0"/>
        <w:numPr>
          <w:ilvl w:val="0"/>
          <w:numId w:val="52"/>
        </w:numPr>
        <w:ind w:left="1080"/>
        <w:contextualSpacing/>
        <w:rPr>
          <w:szCs w:val="24"/>
        </w:rPr>
      </w:pPr>
      <w:r w:rsidRPr="0086140E">
        <w:rPr>
          <w:szCs w:val="24"/>
        </w:rPr>
        <w:t xml:space="preserve">IET </w:t>
      </w:r>
      <w:r w:rsidRPr="0086140E">
        <w:rPr>
          <w:rFonts w:eastAsiaTheme="minorEastAsia"/>
          <w:szCs w:val="24"/>
        </w:rPr>
        <w:t xml:space="preserve">(EL Civics), when EL Civics is delivered </w:t>
      </w:r>
      <w:del w:id="65" w:author="Author">
        <w:r w:rsidRPr="0086140E" w:rsidDel="00194FA5">
          <w:rPr>
            <w:rFonts w:eastAsiaTheme="minorEastAsia"/>
            <w:szCs w:val="24"/>
          </w:rPr>
          <w:delText xml:space="preserve">with </w:delText>
        </w:r>
        <w:r w:rsidRPr="0086140E" w:rsidDel="00194FA5">
          <w:rPr>
            <w:szCs w:val="24"/>
          </w:rPr>
          <w:delText xml:space="preserve">WIOA </w:delText>
        </w:r>
        <w:r w:rsidRPr="0086140E" w:rsidDel="00194FA5">
          <w:rPr>
            <w:color w:val="000000" w:themeColor="text1"/>
            <w:szCs w:val="24"/>
          </w:rPr>
          <w:delText>§</w:delText>
        </w:r>
        <w:r w:rsidRPr="0086140E" w:rsidDel="00194FA5">
          <w:rPr>
            <w:szCs w:val="24"/>
          </w:rPr>
          <w:delText xml:space="preserve">243 funds </w:delText>
        </w:r>
      </w:del>
      <w:r w:rsidRPr="0086140E">
        <w:rPr>
          <w:rFonts w:eastAsiaTheme="minorEastAsia"/>
          <w:szCs w:val="24"/>
        </w:rPr>
        <w:t>in combination with IET</w:t>
      </w:r>
      <w:del w:id="66" w:author="Author">
        <w:r w:rsidRPr="0086140E">
          <w:rPr>
            <w:rFonts w:eastAsiaTheme="minorEastAsia"/>
            <w:szCs w:val="24"/>
          </w:rPr>
          <w:delText>;</w:delText>
        </w:r>
      </w:del>
      <w:r w:rsidRPr="0086140E">
        <w:rPr>
          <w:szCs w:val="24"/>
        </w:rPr>
        <w:t xml:space="preserve"> </w:t>
      </w:r>
    </w:p>
    <w:p w14:paraId="2789E020" w14:textId="4F7E87E3" w:rsidR="001568B0" w:rsidRPr="0086140E" w:rsidRDefault="001568B0" w:rsidP="001568B0">
      <w:pPr>
        <w:pStyle w:val="ListParagraph"/>
        <w:widowControl w:val="0"/>
        <w:numPr>
          <w:ilvl w:val="0"/>
          <w:numId w:val="52"/>
        </w:numPr>
        <w:ind w:left="1080"/>
        <w:contextualSpacing/>
      </w:pPr>
      <w:r w:rsidRPr="04277722">
        <w:rPr>
          <w:rFonts w:eastAsiaTheme="minorEastAsia"/>
        </w:rPr>
        <w:t xml:space="preserve">EL Civics (EL Civics), when EL Civics is delivered </w:t>
      </w:r>
      <w:del w:id="67" w:author="Author">
        <w:r w:rsidRPr="04277722">
          <w:rPr>
            <w:rFonts w:eastAsiaTheme="minorEastAsia"/>
          </w:rPr>
          <w:delText xml:space="preserve">with </w:delText>
        </w:r>
        <w:r w:rsidDel="00194FA5">
          <w:delText xml:space="preserve">WIOA </w:delText>
        </w:r>
        <w:r w:rsidRPr="04277722" w:rsidDel="00194FA5">
          <w:rPr>
            <w:color w:val="000000" w:themeColor="text1"/>
          </w:rPr>
          <w:delText>§</w:delText>
        </w:r>
        <w:r w:rsidDel="00194FA5">
          <w:delText xml:space="preserve">243 funds </w:delText>
        </w:r>
      </w:del>
      <w:r>
        <w:t xml:space="preserve">not in combination with </w:t>
      </w:r>
      <w:r w:rsidRPr="04277722">
        <w:rPr>
          <w:rFonts w:eastAsiaTheme="minorEastAsia"/>
        </w:rPr>
        <w:t>IET</w:t>
      </w:r>
      <w:del w:id="68" w:author="Author">
        <w:r w:rsidRPr="04277722">
          <w:rPr>
            <w:rFonts w:eastAsiaTheme="minorEastAsia"/>
          </w:rPr>
          <w:delText>; and</w:delText>
        </w:r>
      </w:del>
    </w:p>
    <w:p w14:paraId="6F67F4D4" w14:textId="5396E13B" w:rsidR="001568B0" w:rsidRPr="0086140E" w:rsidRDefault="001568B0" w:rsidP="001568B0">
      <w:pPr>
        <w:pStyle w:val="ListParagraph"/>
        <w:widowControl w:val="0"/>
        <w:numPr>
          <w:ilvl w:val="0"/>
          <w:numId w:val="52"/>
        </w:numPr>
        <w:ind w:left="1080"/>
        <w:contextualSpacing/>
        <w:rPr>
          <w:del w:id="69" w:author="Author"/>
          <w:szCs w:val="24"/>
        </w:rPr>
      </w:pPr>
      <w:del w:id="70" w:author="Author">
        <w:r w:rsidRPr="0086140E">
          <w:rPr>
            <w:rFonts w:eastAsiaTheme="minorEastAsia"/>
            <w:szCs w:val="24"/>
          </w:rPr>
          <w:delText xml:space="preserve">El Civics (AEFLA), when EL Civics is delivered with </w:delText>
        </w:r>
        <w:r w:rsidRPr="0086140E">
          <w:rPr>
            <w:szCs w:val="24"/>
          </w:rPr>
          <w:delText xml:space="preserve">WIOA </w:delText>
        </w:r>
        <w:r w:rsidRPr="0086140E">
          <w:rPr>
            <w:color w:val="000000" w:themeColor="text1"/>
            <w:szCs w:val="24"/>
          </w:rPr>
          <w:delText>§</w:delText>
        </w:r>
        <w:r w:rsidRPr="0086140E">
          <w:rPr>
            <w:szCs w:val="24"/>
          </w:rPr>
          <w:delText xml:space="preserve">231 funds not in combination with </w:delText>
        </w:r>
        <w:r w:rsidRPr="0086140E">
          <w:rPr>
            <w:rFonts w:eastAsiaTheme="minorEastAsia"/>
            <w:szCs w:val="24"/>
          </w:rPr>
          <w:delText>IET</w:delText>
        </w:r>
        <w:r w:rsidRPr="0086140E">
          <w:rPr>
            <w:rStyle w:val="FootnoteReference"/>
            <w:szCs w:val="24"/>
            <w:vertAlign w:val="baseline"/>
          </w:rPr>
          <w:delText>.</w:delText>
        </w:r>
      </w:del>
    </w:p>
    <w:p w14:paraId="0228549E" w14:textId="77777777" w:rsidR="00091B20" w:rsidRDefault="00091B20" w:rsidP="0070487B">
      <w:pPr>
        <w:autoSpaceDE w:val="0"/>
        <w:autoSpaceDN w:val="0"/>
        <w:adjustRightInd w:val="0"/>
        <w:rPr>
          <w:color w:val="000000" w:themeColor="text1"/>
          <w:sz w:val="24"/>
          <w:szCs w:val="24"/>
        </w:rPr>
      </w:pPr>
    </w:p>
    <w:p w14:paraId="6042DE94" w14:textId="088523A8" w:rsidR="00143480" w:rsidRDefault="008B0077" w:rsidP="00BA4172">
      <w:pPr>
        <w:autoSpaceDE w:val="0"/>
        <w:autoSpaceDN w:val="0"/>
        <w:adjustRightInd w:val="0"/>
        <w:ind w:left="720" w:hanging="720"/>
        <w:rPr>
          <w:color w:val="000000" w:themeColor="text1"/>
          <w:sz w:val="24"/>
          <w:szCs w:val="24"/>
        </w:rPr>
      </w:pPr>
      <w:r w:rsidRPr="002E2AA7">
        <w:rPr>
          <w:b/>
          <w:sz w:val="24"/>
          <w:szCs w:val="24"/>
          <w:u w:val="single"/>
        </w:rPr>
        <w:t>NLF</w:t>
      </w:r>
      <w:r w:rsidRPr="002E2AA7">
        <w:rPr>
          <w:color w:val="000000" w:themeColor="text1"/>
          <w:sz w:val="24"/>
          <w:szCs w:val="24"/>
        </w:rPr>
        <w:t xml:space="preserve">: </w:t>
      </w:r>
      <w:r w:rsidRPr="002E2AA7">
        <w:rPr>
          <w:color w:val="000000" w:themeColor="text1"/>
          <w:sz w:val="24"/>
          <w:szCs w:val="24"/>
        </w:rPr>
        <w:tab/>
      </w:r>
      <w:r w:rsidR="002E3889" w:rsidRPr="00E472CD">
        <w:rPr>
          <w:color w:val="000000" w:themeColor="text1"/>
          <w:sz w:val="24"/>
          <w:szCs w:val="24"/>
        </w:rPr>
        <w:t>Integration with Boards and Workforce Solutions Offices</w:t>
      </w:r>
      <w:r w:rsidR="002E3889" w:rsidRPr="002E2AA7">
        <w:rPr>
          <w:color w:val="000000" w:themeColor="text1"/>
          <w:sz w:val="24"/>
          <w:szCs w:val="24"/>
        </w:rPr>
        <w:t xml:space="preserve">: When implementing an </w:t>
      </w:r>
      <w:r w:rsidR="00A570C1" w:rsidRPr="002E2AA7">
        <w:rPr>
          <w:color w:val="000000" w:themeColor="text1"/>
          <w:sz w:val="24"/>
          <w:szCs w:val="24"/>
        </w:rPr>
        <w:t>Integrated EL Civics</w:t>
      </w:r>
      <w:r w:rsidR="003E0332" w:rsidRPr="002E2AA7">
        <w:rPr>
          <w:color w:val="000000" w:themeColor="text1"/>
          <w:sz w:val="24"/>
          <w:szCs w:val="24"/>
        </w:rPr>
        <w:t xml:space="preserve"> </w:t>
      </w:r>
      <w:r w:rsidR="002E3889" w:rsidRPr="002E2AA7">
        <w:rPr>
          <w:color w:val="000000" w:themeColor="text1"/>
          <w:sz w:val="24"/>
          <w:szCs w:val="24"/>
        </w:rPr>
        <w:t>program</w:t>
      </w:r>
      <w:r w:rsidR="00DD21DD" w:rsidRPr="002E2AA7">
        <w:rPr>
          <w:color w:val="000000" w:themeColor="text1"/>
          <w:sz w:val="24"/>
          <w:szCs w:val="24"/>
        </w:rPr>
        <w:t xml:space="preserve">, </w:t>
      </w:r>
      <w:r w:rsidRPr="002E2AA7">
        <w:rPr>
          <w:color w:val="000000" w:themeColor="text1"/>
          <w:sz w:val="24"/>
          <w:szCs w:val="24"/>
        </w:rPr>
        <w:t xml:space="preserve">AEL </w:t>
      </w:r>
      <w:r w:rsidR="00CA12FB" w:rsidRPr="002E2AA7">
        <w:rPr>
          <w:color w:val="000000" w:themeColor="text1"/>
          <w:sz w:val="24"/>
          <w:szCs w:val="24"/>
        </w:rPr>
        <w:t>grant</w:t>
      </w:r>
      <w:r w:rsidR="00DF19EE" w:rsidRPr="002E2AA7">
        <w:rPr>
          <w:color w:val="000000" w:themeColor="text1"/>
          <w:sz w:val="24"/>
          <w:szCs w:val="24"/>
        </w:rPr>
        <w:t>ees</w:t>
      </w:r>
      <w:r w:rsidR="00CA12FB" w:rsidRPr="002E2AA7">
        <w:rPr>
          <w:color w:val="000000" w:themeColor="text1"/>
          <w:sz w:val="24"/>
          <w:szCs w:val="24"/>
        </w:rPr>
        <w:t xml:space="preserve"> </w:t>
      </w:r>
      <w:r w:rsidRPr="002E2AA7">
        <w:rPr>
          <w:color w:val="000000" w:themeColor="text1"/>
          <w:sz w:val="24"/>
          <w:szCs w:val="24"/>
        </w:rPr>
        <w:t xml:space="preserve">must </w:t>
      </w:r>
      <w:del w:id="71" w:author="Author">
        <w:r w:rsidR="00CA12FB" w:rsidRPr="002E2AA7">
          <w:rPr>
            <w:color w:val="000000" w:themeColor="text1"/>
            <w:sz w:val="24"/>
            <w:szCs w:val="24"/>
          </w:rPr>
          <w:delText xml:space="preserve">integrate with the function </w:delText>
        </w:r>
      </w:del>
      <w:ins w:id="72" w:author="Author">
        <w:r w:rsidR="002D52BE">
          <w:rPr>
            <w:color w:val="000000" w:themeColor="text1"/>
            <w:sz w:val="24"/>
            <w:szCs w:val="24"/>
          </w:rPr>
          <w:t>coordinate</w:t>
        </w:r>
      </w:ins>
      <w:r w:rsidR="00CA12FB" w:rsidRPr="002E2AA7">
        <w:rPr>
          <w:color w:val="000000" w:themeColor="text1"/>
          <w:sz w:val="24"/>
          <w:szCs w:val="24"/>
        </w:rPr>
        <w:t xml:space="preserve"> </w:t>
      </w:r>
      <w:ins w:id="73" w:author="Author">
        <w:r w:rsidR="0010186E">
          <w:rPr>
            <w:color w:val="000000" w:themeColor="text1"/>
            <w:sz w:val="24"/>
            <w:szCs w:val="24"/>
          </w:rPr>
          <w:t>with</w:t>
        </w:r>
        <w:r w:rsidR="00CA12FB" w:rsidRPr="002E2AA7">
          <w:rPr>
            <w:color w:val="000000" w:themeColor="text1"/>
            <w:sz w:val="24"/>
            <w:szCs w:val="24"/>
          </w:rPr>
          <w:t xml:space="preserve"> </w:t>
        </w:r>
      </w:ins>
      <w:r w:rsidR="00CA12FB" w:rsidRPr="002E2AA7">
        <w:rPr>
          <w:color w:val="000000" w:themeColor="text1"/>
          <w:sz w:val="24"/>
          <w:szCs w:val="24"/>
        </w:rPr>
        <w:t xml:space="preserve">Boards and Workforce Solutions Offices </w:t>
      </w:r>
      <w:r w:rsidR="00DD21DD" w:rsidRPr="002E2AA7">
        <w:rPr>
          <w:color w:val="000000" w:themeColor="text1"/>
          <w:sz w:val="24"/>
          <w:szCs w:val="24"/>
        </w:rPr>
        <w:t xml:space="preserve">when </w:t>
      </w:r>
      <w:r w:rsidR="00003E5A" w:rsidRPr="002E2AA7">
        <w:rPr>
          <w:color w:val="000000" w:themeColor="text1"/>
          <w:sz w:val="24"/>
          <w:szCs w:val="24"/>
        </w:rPr>
        <w:t xml:space="preserve">identifying in-demand industries and occupations and </w:t>
      </w:r>
      <w:r w:rsidR="00DD21DD" w:rsidRPr="002E2AA7">
        <w:rPr>
          <w:color w:val="000000" w:themeColor="text1"/>
          <w:sz w:val="24"/>
          <w:szCs w:val="24"/>
        </w:rPr>
        <w:t xml:space="preserve">carrying out employment placement </w:t>
      </w:r>
      <w:r w:rsidR="00003E5A" w:rsidRPr="002E2AA7">
        <w:rPr>
          <w:color w:val="000000" w:themeColor="text1"/>
          <w:sz w:val="24"/>
          <w:szCs w:val="24"/>
        </w:rPr>
        <w:t>in such</w:t>
      </w:r>
      <w:r w:rsidR="005F3D30" w:rsidRPr="002E2AA7">
        <w:rPr>
          <w:color w:val="000000" w:themeColor="text1"/>
          <w:sz w:val="24"/>
          <w:szCs w:val="24"/>
        </w:rPr>
        <w:t xml:space="preserve"> industries and</w:t>
      </w:r>
      <w:r w:rsidR="00003E5A" w:rsidRPr="002E2AA7">
        <w:rPr>
          <w:color w:val="000000" w:themeColor="text1"/>
          <w:sz w:val="24"/>
          <w:szCs w:val="24"/>
        </w:rPr>
        <w:t xml:space="preserve"> occupations.</w:t>
      </w:r>
      <w:r w:rsidR="00471C36" w:rsidRPr="002E2AA7">
        <w:rPr>
          <w:color w:val="000000" w:themeColor="text1"/>
          <w:sz w:val="24"/>
          <w:szCs w:val="24"/>
        </w:rPr>
        <w:t xml:space="preserve"> </w:t>
      </w:r>
      <w:r w:rsidR="00BA4172" w:rsidRPr="002E2AA7">
        <w:rPr>
          <w:color w:val="000000" w:themeColor="text1"/>
          <w:sz w:val="24"/>
          <w:szCs w:val="24"/>
        </w:rPr>
        <w:t>Examples of integration include</w:t>
      </w:r>
      <w:r w:rsidR="00143480">
        <w:rPr>
          <w:color w:val="000000" w:themeColor="text1"/>
          <w:sz w:val="24"/>
          <w:szCs w:val="24"/>
        </w:rPr>
        <w:t>:</w:t>
      </w:r>
      <w:r w:rsidR="00BA4172" w:rsidRPr="002E2AA7">
        <w:rPr>
          <w:color w:val="000000" w:themeColor="text1"/>
          <w:sz w:val="24"/>
          <w:szCs w:val="24"/>
        </w:rPr>
        <w:t xml:space="preserve"> </w:t>
      </w:r>
    </w:p>
    <w:p w14:paraId="0061C1EB" w14:textId="19313C7A" w:rsidR="00143480" w:rsidRDefault="00BA4172" w:rsidP="002A7FCF">
      <w:pPr>
        <w:pStyle w:val="ListParagraph"/>
        <w:numPr>
          <w:ilvl w:val="0"/>
          <w:numId w:val="62"/>
        </w:numPr>
        <w:autoSpaceDE w:val="0"/>
        <w:autoSpaceDN w:val="0"/>
        <w:adjustRightInd w:val="0"/>
        <w:rPr>
          <w:color w:val="000000" w:themeColor="text1"/>
          <w:szCs w:val="24"/>
        </w:rPr>
      </w:pPr>
      <w:r w:rsidRPr="002A7FCF">
        <w:rPr>
          <w:color w:val="000000" w:themeColor="text1"/>
          <w:szCs w:val="24"/>
        </w:rPr>
        <w:t xml:space="preserve">identifying </w:t>
      </w:r>
      <w:r w:rsidR="003E0332" w:rsidRPr="002A7FCF">
        <w:rPr>
          <w:color w:val="000000" w:themeColor="text1"/>
          <w:szCs w:val="24"/>
        </w:rPr>
        <w:t xml:space="preserve">existing and emerging in-demand industry sectors </w:t>
      </w:r>
      <w:r w:rsidR="0013205F" w:rsidRPr="002A7FCF">
        <w:rPr>
          <w:color w:val="000000" w:themeColor="text1"/>
          <w:szCs w:val="24"/>
        </w:rPr>
        <w:t xml:space="preserve">or </w:t>
      </w:r>
      <w:r w:rsidR="00064BDC" w:rsidRPr="002A7FCF">
        <w:rPr>
          <w:color w:val="000000" w:themeColor="text1"/>
          <w:szCs w:val="24"/>
        </w:rPr>
        <w:t>t</w:t>
      </w:r>
      <w:r w:rsidR="0013205F" w:rsidRPr="002A7FCF">
        <w:rPr>
          <w:color w:val="000000" w:themeColor="text1"/>
          <w:szCs w:val="24"/>
        </w:rPr>
        <w:t xml:space="preserve">arget </w:t>
      </w:r>
      <w:r w:rsidRPr="002A7FCF">
        <w:rPr>
          <w:color w:val="000000" w:themeColor="text1"/>
          <w:szCs w:val="24"/>
        </w:rPr>
        <w:t xml:space="preserve">occupations for IET training in the </w:t>
      </w:r>
      <w:r w:rsidR="00991696" w:rsidRPr="002A7FCF">
        <w:rPr>
          <w:color w:val="000000" w:themeColor="text1"/>
          <w:szCs w:val="24"/>
        </w:rPr>
        <w:t xml:space="preserve">local </w:t>
      </w:r>
      <w:r w:rsidRPr="002A7FCF">
        <w:rPr>
          <w:color w:val="000000" w:themeColor="text1"/>
          <w:szCs w:val="24"/>
        </w:rPr>
        <w:t xml:space="preserve">workforce </w:t>
      </w:r>
      <w:r w:rsidR="00991696" w:rsidRPr="002A7FCF">
        <w:rPr>
          <w:color w:val="000000" w:themeColor="text1"/>
          <w:szCs w:val="24"/>
        </w:rPr>
        <w:t xml:space="preserve">development </w:t>
      </w:r>
      <w:r w:rsidRPr="002A7FCF">
        <w:rPr>
          <w:color w:val="000000" w:themeColor="text1"/>
          <w:szCs w:val="24"/>
        </w:rPr>
        <w:t>area</w:t>
      </w:r>
      <w:r w:rsidR="00991696" w:rsidRPr="002A7FCF">
        <w:rPr>
          <w:color w:val="000000" w:themeColor="text1"/>
          <w:szCs w:val="24"/>
        </w:rPr>
        <w:t xml:space="preserve"> (workforce area)</w:t>
      </w:r>
      <w:r w:rsidR="00515B08" w:rsidRPr="002A7FCF">
        <w:rPr>
          <w:color w:val="000000" w:themeColor="text1"/>
          <w:szCs w:val="24"/>
        </w:rPr>
        <w:t>;</w:t>
      </w:r>
      <w:r w:rsidRPr="002A7FCF">
        <w:rPr>
          <w:color w:val="000000" w:themeColor="text1"/>
          <w:szCs w:val="24"/>
        </w:rPr>
        <w:t xml:space="preserve"> </w:t>
      </w:r>
    </w:p>
    <w:p w14:paraId="4158F8F0" w14:textId="7FBB3588" w:rsidR="00143480" w:rsidRDefault="3AD401D5" w:rsidP="002A7FCF">
      <w:pPr>
        <w:pStyle w:val="ListParagraph"/>
        <w:numPr>
          <w:ilvl w:val="0"/>
          <w:numId w:val="62"/>
        </w:numPr>
        <w:autoSpaceDE w:val="0"/>
        <w:autoSpaceDN w:val="0"/>
        <w:adjustRightInd w:val="0"/>
        <w:rPr>
          <w:color w:val="000000" w:themeColor="text1"/>
        </w:rPr>
      </w:pPr>
      <w:r w:rsidRPr="4DEA5676">
        <w:rPr>
          <w:color w:val="000000" w:themeColor="text1"/>
        </w:rPr>
        <w:t xml:space="preserve">providing </w:t>
      </w:r>
      <w:r w:rsidR="00BA4172" w:rsidRPr="4DEA5676">
        <w:rPr>
          <w:color w:val="000000" w:themeColor="text1"/>
        </w:rPr>
        <w:t>workshops</w:t>
      </w:r>
      <w:r w:rsidR="00AC56F8" w:rsidRPr="4DEA5676">
        <w:rPr>
          <w:color w:val="000000" w:themeColor="text1"/>
        </w:rPr>
        <w:t xml:space="preserve"> or </w:t>
      </w:r>
      <w:r w:rsidR="00BA4172" w:rsidRPr="4DEA5676">
        <w:rPr>
          <w:color w:val="000000" w:themeColor="text1"/>
        </w:rPr>
        <w:t xml:space="preserve">services as part of IET-required Workforce Preparation Activities; </w:t>
      </w:r>
    </w:p>
    <w:p w14:paraId="0D52DB3F" w14:textId="5DE3D093" w:rsidR="00143480" w:rsidRDefault="7747023A" w:rsidP="002A7FCF">
      <w:pPr>
        <w:pStyle w:val="ListParagraph"/>
        <w:numPr>
          <w:ilvl w:val="0"/>
          <w:numId w:val="62"/>
        </w:numPr>
        <w:autoSpaceDE w:val="0"/>
        <w:autoSpaceDN w:val="0"/>
        <w:adjustRightInd w:val="0"/>
        <w:rPr>
          <w:color w:val="000000" w:themeColor="text1"/>
        </w:rPr>
      </w:pPr>
      <w:r w:rsidRPr="4DEA5676">
        <w:rPr>
          <w:color w:val="000000" w:themeColor="text1"/>
        </w:rPr>
        <w:t xml:space="preserve">providing </w:t>
      </w:r>
      <w:r w:rsidR="00BA4172" w:rsidRPr="4DEA5676">
        <w:rPr>
          <w:color w:val="000000" w:themeColor="text1"/>
        </w:rPr>
        <w:t>employment assistance</w:t>
      </w:r>
      <w:r w:rsidR="00515B08" w:rsidRPr="4DEA5676">
        <w:rPr>
          <w:color w:val="000000" w:themeColor="text1"/>
        </w:rPr>
        <w:t xml:space="preserve">; </w:t>
      </w:r>
    </w:p>
    <w:p w14:paraId="3EB1A966" w14:textId="0DF296FA" w:rsidR="00143480" w:rsidRDefault="66DE0D16" w:rsidP="002A7FCF">
      <w:pPr>
        <w:pStyle w:val="ListParagraph"/>
        <w:numPr>
          <w:ilvl w:val="0"/>
          <w:numId w:val="62"/>
        </w:numPr>
        <w:autoSpaceDE w:val="0"/>
        <w:autoSpaceDN w:val="0"/>
        <w:adjustRightInd w:val="0"/>
        <w:rPr>
          <w:color w:val="000000" w:themeColor="text1"/>
        </w:rPr>
      </w:pPr>
      <w:r w:rsidRPr="4DEA5676">
        <w:rPr>
          <w:color w:val="000000" w:themeColor="text1"/>
        </w:rPr>
        <w:t xml:space="preserve">using </w:t>
      </w:r>
      <w:r w:rsidR="00515B08" w:rsidRPr="4DEA5676">
        <w:rPr>
          <w:color w:val="000000" w:themeColor="text1"/>
        </w:rPr>
        <w:t xml:space="preserve">data and wage information for the </w:t>
      </w:r>
      <w:r w:rsidR="00991696" w:rsidRPr="4DEA5676">
        <w:rPr>
          <w:color w:val="000000" w:themeColor="text1"/>
        </w:rPr>
        <w:t xml:space="preserve">workforce area or </w:t>
      </w:r>
      <w:r w:rsidR="00515B08" w:rsidRPr="4DEA5676">
        <w:rPr>
          <w:color w:val="000000" w:themeColor="text1"/>
        </w:rPr>
        <w:t>region;</w:t>
      </w:r>
      <w:r w:rsidR="00BA4172" w:rsidRPr="4DEA5676">
        <w:rPr>
          <w:color w:val="000000" w:themeColor="text1"/>
        </w:rPr>
        <w:t xml:space="preserve"> and </w:t>
      </w:r>
    </w:p>
    <w:p w14:paraId="40BC79A8" w14:textId="77777777" w:rsidR="00CA12FB" w:rsidRPr="002A7FCF" w:rsidRDefault="00143480" w:rsidP="002A7FCF">
      <w:pPr>
        <w:pStyle w:val="ListParagraph"/>
        <w:numPr>
          <w:ilvl w:val="0"/>
          <w:numId w:val="62"/>
        </w:numPr>
        <w:autoSpaceDE w:val="0"/>
        <w:autoSpaceDN w:val="0"/>
        <w:adjustRightInd w:val="0"/>
        <w:rPr>
          <w:color w:val="000000" w:themeColor="text1"/>
          <w:szCs w:val="24"/>
        </w:rPr>
      </w:pPr>
      <w:r>
        <w:rPr>
          <w:color w:val="000000" w:themeColor="text1"/>
          <w:szCs w:val="24"/>
        </w:rPr>
        <w:t>identifying</w:t>
      </w:r>
      <w:r w:rsidR="00BA4172" w:rsidRPr="002A7FCF">
        <w:rPr>
          <w:color w:val="000000" w:themeColor="text1"/>
          <w:szCs w:val="24"/>
        </w:rPr>
        <w:t xml:space="preserve"> employer partners to support program design</w:t>
      </w:r>
      <w:r w:rsidR="003E0332" w:rsidRPr="002A7FCF">
        <w:rPr>
          <w:color w:val="000000" w:themeColor="text1"/>
          <w:szCs w:val="24"/>
        </w:rPr>
        <w:t>,</w:t>
      </w:r>
      <w:r w:rsidR="00BA4172" w:rsidRPr="002A7FCF">
        <w:rPr>
          <w:color w:val="000000" w:themeColor="text1"/>
          <w:szCs w:val="24"/>
        </w:rPr>
        <w:t xml:space="preserve"> implementation</w:t>
      </w:r>
      <w:r w:rsidR="003E0332" w:rsidRPr="002A7FCF">
        <w:rPr>
          <w:color w:val="000000" w:themeColor="text1"/>
          <w:szCs w:val="24"/>
        </w:rPr>
        <w:t>, and employment placement</w:t>
      </w:r>
      <w:r w:rsidR="00BA4172" w:rsidRPr="002A7FCF">
        <w:rPr>
          <w:color w:val="000000" w:themeColor="text1"/>
          <w:szCs w:val="24"/>
        </w:rPr>
        <w:t xml:space="preserve">. </w:t>
      </w:r>
    </w:p>
    <w:p w14:paraId="19940670" w14:textId="77777777" w:rsidR="005F3D30" w:rsidRPr="002E2AA7" w:rsidRDefault="005F3D30" w:rsidP="00C02CD9">
      <w:pPr>
        <w:autoSpaceDE w:val="0"/>
        <w:autoSpaceDN w:val="0"/>
        <w:adjustRightInd w:val="0"/>
        <w:ind w:left="720"/>
        <w:rPr>
          <w:color w:val="000000" w:themeColor="text1"/>
          <w:sz w:val="24"/>
          <w:szCs w:val="24"/>
        </w:rPr>
      </w:pPr>
    </w:p>
    <w:p w14:paraId="5EC7B972" w14:textId="15A70D95" w:rsidR="005F3D30" w:rsidRPr="00907AA2" w:rsidRDefault="005F3D30" w:rsidP="00FF23F1">
      <w:pPr>
        <w:autoSpaceDE w:val="0"/>
        <w:autoSpaceDN w:val="0"/>
        <w:adjustRightInd w:val="0"/>
        <w:ind w:left="720" w:hanging="720"/>
        <w:rPr>
          <w:color w:val="000000" w:themeColor="text1"/>
          <w:sz w:val="24"/>
          <w:szCs w:val="24"/>
        </w:rPr>
      </w:pPr>
      <w:r w:rsidRPr="002E2AA7">
        <w:rPr>
          <w:b/>
          <w:sz w:val="24"/>
          <w:szCs w:val="24"/>
          <w:u w:val="single"/>
        </w:rPr>
        <w:t>LF</w:t>
      </w:r>
      <w:r w:rsidRPr="002E2AA7">
        <w:rPr>
          <w:sz w:val="24"/>
          <w:szCs w:val="24"/>
        </w:rPr>
        <w:t>:</w:t>
      </w:r>
      <w:r w:rsidRPr="002E2AA7">
        <w:rPr>
          <w:b/>
          <w:sz w:val="24"/>
          <w:szCs w:val="24"/>
        </w:rPr>
        <w:tab/>
      </w:r>
      <w:r w:rsidRPr="002E2AA7">
        <w:rPr>
          <w:color w:val="000000" w:themeColor="text1"/>
          <w:sz w:val="24"/>
          <w:szCs w:val="24"/>
        </w:rPr>
        <w:t>AEL grant</w:t>
      </w:r>
      <w:r w:rsidR="00DF19EE" w:rsidRPr="002E2AA7">
        <w:rPr>
          <w:color w:val="000000" w:themeColor="text1"/>
          <w:sz w:val="24"/>
          <w:szCs w:val="24"/>
        </w:rPr>
        <w:t>ees</w:t>
      </w:r>
      <w:r w:rsidRPr="002E2AA7">
        <w:rPr>
          <w:color w:val="000000" w:themeColor="text1"/>
          <w:sz w:val="24"/>
          <w:szCs w:val="24"/>
        </w:rPr>
        <w:t xml:space="preserve"> may apply additional program entry requirements for participants when implementing the </w:t>
      </w:r>
      <w:r w:rsidR="00A570C1" w:rsidRPr="002E2AA7">
        <w:rPr>
          <w:color w:val="000000" w:themeColor="text1"/>
          <w:sz w:val="24"/>
          <w:szCs w:val="24"/>
        </w:rPr>
        <w:t>Integrated EL Civics</w:t>
      </w:r>
      <w:r w:rsidR="006D23F6" w:rsidRPr="002E2AA7">
        <w:rPr>
          <w:color w:val="000000" w:themeColor="text1"/>
          <w:sz w:val="24"/>
          <w:szCs w:val="24"/>
        </w:rPr>
        <w:t xml:space="preserve"> </w:t>
      </w:r>
      <w:r w:rsidRPr="002E2AA7">
        <w:rPr>
          <w:color w:val="000000" w:themeColor="text1"/>
          <w:sz w:val="24"/>
          <w:szCs w:val="24"/>
        </w:rPr>
        <w:t>program with Boards, Workforce Solutions</w:t>
      </w:r>
      <w:r w:rsidR="00DF19EE" w:rsidRPr="002E2AA7">
        <w:rPr>
          <w:color w:val="000000" w:themeColor="text1"/>
          <w:sz w:val="24"/>
          <w:szCs w:val="24"/>
        </w:rPr>
        <w:t xml:space="preserve"> Offices</w:t>
      </w:r>
      <w:r w:rsidRPr="002E2AA7">
        <w:rPr>
          <w:color w:val="000000" w:themeColor="text1"/>
          <w:sz w:val="24"/>
          <w:szCs w:val="24"/>
        </w:rPr>
        <w:t xml:space="preserve">, and </w:t>
      </w:r>
      <w:r w:rsidR="00E9697B" w:rsidRPr="002E2AA7">
        <w:rPr>
          <w:color w:val="000000" w:themeColor="text1"/>
          <w:sz w:val="24"/>
          <w:szCs w:val="24"/>
        </w:rPr>
        <w:t>W</w:t>
      </w:r>
      <w:r w:rsidRPr="002E2AA7">
        <w:rPr>
          <w:color w:val="000000" w:themeColor="text1"/>
          <w:sz w:val="24"/>
          <w:szCs w:val="24"/>
        </w:rPr>
        <w:t xml:space="preserve">orkforce </w:t>
      </w:r>
      <w:r w:rsidR="00E9697B" w:rsidRPr="002E2AA7">
        <w:rPr>
          <w:color w:val="000000" w:themeColor="text1"/>
          <w:sz w:val="24"/>
          <w:szCs w:val="24"/>
        </w:rPr>
        <w:t>T</w:t>
      </w:r>
      <w:r w:rsidRPr="002E2AA7">
        <w:rPr>
          <w:color w:val="000000" w:themeColor="text1"/>
          <w:sz w:val="24"/>
          <w:szCs w:val="24"/>
        </w:rPr>
        <w:t>raining providers.</w:t>
      </w:r>
    </w:p>
    <w:p w14:paraId="2F22448C" w14:textId="77777777" w:rsidR="000A220E" w:rsidRPr="00907AA2" w:rsidRDefault="000A220E" w:rsidP="00FF23F1">
      <w:pPr>
        <w:autoSpaceDE w:val="0"/>
        <w:autoSpaceDN w:val="0"/>
        <w:adjustRightInd w:val="0"/>
        <w:ind w:left="720" w:hanging="720"/>
        <w:rPr>
          <w:color w:val="000000" w:themeColor="text1"/>
          <w:sz w:val="24"/>
          <w:szCs w:val="24"/>
        </w:rPr>
      </w:pPr>
    </w:p>
    <w:p w14:paraId="067247CA" w14:textId="2A264D98" w:rsidR="00B362C0" w:rsidRPr="00907AA2" w:rsidRDefault="00B362C0" w:rsidP="0082773F">
      <w:pPr>
        <w:pStyle w:val="CommentText"/>
        <w:ind w:left="720" w:hanging="720"/>
        <w:rPr>
          <w:color w:val="000000" w:themeColor="text1"/>
          <w:sz w:val="24"/>
          <w:szCs w:val="24"/>
          <w:shd w:val="clear" w:color="auto" w:fill="FFFFFF"/>
        </w:rPr>
      </w:pPr>
      <w:r w:rsidRPr="00907AA2">
        <w:rPr>
          <w:b/>
          <w:sz w:val="24"/>
          <w:szCs w:val="24"/>
          <w:u w:val="single"/>
        </w:rPr>
        <w:t>NLF</w:t>
      </w:r>
      <w:r w:rsidRPr="00907AA2">
        <w:rPr>
          <w:sz w:val="24"/>
          <w:szCs w:val="24"/>
        </w:rPr>
        <w:t>:</w:t>
      </w:r>
      <w:r w:rsidRPr="00907AA2">
        <w:rPr>
          <w:sz w:val="24"/>
          <w:szCs w:val="24"/>
        </w:rPr>
        <w:tab/>
        <w:t xml:space="preserve">AEL grantees must be aware that before implementing </w:t>
      </w:r>
      <w:r w:rsidR="001568B0">
        <w:rPr>
          <w:sz w:val="24"/>
          <w:szCs w:val="24"/>
        </w:rPr>
        <w:t xml:space="preserve">Integrated EL Civics in combination with </w:t>
      </w:r>
      <w:r w:rsidRPr="00907AA2">
        <w:rPr>
          <w:sz w:val="24"/>
          <w:szCs w:val="24"/>
        </w:rPr>
        <w:t xml:space="preserve">IET, they must submit the proposed IET program of study to </w:t>
      </w:r>
      <w:r w:rsidR="00696207">
        <w:rPr>
          <w:sz w:val="24"/>
          <w:szCs w:val="24"/>
        </w:rPr>
        <w:t xml:space="preserve">TWC </w:t>
      </w:r>
      <w:r w:rsidRPr="00907AA2">
        <w:rPr>
          <w:sz w:val="24"/>
          <w:szCs w:val="24"/>
        </w:rPr>
        <w:t xml:space="preserve">through the </w:t>
      </w:r>
      <w:hyperlink r:id="rId9" w:history="1">
        <w:r w:rsidR="00250F07">
          <w:rPr>
            <w:rStyle w:val="Hyperlink"/>
            <w:sz w:val="24"/>
            <w:szCs w:val="24"/>
          </w:rPr>
          <w:t>Career Pathways Surveys web page</w:t>
        </w:r>
      </w:hyperlink>
      <w:r w:rsidR="00D31E53" w:rsidRPr="328BA709">
        <w:rPr>
          <w:color w:val="000000" w:themeColor="text1"/>
          <w:sz w:val="24"/>
          <w:szCs w:val="24"/>
        </w:rPr>
        <w:t>.</w:t>
      </w:r>
      <w:r w:rsidRPr="00907AA2">
        <w:rPr>
          <w:color w:val="000000" w:themeColor="text1"/>
          <w:sz w:val="24"/>
          <w:szCs w:val="24"/>
          <w:shd w:val="clear" w:color="auto" w:fill="FFFFFF"/>
        </w:rPr>
        <w:t xml:space="preserve"> </w:t>
      </w:r>
    </w:p>
    <w:p w14:paraId="6938C043" w14:textId="61E7A7EC" w:rsidR="000022DB" w:rsidRPr="00907AA2" w:rsidRDefault="000022DB" w:rsidP="00BF3C7A">
      <w:pPr>
        <w:tabs>
          <w:tab w:val="left" w:pos="2430"/>
        </w:tabs>
        <w:rPr>
          <w:b/>
          <w:sz w:val="24"/>
          <w:szCs w:val="24"/>
        </w:rPr>
      </w:pPr>
    </w:p>
    <w:p w14:paraId="4134A6CD" w14:textId="776CFBC5" w:rsidR="000A220E" w:rsidRPr="00907AA2" w:rsidRDefault="000A220E" w:rsidP="000A220E">
      <w:pPr>
        <w:pStyle w:val="CommentText"/>
        <w:ind w:left="720" w:hanging="720"/>
        <w:rPr>
          <w:sz w:val="22"/>
          <w:szCs w:val="22"/>
        </w:rPr>
      </w:pPr>
      <w:r w:rsidRPr="00907AA2">
        <w:rPr>
          <w:b/>
          <w:sz w:val="24"/>
          <w:szCs w:val="24"/>
          <w:u w:val="single"/>
        </w:rPr>
        <w:t>NLF</w:t>
      </w:r>
      <w:r w:rsidRPr="00907AA2">
        <w:rPr>
          <w:sz w:val="24"/>
          <w:szCs w:val="24"/>
        </w:rPr>
        <w:t>:</w:t>
      </w:r>
      <w:r w:rsidRPr="00907AA2">
        <w:rPr>
          <w:sz w:val="22"/>
          <w:szCs w:val="22"/>
        </w:rPr>
        <w:tab/>
      </w:r>
      <w:r w:rsidRPr="00907AA2">
        <w:rPr>
          <w:sz w:val="24"/>
          <w:szCs w:val="24"/>
        </w:rPr>
        <w:t xml:space="preserve">AEL grantees must report </w:t>
      </w:r>
      <w:ins w:id="74" w:author="Author">
        <w:r w:rsidR="006520FC">
          <w:rPr>
            <w:sz w:val="24"/>
            <w:szCs w:val="24"/>
          </w:rPr>
          <w:t>IET</w:t>
        </w:r>
        <w:r w:rsidR="00972BA1">
          <w:rPr>
            <w:sz w:val="24"/>
            <w:szCs w:val="24"/>
          </w:rPr>
          <w:t xml:space="preserve"> </w:t>
        </w:r>
      </w:ins>
      <w:del w:id="75" w:author="Author">
        <w:r w:rsidR="00891FAE">
          <w:rPr>
            <w:sz w:val="24"/>
            <w:szCs w:val="24"/>
          </w:rPr>
          <w:delText>W</w:delText>
        </w:r>
        <w:r w:rsidR="00891FAE" w:rsidRPr="00907AA2">
          <w:rPr>
            <w:sz w:val="24"/>
            <w:szCs w:val="24"/>
          </w:rPr>
          <w:delText xml:space="preserve">orkforce </w:delText>
        </w:r>
        <w:r w:rsidR="00891FAE">
          <w:rPr>
            <w:sz w:val="24"/>
            <w:szCs w:val="24"/>
          </w:rPr>
          <w:delText>T</w:delText>
        </w:r>
        <w:r w:rsidR="00891FAE" w:rsidRPr="00907AA2">
          <w:rPr>
            <w:sz w:val="24"/>
            <w:szCs w:val="24"/>
          </w:rPr>
          <w:delText xml:space="preserve">raining </w:delText>
        </w:r>
      </w:del>
      <w:r w:rsidRPr="00907AA2">
        <w:rPr>
          <w:sz w:val="24"/>
          <w:szCs w:val="24"/>
        </w:rPr>
        <w:t>expenditures</w:t>
      </w:r>
      <w:ins w:id="76" w:author="Author">
        <w:r w:rsidR="00972BA1">
          <w:rPr>
            <w:sz w:val="24"/>
            <w:szCs w:val="24"/>
          </w:rPr>
          <w:t xml:space="preserve">, which include </w:t>
        </w:r>
        <w:r w:rsidR="00613AF0">
          <w:rPr>
            <w:sz w:val="24"/>
            <w:szCs w:val="24"/>
          </w:rPr>
          <w:t>basic skills</w:t>
        </w:r>
        <w:r w:rsidR="008E1674">
          <w:rPr>
            <w:sz w:val="24"/>
            <w:szCs w:val="24"/>
          </w:rPr>
          <w:t xml:space="preserve">, </w:t>
        </w:r>
        <w:r w:rsidR="00613AF0">
          <w:rPr>
            <w:sz w:val="24"/>
            <w:szCs w:val="24"/>
          </w:rPr>
          <w:t>language remediation</w:t>
        </w:r>
        <w:r w:rsidR="008D600C">
          <w:rPr>
            <w:sz w:val="24"/>
            <w:szCs w:val="24"/>
          </w:rPr>
          <w:t>,</w:t>
        </w:r>
        <w:r w:rsidR="00613AF0">
          <w:rPr>
            <w:sz w:val="24"/>
            <w:szCs w:val="24"/>
          </w:rPr>
          <w:t xml:space="preserve"> and </w:t>
        </w:r>
        <w:r w:rsidR="001B735E">
          <w:rPr>
            <w:sz w:val="24"/>
            <w:szCs w:val="24"/>
          </w:rPr>
          <w:t>W</w:t>
        </w:r>
        <w:r w:rsidR="00613AF0">
          <w:rPr>
            <w:sz w:val="24"/>
            <w:szCs w:val="24"/>
          </w:rPr>
          <w:t xml:space="preserve">orkforce </w:t>
        </w:r>
        <w:r w:rsidR="001B735E">
          <w:rPr>
            <w:sz w:val="24"/>
            <w:szCs w:val="24"/>
          </w:rPr>
          <w:t>T</w:t>
        </w:r>
        <w:r w:rsidR="00613AF0">
          <w:rPr>
            <w:sz w:val="24"/>
            <w:szCs w:val="24"/>
          </w:rPr>
          <w:t>raining cost</w:t>
        </w:r>
        <w:r w:rsidR="008D600C">
          <w:rPr>
            <w:sz w:val="24"/>
            <w:szCs w:val="24"/>
          </w:rPr>
          <w:t>s</w:t>
        </w:r>
        <w:r w:rsidR="00613AF0">
          <w:rPr>
            <w:sz w:val="24"/>
            <w:szCs w:val="24"/>
          </w:rPr>
          <w:t>,</w:t>
        </w:r>
        <w:r w:rsidR="00723163">
          <w:rPr>
            <w:sz w:val="24"/>
            <w:szCs w:val="24"/>
          </w:rPr>
          <w:t xml:space="preserve"> </w:t>
        </w:r>
      </w:ins>
      <w:del w:id="77" w:author="Author">
        <w:r w:rsidRPr="00907AA2" w:rsidDel="00972BA1">
          <w:rPr>
            <w:sz w:val="24"/>
            <w:szCs w:val="24"/>
          </w:rPr>
          <w:delText xml:space="preserve"> </w:delText>
        </w:r>
        <w:r w:rsidRPr="00907AA2">
          <w:rPr>
            <w:sz w:val="24"/>
            <w:szCs w:val="24"/>
          </w:rPr>
          <w:delText xml:space="preserve">by funding source </w:delText>
        </w:r>
      </w:del>
      <w:r w:rsidRPr="00907AA2">
        <w:rPr>
          <w:sz w:val="24"/>
          <w:szCs w:val="24"/>
        </w:rPr>
        <w:t xml:space="preserve">as part of the monthly expenditure reports submitted through </w:t>
      </w:r>
      <w:r w:rsidR="00471C36" w:rsidRPr="00907AA2">
        <w:rPr>
          <w:sz w:val="24"/>
          <w:szCs w:val="24"/>
        </w:rPr>
        <w:t>TWC’s Cash Draw and Expenditure Reporting System</w:t>
      </w:r>
      <w:r w:rsidRPr="00907AA2">
        <w:rPr>
          <w:sz w:val="24"/>
          <w:szCs w:val="24"/>
        </w:rPr>
        <w:t>.</w:t>
      </w:r>
    </w:p>
    <w:p w14:paraId="1BEFE5DC" w14:textId="77777777" w:rsidR="0014719C" w:rsidRPr="00907AA2" w:rsidRDefault="0014719C" w:rsidP="00BF3C7A">
      <w:pPr>
        <w:tabs>
          <w:tab w:val="left" w:pos="2430"/>
        </w:tabs>
        <w:rPr>
          <w:b/>
          <w:sz w:val="24"/>
          <w:szCs w:val="24"/>
        </w:rPr>
      </w:pPr>
    </w:p>
    <w:p w14:paraId="5D51E52A" w14:textId="77777777" w:rsidR="0069448D" w:rsidRPr="00907AA2" w:rsidRDefault="0069448D">
      <w:pPr>
        <w:rPr>
          <w:b/>
          <w:sz w:val="24"/>
          <w:szCs w:val="24"/>
        </w:rPr>
      </w:pPr>
      <w:r w:rsidRPr="00907AA2">
        <w:rPr>
          <w:b/>
          <w:sz w:val="24"/>
          <w:szCs w:val="24"/>
        </w:rPr>
        <w:t>INQUIRIES:</w:t>
      </w:r>
    </w:p>
    <w:p w14:paraId="29D15799" w14:textId="77777777" w:rsidR="0020275B" w:rsidRPr="00907AA2" w:rsidRDefault="001D327F" w:rsidP="00B2633F">
      <w:pPr>
        <w:ind w:left="720" w:right="-144"/>
        <w:rPr>
          <w:spacing w:val="-4"/>
          <w:sz w:val="24"/>
          <w:szCs w:val="24"/>
        </w:rPr>
      </w:pPr>
      <w:r>
        <w:rPr>
          <w:spacing w:val="-4"/>
          <w:sz w:val="24"/>
          <w:szCs w:val="24"/>
        </w:rPr>
        <w:t>Send</w:t>
      </w:r>
      <w:r w:rsidRPr="00907AA2">
        <w:rPr>
          <w:spacing w:val="-4"/>
          <w:sz w:val="24"/>
          <w:szCs w:val="24"/>
        </w:rPr>
        <w:t xml:space="preserve"> </w:t>
      </w:r>
      <w:r w:rsidR="00B05990" w:rsidRPr="00907AA2">
        <w:rPr>
          <w:spacing w:val="-4"/>
          <w:sz w:val="24"/>
          <w:szCs w:val="24"/>
        </w:rPr>
        <w:t xml:space="preserve">inquiries regarding this </w:t>
      </w:r>
      <w:r w:rsidR="00246E14" w:rsidRPr="00907AA2">
        <w:rPr>
          <w:spacing w:val="-4"/>
          <w:sz w:val="24"/>
          <w:szCs w:val="24"/>
        </w:rPr>
        <w:t>AEL</w:t>
      </w:r>
      <w:r w:rsidR="00B05990" w:rsidRPr="00907AA2">
        <w:rPr>
          <w:spacing w:val="-4"/>
          <w:sz w:val="24"/>
          <w:szCs w:val="24"/>
        </w:rPr>
        <w:t xml:space="preserve"> Letter to</w:t>
      </w:r>
      <w:r w:rsidR="00246E14" w:rsidRPr="00907AA2">
        <w:rPr>
          <w:spacing w:val="-4"/>
          <w:sz w:val="24"/>
          <w:szCs w:val="24"/>
        </w:rPr>
        <w:t xml:space="preserve"> </w:t>
      </w:r>
      <w:hyperlink r:id="rId10" w:history="1">
        <w:r w:rsidR="00A30AD1" w:rsidRPr="00907AA2">
          <w:rPr>
            <w:rStyle w:val="Hyperlink"/>
            <w:spacing w:val="-4"/>
            <w:sz w:val="24"/>
            <w:szCs w:val="24"/>
          </w:rPr>
          <w:t>aelpolicy.clarifications@twc.state.tx.us</w:t>
        </w:r>
      </w:hyperlink>
      <w:r w:rsidR="00246E14" w:rsidRPr="00907AA2">
        <w:rPr>
          <w:spacing w:val="-4"/>
          <w:sz w:val="24"/>
          <w:szCs w:val="24"/>
        </w:rPr>
        <w:t>.</w:t>
      </w:r>
      <w:r w:rsidR="00A30AD1" w:rsidRPr="00907AA2">
        <w:rPr>
          <w:spacing w:val="-4"/>
          <w:sz w:val="24"/>
          <w:szCs w:val="24"/>
        </w:rPr>
        <w:t xml:space="preserve"> </w:t>
      </w:r>
    </w:p>
    <w:p w14:paraId="5F1A4C2A" w14:textId="77777777" w:rsidR="00B002C6" w:rsidRPr="00907AA2" w:rsidRDefault="00B002C6">
      <w:pPr>
        <w:rPr>
          <w:sz w:val="24"/>
          <w:szCs w:val="24"/>
        </w:rPr>
      </w:pPr>
    </w:p>
    <w:p w14:paraId="0EE8E152" w14:textId="77777777" w:rsidR="00573324" w:rsidRDefault="00573324" w:rsidP="00573324">
      <w:pPr>
        <w:rPr>
          <w:b/>
          <w:sz w:val="24"/>
        </w:rPr>
      </w:pPr>
      <w:r>
        <w:rPr>
          <w:b/>
          <w:sz w:val="24"/>
        </w:rPr>
        <w:t xml:space="preserve">ATTACHMENT: </w:t>
      </w:r>
    </w:p>
    <w:p w14:paraId="1718B626" w14:textId="1829C190" w:rsidR="00573324" w:rsidRDefault="00573324" w:rsidP="009F1D0B">
      <w:pPr>
        <w:ind w:left="1080" w:hanging="360"/>
        <w:rPr>
          <w:sz w:val="24"/>
        </w:rPr>
      </w:pPr>
      <w:r>
        <w:rPr>
          <w:sz w:val="24"/>
        </w:rPr>
        <w:t>Attachment 1:</w:t>
      </w:r>
      <w:r w:rsidR="00516E08">
        <w:rPr>
          <w:sz w:val="24"/>
        </w:rPr>
        <w:t xml:space="preserve"> </w:t>
      </w:r>
      <w:r>
        <w:rPr>
          <w:sz w:val="24"/>
        </w:rPr>
        <w:t>Revision</w:t>
      </w:r>
      <w:r w:rsidR="00D16778">
        <w:rPr>
          <w:sz w:val="24"/>
        </w:rPr>
        <w:t>s</w:t>
      </w:r>
      <w:r>
        <w:rPr>
          <w:sz w:val="24"/>
        </w:rPr>
        <w:t xml:space="preserve"> </w:t>
      </w:r>
      <w:r w:rsidR="00D16778">
        <w:rPr>
          <w:sz w:val="24"/>
        </w:rPr>
        <w:t>to</w:t>
      </w:r>
      <w:r>
        <w:rPr>
          <w:sz w:val="24"/>
        </w:rPr>
        <w:t xml:space="preserve"> AEL Letter 04-16</w:t>
      </w:r>
      <w:ins w:id="78" w:author="Author">
        <w:r w:rsidR="00D27555">
          <w:rPr>
            <w:sz w:val="24"/>
          </w:rPr>
          <w:t>, Change 1,</w:t>
        </w:r>
      </w:ins>
      <w:r w:rsidR="00F148C0">
        <w:rPr>
          <w:sz w:val="24"/>
        </w:rPr>
        <w:t xml:space="preserve"> S</w:t>
      </w:r>
      <w:r w:rsidR="00D16778">
        <w:rPr>
          <w:sz w:val="24"/>
        </w:rPr>
        <w:t>hown in Track Changes</w:t>
      </w:r>
    </w:p>
    <w:p w14:paraId="2A107B7D" w14:textId="77777777" w:rsidR="00573324" w:rsidRDefault="00573324" w:rsidP="00017CB7">
      <w:pPr>
        <w:rPr>
          <w:b/>
          <w:sz w:val="24"/>
          <w:szCs w:val="24"/>
        </w:rPr>
      </w:pPr>
    </w:p>
    <w:p w14:paraId="555E4047" w14:textId="77777777" w:rsidR="00017CB7" w:rsidRPr="00907AA2" w:rsidRDefault="00C620D5" w:rsidP="00017CB7">
      <w:pPr>
        <w:rPr>
          <w:b/>
          <w:sz w:val="24"/>
          <w:szCs w:val="24"/>
        </w:rPr>
      </w:pPr>
      <w:r w:rsidRPr="00907AA2">
        <w:rPr>
          <w:b/>
          <w:sz w:val="24"/>
          <w:szCs w:val="24"/>
        </w:rPr>
        <w:t>REFERENCE</w:t>
      </w:r>
      <w:r w:rsidR="00394C89" w:rsidRPr="00907AA2">
        <w:rPr>
          <w:b/>
          <w:sz w:val="24"/>
          <w:szCs w:val="24"/>
        </w:rPr>
        <w:t>S</w:t>
      </w:r>
      <w:r w:rsidRPr="00907AA2">
        <w:rPr>
          <w:b/>
          <w:sz w:val="24"/>
          <w:szCs w:val="24"/>
        </w:rPr>
        <w:t>:</w:t>
      </w:r>
    </w:p>
    <w:p w14:paraId="1BD4C3C7" w14:textId="77777777" w:rsidR="00696207" w:rsidRPr="009624F8" w:rsidRDefault="00696207" w:rsidP="0024308B">
      <w:pPr>
        <w:ind w:firstLine="720"/>
        <w:rPr>
          <w:sz w:val="24"/>
          <w:szCs w:val="24"/>
        </w:rPr>
      </w:pPr>
      <w:r w:rsidRPr="009624F8">
        <w:rPr>
          <w:sz w:val="24"/>
          <w:szCs w:val="24"/>
        </w:rPr>
        <w:lastRenderedPageBreak/>
        <w:t>Adult Education and Family Literacy Act</w:t>
      </w:r>
    </w:p>
    <w:p w14:paraId="4C6776EB" w14:textId="77777777" w:rsidR="00B34B35" w:rsidRPr="009624F8" w:rsidRDefault="00B34B35" w:rsidP="00907AA2">
      <w:pPr>
        <w:ind w:firstLine="720"/>
        <w:rPr>
          <w:sz w:val="24"/>
          <w:szCs w:val="24"/>
        </w:rPr>
      </w:pPr>
      <w:r w:rsidRPr="009624F8">
        <w:rPr>
          <w:sz w:val="24"/>
          <w:szCs w:val="24"/>
        </w:rPr>
        <w:t>Workforce Innovation and Opportunity Act of 2014</w:t>
      </w:r>
      <w:r w:rsidR="00F37209" w:rsidRPr="009624F8">
        <w:rPr>
          <w:sz w:val="24"/>
          <w:szCs w:val="24"/>
        </w:rPr>
        <w:t xml:space="preserve"> and appropriate regulations</w:t>
      </w:r>
    </w:p>
    <w:p w14:paraId="3FB71631" w14:textId="3AC0D385" w:rsidR="008A1636" w:rsidRDefault="008A1636" w:rsidP="009F1D0B">
      <w:pPr>
        <w:ind w:left="1080" w:hanging="360"/>
        <w:rPr>
          <w:ins w:id="79" w:author="Author"/>
          <w:sz w:val="24"/>
          <w:szCs w:val="24"/>
        </w:rPr>
      </w:pPr>
      <w:ins w:id="80" w:author="Author">
        <w:r>
          <w:rPr>
            <w:sz w:val="24"/>
            <w:szCs w:val="24"/>
          </w:rPr>
          <w:t>Technical Assistance Guide for Performance Accountability under the Workforce Innovation and Opportunity Act, published March 2021</w:t>
        </w:r>
      </w:ins>
    </w:p>
    <w:p w14:paraId="08733065" w14:textId="1D85F341" w:rsidR="00082FA2" w:rsidRDefault="00082FA2" w:rsidP="009F1D0B">
      <w:pPr>
        <w:ind w:left="1080" w:hanging="360"/>
        <w:rPr>
          <w:ins w:id="81" w:author="Author"/>
          <w:bCs/>
          <w:sz w:val="24"/>
          <w:szCs w:val="24"/>
        </w:rPr>
      </w:pPr>
      <w:r w:rsidRPr="009624F8">
        <w:rPr>
          <w:sz w:val="24"/>
          <w:szCs w:val="24"/>
        </w:rPr>
        <w:t>AEL Letter 02-16,</w:t>
      </w:r>
      <w:ins w:id="82" w:author="Author">
        <w:r w:rsidR="00594413">
          <w:rPr>
            <w:sz w:val="24"/>
            <w:szCs w:val="24"/>
          </w:rPr>
          <w:t xml:space="preserve"> Change </w:t>
        </w:r>
        <w:r w:rsidR="00B52C2B">
          <w:rPr>
            <w:sz w:val="24"/>
            <w:szCs w:val="24"/>
          </w:rPr>
          <w:t>2</w:t>
        </w:r>
        <w:r w:rsidR="00594413">
          <w:rPr>
            <w:sz w:val="24"/>
            <w:szCs w:val="24"/>
          </w:rPr>
          <w:t>,</w:t>
        </w:r>
      </w:ins>
      <w:r w:rsidRPr="009624F8">
        <w:rPr>
          <w:sz w:val="24"/>
          <w:szCs w:val="24"/>
        </w:rPr>
        <w:t xml:space="preserve"> </w:t>
      </w:r>
      <w:r w:rsidR="00B54F41" w:rsidRPr="009624F8">
        <w:rPr>
          <w:sz w:val="24"/>
          <w:szCs w:val="24"/>
        </w:rPr>
        <w:t>“</w:t>
      </w:r>
      <w:r w:rsidRPr="009624F8">
        <w:rPr>
          <w:bCs/>
          <w:sz w:val="24"/>
          <w:szCs w:val="24"/>
        </w:rPr>
        <w:t>Implementing the Integrated Education and Training Service Approach</w:t>
      </w:r>
      <w:ins w:id="83" w:author="Author">
        <w:r w:rsidR="003B4926">
          <w:rPr>
            <w:bCs/>
            <w:sz w:val="24"/>
            <w:szCs w:val="24"/>
          </w:rPr>
          <w:t>—</w:t>
        </w:r>
        <w:r w:rsidR="003B4926" w:rsidRPr="006E6CAE">
          <w:rPr>
            <w:bCs/>
            <w:i/>
            <w:iCs/>
            <w:sz w:val="24"/>
            <w:szCs w:val="24"/>
          </w:rPr>
          <w:t>Update</w:t>
        </w:r>
      </w:ins>
      <w:r w:rsidR="00A64480" w:rsidRPr="009624F8">
        <w:rPr>
          <w:bCs/>
          <w:sz w:val="24"/>
          <w:szCs w:val="24"/>
        </w:rPr>
        <w:t>,</w:t>
      </w:r>
      <w:r w:rsidR="00B54F41" w:rsidRPr="009624F8">
        <w:rPr>
          <w:bCs/>
          <w:sz w:val="24"/>
          <w:szCs w:val="24"/>
        </w:rPr>
        <w:t>”</w:t>
      </w:r>
      <w:r w:rsidR="00A64480" w:rsidRPr="009624F8">
        <w:rPr>
          <w:bCs/>
          <w:sz w:val="24"/>
          <w:szCs w:val="24"/>
        </w:rPr>
        <w:t xml:space="preserve"> </w:t>
      </w:r>
      <w:r w:rsidR="002C1353" w:rsidRPr="009624F8">
        <w:rPr>
          <w:bCs/>
          <w:sz w:val="24"/>
          <w:szCs w:val="24"/>
        </w:rPr>
        <w:t xml:space="preserve">and </w:t>
      </w:r>
      <w:r w:rsidR="00465AD3" w:rsidRPr="009624F8">
        <w:rPr>
          <w:bCs/>
          <w:sz w:val="24"/>
          <w:szCs w:val="24"/>
        </w:rPr>
        <w:t xml:space="preserve">any </w:t>
      </w:r>
      <w:r w:rsidR="002C1353" w:rsidRPr="009624F8">
        <w:rPr>
          <w:bCs/>
          <w:sz w:val="24"/>
          <w:szCs w:val="24"/>
        </w:rPr>
        <w:t>subsequent issuances</w:t>
      </w:r>
    </w:p>
    <w:p w14:paraId="1F3C4494" w14:textId="259870F8" w:rsidR="00721E4F" w:rsidRPr="009624F8" w:rsidRDefault="00B27CF9" w:rsidP="009F1D0B">
      <w:pPr>
        <w:ind w:left="1080" w:hanging="360"/>
        <w:rPr>
          <w:bCs/>
          <w:sz w:val="24"/>
          <w:szCs w:val="24"/>
        </w:rPr>
      </w:pPr>
      <w:ins w:id="84" w:author="Author">
        <w:r>
          <w:rPr>
            <w:color w:val="000000" w:themeColor="text1"/>
            <w:sz w:val="24"/>
            <w:szCs w:val="24"/>
          </w:rPr>
          <w:t xml:space="preserve">AEL Letter 01-17, Change 1, titled </w:t>
        </w:r>
        <w:r w:rsidRPr="00CF6F3C">
          <w:rPr>
            <w:color w:val="000000" w:themeColor="text1"/>
            <w:sz w:val="24"/>
            <w:szCs w:val="24"/>
          </w:rPr>
          <w:t>“</w:t>
        </w:r>
        <w:r w:rsidRPr="003816F6">
          <w:rPr>
            <w:color w:val="000000" w:themeColor="text1"/>
            <w:sz w:val="24"/>
            <w:szCs w:val="24"/>
          </w:rPr>
          <w:t xml:space="preserve">Implementing </w:t>
        </w:r>
        <w:r w:rsidRPr="003816F6">
          <w:rPr>
            <w:color w:val="000000"/>
            <w:sz w:val="24"/>
            <w:szCs w:val="24"/>
          </w:rPr>
          <w:t>Programs, Activities, and Services for English Language Learners—</w:t>
        </w:r>
        <w:r w:rsidRPr="008B3423">
          <w:rPr>
            <w:i/>
            <w:color w:val="000000"/>
            <w:sz w:val="24"/>
            <w:szCs w:val="24"/>
          </w:rPr>
          <w:t>Update</w:t>
        </w:r>
        <w:r w:rsidRPr="00B27CF9">
          <w:rPr>
            <w:iCs/>
            <w:color w:val="000000"/>
            <w:sz w:val="24"/>
            <w:szCs w:val="24"/>
          </w:rPr>
          <w:t>,</w:t>
        </w:r>
        <w:r w:rsidR="007C0FA9">
          <w:rPr>
            <w:iCs/>
            <w:color w:val="000000"/>
            <w:sz w:val="24"/>
            <w:szCs w:val="24"/>
          </w:rPr>
          <w:t>”</w:t>
        </w:r>
        <w:r w:rsidRPr="00B27CF9">
          <w:rPr>
            <w:iCs/>
            <w:color w:val="000000"/>
            <w:sz w:val="24"/>
            <w:szCs w:val="24"/>
          </w:rPr>
          <w:t xml:space="preserve"> and any subsequent issuances</w:t>
        </w:r>
      </w:ins>
    </w:p>
    <w:sectPr w:rsidR="00721E4F" w:rsidRPr="009624F8" w:rsidSect="00A438DC">
      <w:footerReference w:type="even" r:id="rId11"/>
      <w:footerReference w:type="default" r:id="rId12"/>
      <w:pgSz w:w="12240" w:h="15840" w:code="1"/>
      <w:pgMar w:top="1440" w:right="1800" w:bottom="1440" w:left="1800" w:header="720" w:footer="720" w:gutter="0"/>
      <w:lnNumType w:countBy="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203F8" w14:textId="77777777" w:rsidR="00BF08A6" w:rsidRDefault="00BF08A6">
      <w:r>
        <w:separator/>
      </w:r>
    </w:p>
  </w:endnote>
  <w:endnote w:type="continuationSeparator" w:id="0">
    <w:p w14:paraId="2F18DE96" w14:textId="77777777" w:rsidR="00BF08A6" w:rsidRDefault="00BF08A6">
      <w:r>
        <w:continuationSeparator/>
      </w:r>
    </w:p>
  </w:endnote>
  <w:endnote w:type="continuationNotice" w:id="1">
    <w:p w14:paraId="2A300A74" w14:textId="77777777" w:rsidR="00BF08A6" w:rsidRDefault="00BF0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FEA50" w14:textId="77777777" w:rsidR="00FF5309" w:rsidRDefault="00FF5309"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77CB9BB" w14:textId="77777777" w:rsidR="00FF5309" w:rsidRDefault="00FF53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A52BB" w14:textId="77777777" w:rsidR="00FF5309" w:rsidRPr="00B64024" w:rsidRDefault="00FF5309" w:rsidP="0030305D">
    <w:pPr>
      <w:pStyle w:val="Footer"/>
      <w:framePr w:wrap="around" w:vAnchor="text" w:hAnchor="margin" w:xAlign="center" w:y="1"/>
      <w:rPr>
        <w:rStyle w:val="PageNumber"/>
        <w:sz w:val="24"/>
        <w:szCs w:val="24"/>
      </w:rPr>
    </w:pPr>
    <w:r w:rsidRPr="00B64024">
      <w:rPr>
        <w:rStyle w:val="PageNumber"/>
        <w:sz w:val="24"/>
        <w:szCs w:val="24"/>
      </w:rPr>
      <w:fldChar w:fldCharType="begin"/>
    </w:r>
    <w:r w:rsidRPr="00B64024">
      <w:rPr>
        <w:rStyle w:val="PageNumber"/>
        <w:sz w:val="24"/>
        <w:szCs w:val="24"/>
      </w:rPr>
      <w:instrText xml:space="preserve">PAGE  </w:instrText>
    </w:r>
    <w:r w:rsidRPr="00B64024">
      <w:rPr>
        <w:rStyle w:val="PageNumber"/>
        <w:sz w:val="24"/>
        <w:szCs w:val="24"/>
      </w:rPr>
      <w:fldChar w:fldCharType="separate"/>
    </w:r>
    <w:r w:rsidR="006F095A">
      <w:rPr>
        <w:rStyle w:val="PageNumber"/>
        <w:noProof/>
        <w:sz w:val="24"/>
        <w:szCs w:val="24"/>
      </w:rPr>
      <w:t>4</w:t>
    </w:r>
    <w:r w:rsidRPr="00B64024">
      <w:rPr>
        <w:rStyle w:val="PageNumber"/>
        <w:sz w:val="24"/>
        <w:szCs w:val="24"/>
      </w:rPr>
      <w:fldChar w:fldCharType="end"/>
    </w:r>
  </w:p>
  <w:p w14:paraId="03749BC4" w14:textId="69F01052" w:rsidR="00FF5309" w:rsidRPr="00043E8D" w:rsidRDefault="00982006" w:rsidP="00F11562">
    <w:pPr>
      <w:pStyle w:val="Footer"/>
      <w:ind w:right="360"/>
      <w:rPr>
        <w:sz w:val="24"/>
        <w:szCs w:val="24"/>
      </w:rPr>
    </w:pPr>
    <w:r w:rsidRPr="00043E8D">
      <w:rPr>
        <w:sz w:val="24"/>
        <w:szCs w:val="24"/>
      </w:rPr>
      <w:t xml:space="preserve">AEL Letter 04-16, Change </w:t>
    </w:r>
    <w:r w:rsidR="004A6F4C">
      <w:rPr>
        <w:sz w:val="24"/>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6F65D" w14:textId="77777777" w:rsidR="00BF08A6" w:rsidRDefault="00BF08A6">
      <w:r>
        <w:separator/>
      </w:r>
    </w:p>
  </w:footnote>
  <w:footnote w:type="continuationSeparator" w:id="0">
    <w:p w14:paraId="0583A6F7" w14:textId="77777777" w:rsidR="00BF08A6" w:rsidRDefault="00BF08A6">
      <w:r>
        <w:continuationSeparator/>
      </w:r>
    </w:p>
  </w:footnote>
  <w:footnote w:type="continuationNotice" w:id="1">
    <w:p w14:paraId="3F9DEF60" w14:textId="77777777" w:rsidR="00BF08A6" w:rsidRDefault="00BF08A6"/>
  </w:footnote>
  <w:footnote w:id="2">
    <w:p w14:paraId="598AA68C" w14:textId="73EA3C29" w:rsidR="00FF5309" w:rsidRPr="00043E8D" w:rsidRDefault="00FF5309">
      <w:pPr>
        <w:pStyle w:val="FootnoteText"/>
        <w:rPr>
          <w:sz w:val="24"/>
          <w:szCs w:val="24"/>
        </w:rPr>
      </w:pPr>
      <w:r w:rsidRPr="00043E8D">
        <w:rPr>
          <w:rStyle w:val="FootnoteReference"/>
          <w:sz w:val="24"/>
          <w:szCs w:val="24"/>
        </w:rPr>
        <w:footnoteRef/>
      </w:r>
      <w:r w:rsidRPr="00043E8D">
        <w:rPr>
          <w:sz w:val="24"/>
          <w:szCs w:val="24"/>
        </w:rPr>
        <w:t xml:space="preserve"> For the purposes of this </w:t>
      </w:r>
      <w:r w:rsidR="00C21B9C" w:rsidRPr="00043E8D">
        <w:rPr>
          <w:sz w:val="24"/>
          <w:szCs w:val="24"/>
        </w:rPr>
        <w:t xml:space="preserve">AEL </w:t>
      </w:r>
      <w:r w:rsidR="00265475" w:rsidRPr="00043E8D">
        <w:rPr>
          <w:sz w:val="24"/>
          <w:szCs w:val="24"/>
        </w:rPr>
        <w:t>L</w:t>
      </w:r>
      <w:r w:rsidRPr="00043E8D">
        <w:rPr>
          <w:sz w:val="24"/>
          <w:szCs w:val="24"/>
        </w:rPr>
        <w:t xml:space="preserve">etter, AEL grantees are entities </w:t>
      </w:r>
      <w:r w:rsidR="001B3C2C" w:rsidRPr="00043E8D">
        <w:rPr>
          <w:sz w:val="24"/>
          <w:szCs w:val="24"/>
        </w:rPr>
        <w:t>that</w:t>
      </w:r>
      <w:r w:rsidR="00FF72D5" w:rsidRPr="00043E8D">
        <w:rPr>
          <w:sz w:val="24"/>
          <w:szCs w:val="24"/>
        </w:rPr>
        <w:t xml:space="preserve"> </w:t>
      </w:r>
      <w:r w:rsidR="00A51E33" w:rsidRPr="00614AE4">
        <w:rPr>
          <w:sz w:val="24"/>
          <w:szCs w:val="24"/>
        </w:rPr>
        <w:t xml:space="preserve">receive AEL funds through the </w:t>
      </w:r>
      <w:r w:rsidR="00A51E33" w:rsidRPr="002755B5">
        <w:rPr>
          <w:sz w:val="24"/>
          <w:szCs w:val="24"/>
        </w:rPr>
        <w:t>Texas Workforce Commission</w:t>
      </w:r>
      <w:r w:rsidR="00A51E33">
        <w:rPr>
          <w:sz w:val="24"/>
          <w:szCs w:val="24"/>
        </w:rPr>
        <w:t xml:space="preserve"> (TWC)</w:t>
      </w:r>
      <w:r w:rsidR="00A51E33" w:rsidRPr="002755B5">
        <w:rPr>
          <w:sz w:val="24"/>
          <w:szCs w:val="24"/>
        </w:rPr>
        <w:t>.</w:t>
      </w:r>
    </w:p>
  </w:footnote>
  <w:footnote w:id="3">
    <w:p w14:paraId="37244158" w14:textId="77777777" w:rsidR="00F452C9" w:rsidRDefault="00F452C9" w:rsidP="00F452C9">
      <w:pPr>
        <w:pStyle w:val="FootnoteText"/>
      </w:pPr>
      <w:r w:rsidRPr="00043E8D">
        <w:rPr>
          <w:rStyle w:val="FootnoteReference"/>
          <w:sz w:val="24"/>
          <w:szCs w:val="24"/>
        </w:rPr>
        <w:footnoteRef/>
      </w:r>
      <w:r w:rsidRPr="00043E8D">
        <w:rPr>
          <w:sz w:val="24"/>
          <w:szCs w:val="24"/>
        </w:rPr>
        <w:t xml:space="preserve"> Capitalization represents terms that have specific definitions outlined in th</w:t>
      </w:r>
      <w:r w:rsidR="00F26F3A" w:rsidRPr="00043E8D">
        <w:rPr>
          <w:sz w:val="24"/>
          <w:szCs w:val="24"/>
        </w:rPr>
        <w:t>is AEL</w:t>
      </w:r>
      <w:r w:rsidRPr="00043E8D">
        <w:rPr>
          <w:sz w:val="24"/>
          <w:szCs w:val="24"/>
        </w:rPr>
        <w:t xml:space="preserve"> </w:t>
      </w:r>
      <w:r w:rsidR="00F26F3A" w:rsidRPr="00043E8D">
        <w:rPr>
          <w:sz w:val="24"/>
          <w:szCs w:val="24"/>
        </w:rPr>
        <w:t>L</w:t>
      </w:r>
      <w:r w:rsidRPr="00043E8D">
        <w:rPr>
          <w:sz w:val="24"/>
          <w:szCs w:val="24"/>
        </w:rPr>
        <w:t xml:space="preserve">etter or in other AEL </w:t>
      </w:r>
      <w:r w:rsidR="00397FEA" w:rsidRPr="00043E8D">
        <w:rPr>
          <w:sz w:val="24"/>
          <w:szCs w:val="24"/>
        </w:rPr>
        <w:t>L</w:t>
      </w:r>
      <w:r w:rsidRPr="00043E8D">
        <w:rPr>
          <w:sz w:val="24"/>
          <w:szCs w:val="24"/>
        </w:rPr>
        <w:t>etters, guides, state or federal laws, or other publications cross-referenced in th</w:t>
      </w:r>
      <w:r w:rsidR="00F26F3A" w:rsidRPr="00043E8D">
        <w:rPr>
          <w:sz w:val="24"/>
          <w:szCs w:val="24"/>
        </w:rPr>
        <w:t>is</w:t>
      </w:r>
      <w:r w:rsidRPr="00043E8D">
        <w:rPr>
          <w:sz w:val="24"/>
          <w:szCs w:val="24"/>
        </w:rPr>
        <w:t xml:space="preserve"> </w:t>
      </w:r>
      <w:r w:rsidR="00F26F3A" w:rsidRPr="00043E8D">
        <w:rPr>
          <w:sz w:val="24"/>
          <w:szCs w:val="24"/>
        </w:rPr>
        <w:t>AEL L</w:t>
      </w:r>
      <w:r w:rsidRPr="00043E8D">
        <w:rPr>
          <w:sz w:val="24"/>
          <w:szCs w:val="24"/>
        </w:rPr>
        <w:t>etter.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2536A57"/>
    <w:multiLevelType w:val="multilevel"/>
    <w:tmpl w:val="AE602E24"/>
    <w:lvl w:ilvl="0">
      <w:start w:val="2"/>
      <w:numFmt w:val="decimal"/>
      <w:lvlText w:val="%1"/>
      <w:lvlJc w:val="left"/>
      <w:pPr>
        <w:ind w:left="1080" w:hanging="360"/>
      </w:pPr>
      <w:rPr>
        <w:rFonts w:hint="default"/>
      </w:rPr>
    </w:lvl>
    <w:lvl w:ilvl="1">
      <w:start w:val="7"/>
      <w:numFmt w:val="decimal"/>
      <w:lvlText w:val="%1.%2"/>
      <w:lvlJc w:val="left"/>
      <w:pPr>
        <w:ind w:left="900" w:hanging="360"/>
      </w:pPr>
      <w:rPr>
        <w:rFonts w:hint="default"/>
        <w:sz w:val="24"/>
        <w:szCs w:val="24"/>
      </w:rPr>
    </w:lvl>
    <w:lvl w:ilvl="2">
      <w:start w:val="1"/>
      <w:numFmt w:val="decimal"/>
      <w:lvlText w:val="%1.%2.%3"/>
      <w:lvlJc w:val="left"/>
      <w:pPr>
        <w:ind w:left="1620" w:hanging="360"/>
      </w:pPr>
      <w:rPr>
        <w:rFonts w:ascii="Times New Roman" w:hAnsi="Times New Roman" w:cs="Times New Roman" w:hint="default"/>
        <w:b w:val="0"/>
        <w:color w:val="auto"/>
        <w:sz w:val="24"/>
        <w:szCs w:val="24"/>
      </w:rPr>
    </w:lvl>
    <w:lvl w:ilvl="3">
      <w:start w:val="1"/>
      <w:numFmt w:val="decimal"/>
      <w:lvlText w:val="%1.%2.%3.%4"/>
      <w:lvlJc w:val="left"/>
      <w:pPr>
        <w:ind w:left="2160" w:hanging="360"/>
      </w:pPr>
      <w:rPr>
        <w:rFonts w:hint="default"/>
        <w:b w:val="0"/>
        <w:i w:val="0"/>
        <w:sz w:val="24"/>
        <w:szCs w:val="24"/>
      </w:rPr>
    </w:lvl>
    <w:lvl w:ilvl="4">
      <w:start w:val="1"/>
      <w:numFmt w:val="decimal"/>
      <w:lvlText w:val="%1.%2.%3.%4.%5"/>
      <w:lvlJc w:val="left"/>
      <w:pPr>
        <w:ind w:left="2520" w:hanging="360"/>
      </w:pPr>
      <w:rPr>
        <w:rFonts w:hint="default"/>
      </w:rPr>
    </w:lvl>
    <w:lvl w:ilvl="5">
      <w:start w:val="1"/>
      <w:numFmt w:val="decimal"/>
      <w:lvlText w:val="%1.%2.%3.%4.%5.%6"/>
      <w:lvlJc w:val="left"/>
      <w:pPr>
        <w:ind w:left="2880" w:hanging="360"/>
      </w:pPr>
      <w:rPr>
        <w:rFonts w:hint="default"/>
      </w:rPr>
    </w:lvl>
    <w:lvl w:ilvl="6">
      <w:start w:val="1"/>
      <w:numFmt w:val="decimal"/>
      <w:lvlText w:val="%1.%2.%3.%4.%5.%6.%7"/>
      <w:lvlJc w:val="left"/>
      <w:pPr>
        <w:ind w:left="3240" w:hanging="360"/>
      </w:pPr>
      <w:rPr>
        <w:rFonts w:hint="default"/>
      </w:rPr>
    </w:lvl>
    <w:lvl w:ilvl="7">
      <w:start w:val="1"/>
      <w:numFmt w:val="decimal"/>
      <w:lvlText w:val="%1.%2.%3.%4.%5.%6.%7.%8"/>
      <w:lvlJc w:val="left"/>
      <w:pPr>
        <w:ind w:left="3600" w:hanging="360"/>
      </w:pPr>
      <w:rPr>
        <w:rFonts w:hint="default"/>
      </w:rPr>
    </w:lvl>
    <w:lvl w:ilvl="8">
      <w:start w:val="1"/>
      <w:numFmt w:val="decimal"/>
      <w:lvlText w:val="%1.%2.%3.%4.%5.%6.%7.%8.%9"/>
      <w:lvlJc w:val="left"/>
      <w:pPr>
        <w:ind w:left="3960" w:hanging="360"/>
      </w:pPr>
      <w:rPr>
        <w:rFonts w:hint="default"/>
      </w:rPr>
    </w:lvl>
  </w:abstractNum>
  <w:abstractNum w:abstractNumId="3" w15:restartNumberingAfterBreak="0">
    <w:nsid w:val="03481B32"/>
    <w:multiLevelType w:val="hybridMultilevel"/>
    <w:tmpl w:val="FCD29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51358C9"/>
    <w:multiLevelType w:val="hybridMultilevel"/>
    <w:tmpl w:val="8242B7FE"/>
    <w:lvl w:ilvl="0" w:tplc="0409000B">
      <w:start w:val="1"/>
      <w:numFmt w:val="bullet"/>
      <w:lvlText w:val=""/>
      <w:lvlJc w:val="left"/>
      <w:pPr>
        <w:ind w:left="720" w:hanging="360"/>
      </w:pPr>
      <w:rPr>
        <w:rFonts w:ascii="Wingdings" w:hAnsi="Wingdings" w:hint="default"/>
      </w:rPr>
    </w:lvl>
    <w:lvl w:ilvl="1" w:tplc="0EC4C560">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17573C"/>
    <w:multiLevelType w:val="hybridMultilevel"/>
    <w:tmpl w:val="DFC2AF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862406E"/>
    <w:multiLevelType w:val="hybridMultilevel"/>
    <w:tmpl w:val="BBD08976"/>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8F976E2"/>
    <w:multiLevelType w:val="hybridMultilevel"/>
    <w:tmpl w:val="042C8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9B06140"/>
    <w:multiLevelType w:val="hybridMultilevel"/>
    <w:tmpl w:val="5A8291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B794C80"/>
    <w:multiLevelType w:val="hybridMultilevel"/>
    <w:tmpl w:val="4332457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0180A13"/>
    <w:multiLevelType w:val="hybridMultilevel"/>
    <w:tmpl w:val="6E809C72"/>
    <w:lvl w:ilvl="0" w:tplc="3A74DD86">
      <w:start w:val="1"/>
      <w:numFmt w:val="decimal"/>
      <w:lvlText w:val="%1)"/>
      <w:lvlJc w:val="left"/>
      <w:pPr>
        <w:tabs>
          <w:tab w:val="num" w:pos="720"/>
        </w:tabs>
        <w:ind w:left="720" w:hanging="360"/>
      </w:pPr>
    </w:lvl>
    <w:lvl w:ilvl="1" w:tplc="E0FA7B9E" w:tentative="1">
      <w:start w:val="1"/>
      <w:numFmt w:val="decimal"/>
      <w:lvlText w:val="%2)"/>
      <w:lvlJc w:val="left"/>
      <w:pPr>
        <w:tabs>
          <w:tab w:val="num" w:pos="1440"/>
        </w:tabs>
        <w:ind w:left="1440" w:hanging="360"/>
      </w:pPr>
    </w:lvl>
    <w:lvl w:ilvl="2" w:tplc="EDA0CA88" w:tentative="1">
      <w:start w:val="1"/>
      <w:numFmt w:val="decimal"/>
      <w:lvlText w:val="%3)"/>
      <w:lvlJc w:val="left"/>
      <w:pPr>
        <w:tabs>
          <w:tab w:val="num" w:pos="2160"/>
        </w:tabs>
        <w:ind w:left="2160" w:hanging="360"/>
      </w:pPr>
    </w:lvl>
    <w:lvl w:ilvl="3" w:tplc="41FA8FAA" w:tentative="1">
      <w:start w:val="1"/>
      <w:numFmt w:val="decimal"/>
      <w:lvlText w:val="%4)"/>
      <w:lvlJc w:val="left"/>
      <w:pPr>
        <w:tabs>
          <w:tab w:val="num" w:pos="2880"/>
        </w:tabs>
        <w:ind w:left="2880" w:hanging="360"/>
      </w:pPr>
    </w:lvl>
    <w:lvl w:ilvl="4" w:tplc="D96ED79C" w:tentative="1">
      <w:start w:val="1"/>
      <w:numFmt w:val="decimal"/>
      <w:lvlText w:val="%5)"/>
      <w:lvlJc w:val="left"/>
      <w:pPr>
        <w:tabs>
          <w:tab w:val="num" w:pos="3600"/>
        </w:tabs>
        <w:ind w:left="3600" w:hanging="360"/>
      </w:pPr>
    </w:lvl>
    <w:lvl w:ilvl="5" w:tplc="22D2299E" w:tentative="1">
      <w:start w:val="1"/>
      <w:numFmt w:val="decimal"/>
      <w:lvlText w:val="%6)"/>
      <w:lvlJc w:val="left"/>
      <w:pPr>
        <w:tabs>
          <w:tab w:val="num" w:pos="4320"/>
        </w:tabs>
        <w:ind w:left="4320" w:hanging="360"/>
      </w:pPr>
    </w:lvl>
    <w:lvl w:ilvl="6" w:tplc="D8DE6C76" w:tentative="1">
      <w:start w:val="1"/>
      <w:numFmt w:val="decimal"/>
      <w:lvlText w:val="%7)"/>
      <w:lvlJc w:val="left"/>
      <w:pPr>
        <w:tabs>
          <w:tab w:val="num" w:pos="5040"/>
        </w:tabs>
        <w:ind w:left="5040" w:hanging="360"/>
      </w:pPr>
    </w:lvl>
    <w:lvl w:ilvl="7" w:tplc="4A5E8688" w:tentative="1">
      <w:start w:val="1"/>
      <w:numFmt w:val="decimal"/>
      <w:lvlText w:val="%8)"/>
      <w:lvlJc w:val="left"/>
      <w:pPr>
        <w:tabs>
          <w:tab w:val="num" w:pos="5760"/>
        </w:tabs>
        <w:ind w:left="5760" w:hanging="360"/>
      </w:pPr>
    </w:lvl>
    <w:lvl w:ilvl="8" w:tplc="8500EBC8" w:tentative="1">
      <w:start w:val="1"/>
      <w:numFmt w:val="decimal"/>
      <w:lvlText w:val="%9)"/>
      <w:lvlJc w:val="left"/>
      <w:pPr>
        <w:tabs>
          <w:tab w:val="num" w:pos="6480"/>
        </w:tabs>
        <w:ind w:left="6480" w:hanging="360"/>
      </w:pPr>
    </w:lvl>
  </w:abstractNum>
  <w:abstractNum w:abstractNumId="12" w15:restartNumberingAfterBreak="0">
    <w:nsid w:val="10B8135E"/>
    <w:multiLevelType w:val="hybridMultilevel"/>
    <w:tmpl w:val="838AC7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0BE7884"/>
    <w:multiLevelType w:val="hybridMultilevel"/>
    <w:tmpl w:val="6358C36C"/>
    <w:lvl w:ilvl="0" w:tplc="04090001">
      <w:start w:val="1"/>
      <w:numFmt w:val="bullet"/>
      <w:lvlText w:val=""/>
      <w:lvlJc w:val="left"/>
      <w:pPr>
        <w:ind w:left="1500" w:hanging="360"/>
      </w:pPr>
      <w:rPr>
        <w:rFonts w:ascii="Symbol" w:hAnsi="Symbol" w:hint="default"/>
      </w:rPr>
    </w:lvl>
    <w:lvl w:ilvl="1" w:tplc="0409000B">
      <w:start w:val="1"/>
      <w:numFmt w:val="bullet"/>
      <w:lvlText w:val=""/>
      <w:lvlJc w:val="left"/>
      <w:pPr>
        <w:ind w:left="2220" w:hanging="360"/>
      </w:pPr>
      <w:rPr>
        <w:rFonts w:ascii="Wingdings" w:hAnsi="Wingdings"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122721AE"/>
    <w:multiLevelType w:val="hybridMultilevel"/>
    <w:tmpl w:val="8A30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B17779"/>
    <w:multiLevelType w:val="hybridMultilevel"/>
    <w:tmpl w:val="A2EE013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B3F7E6A"/>
    <w:multiLevelType w:val="hybridMultilevel"/>
    <w:tmpl w:val="FDBA94A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B160D5"/>
    <w:multiLevelType w:val="hybridMultilevel"/>
    <w:tmpl w:val="27184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0FB626F"/>
    <w:multiLevelType w:val="hybridMultilevel"/>
    <w:tmpl w:val="A1780494"/>
    <w:lvl w:ilvl="0" w:tplc="EA6CF8B4">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9" w15:restartNumberingAfterBreak="0">
    <w:nsid w:val="2175359F"/>
    <w:multiLevelType w:val="hybridMultilevel"/>
    <w:tmpl w:val="B0927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2B8267D"/>
    <w:multiLevelType w:val="hybridMultilevel"/>
    <w:tmpl w:val="A05A47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36332B8"/>
    <w:multiLevelType w:val="hybridMultilevel"/>
    <w:tmpl w:val="008EB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3977DDB"/>
    <w:multiLevelType w:val="hybridMultilevel"/>
    <w:tmpl w:val="37FE83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3FE7A8E"/>
    <w:multiLevelType w:val="hybridMultilevel"/>
    <w:tmpl w:val="D3261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4532F4C"/>
    <w:multiLevelType w:val="hybridMultilevel"/>
    <w:tmpl w:val="3662A852"/>
    <w:lvl w:ilvl="0" w:tplc="CA14EDBA">
      <w:start w:val="1"/>
      <w:numFmt w:val="bullet"/>
      <w:lvlText w:val=""/>
      <w:lvlJc w:val="left"/>
      <w:pPr>
        <w:tabs>
          <w:tab w:val="num" w:pos="1800"/>
        </w:tabs>
        <w:ind w:left="1800" w:hanging="360"/>
      </w:pPr>
      <w:rPr>
        <w:rFonts w:ascii="Symbol" w:hAnsi="Symbol" w:hint="default"/>
        <w:b w:val="0"/>
        <w:i w:val="0"/>
        <w:sz w:val="18"/>
      </w:rPr>
    </w:lvl>
    <w:lvl w:ilvl="1" w:tplc="BD5275BA">
      <w:start w:val="1"/>
      <w:numFmt w:val="bullet"/>
      <w:lvlText w:val="o"/>
      <w:lvlJc w:val="left"/>
      <w:pPr>
        <w:tabs>
          <w:tab w:val="num" w:pos="2160"/>
        </w:tabs>
        <w:ind w:left="2160" w:hanging="360"/>
      </w:pPr>
      <w:rPr>
        <w:rFonts w:ascii="Courier New" w:hAnsi="Courier New" w:cs="Courier New" w:hint="default"/>
      </w:rPr>
    </w:lvl>
    <w:lvl w:ilvl="2" w:tplc="FB3A9792">
      <w:start w:val="1"/>
      <w:numFmt w:val="bullet"/>
      <w:lvlText w:val=""/>
      <w:lvlJc w:val="left"/>
      <w:pPr>
        <w:tabs>
          <w:tab w:val="num" w:pos="2880"/>
        </w:tabs>
        <w:ind w:left="2880" w:hanging="360"/>
      </w:pPr>
      <w:rPr>
        <w:rFonts w:ascii="Wingdings" w:hAnsi="Wingdings" w:hint="default"/>
      </w:rPr>
    </w:lvl>
    <w:lvl w:ilvl="3" w:tplc="68608AA0">
      <w:start w:val="1"/>
      <w:numFmt w:val="bullet"/>
      <w:lvlText w:val=""/>
      <w:lvlJc w:val="left"/>
      <w:pPr>
        <w:tabs>
          <w:tab w:val="num" w:pos="3600"/>
        </w:tabs>
        <w:ind w:left="3600" w:hanging="360"/>
      </w:pPr>
      <w:rPr>
        <w:rFonts w:ascii="Symbol" w:hAnsi="Symbol" w:hint="default"/>
      </w:rPr>
    </w:lvl>
    <w:lvl w:ilvl="4" w:tplc="AF4228E6">
      <w:start w:val="1"/>
      <w:numFmt w:val="bullet"/>
      <w:lvlText w:val="o"/>
      <w:lvlJc w:val="left"/>
      <w:pPr>
        <w:tabs>
          <w:tab w:val="num" w:pos="4320"/>
        </w:tabs>
        <w:ind w:left="4320" w:hanging="360"/>
      </w:pPr>
      <w:rPr>
        <w:rFonts w:ascii="Courier New" w:hAnsi="Courier New" w:cs="Courier New" w:hint="default"/>
      </w:rPr>
    </w:lvl>
    <w:lvl w:ilvl="5" w:tplc="43187CF2">
      <w:start w:val="1"/>
      <w:numFmt w:val="bullet"/>
      <w:lvlText w:val=""/>
      <w:lvlJc w:val="left"/>
      <w:pPr>
        <w:tabs>
          <w:tab w:val="num" w:pos="5040"/>
        </w:tabs>
        <w:ind w:left="5040" w:hanging="360"/>
      </w:pPr>
      <w:rPr>
        <w:rFonts w:ascii="Wingdings" w:hAnsi="Wingdings" w:hint="default"/>
      </w:rPr>
    </w:lvl>
    <w:lvl w:ilvl="6" w:tplc="E160ACE2">
      <w:start w:val="1"/>
      <w:numFmt w:val="bullet"/>
      <w:lvlText w:val=""/>
      <w:lvlJc w:val="left"/>
      <w:pPr>
        <w:tabs>
          <w:tab w:val="num" w:pos="5760"/>
        </w:tabs>
        <w:ind w:left="5760" w:hanging="360"/>
      </w:pPr>
      <w:rPr>
        <w:rFonts w:ascii="Symbol" w:hAnsi="Symbol" w:hint="default"/>
      </w:rPr>
    </w:lvl>
    <w:lvl w:ilvl="7" w:tplc="D2D4CCB8">
      <w:start w:val="1"/>
      <w:numFmt w:val="bullet"/>
      <w:lvlText w:val="o"/>
      <w:lvlJc w:val="left"/>
      <w:pPr>
        <w:tabs>
          <w:tab w:val="num" w:pos="6480"/>
        </w:tabs>
        <w:ind w:left="6480" w:hanging="360"/>
      </w:pPr>
      <w:rPr>
        <w:rFonts w:ascii="Courier New" w:hAnsi="Courier New" w:cs="Courier New" w:hint="default"/>
      </w:rPr>
    </w:lvl>
    <w:lvl w:ilvl="8" w:tplc="6D10610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951B85"/>
    <w:multiLevelType w:val="hybridMultilevel"/>
    <w:tmpl w:val="D9B8EE02"/>
    <w:lvl w:ilvl="0" w:tplc="04090001">
      <w:start w:val="1"/>
      <w:numFmt w:val="bullet"/>
      <w:lvlText w:val=""/>
      <w:lvlJc w:val="left"/>
      <w:pPr>
        <w:ind w:left="720" w:hanging="360"/>
      </w:pPr>
      <w:rPr>
        <w:rFonts w:ascii="Symbol" w:hAnsi="Symbol" w:hint="default"/>
      </w:rPr>
    </w:lvl>
    <w:lvl w:ilvl="1" w:tplc="0EC4C560">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8" w15:restartNumberingAfterBreak="0">
    <w:nsid w:val="33CD092B"/>
    <w:multiLevelType w:val="hybridMultilevel"/>
    <w:tmpl w:val="B33C7F94"/>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48D4F47"/>
    <w:multiLevelType w:val="hybridMultilevel"/>
    <w:tmpl w:val="2B108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64E18E6"/>
    <w:multiLevelType w:val="hybridMultilevel"/>
    <w:tmpl w:val="C44A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0020D1"/>
    <w:multiLevelType w:val="hybridMultilevel"/>
    <w:tmpl w:val="6E845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B8C30DA"/>
    <w:multiLevelType w:val="hybridMultilevel"/>
    <w:tmpl w:val="E3667E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CEB4206"/>
    <w:multiLevelType w:val="hybridMultilevel"/>
    <w:tmpl w:val="3DEAB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44B7591D"/>
    <w:multiLevelType w:val="hybridMultilevel"/>
    <w:tmpl w:val="A50A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48D272A3"/>
    <w:multiLevelType w:val="hybridMultilevel"/>
    <w:tmpl w:val="CE6ED6F8"/>
    <w:lvl w:ilvl="0" w:tplc="9A6E0F36">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C5B783B"/>
    <w:multiLevelType w:val="hybridMultilevel"/>
    <w:tmpl w:val="A33CB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EB361D3"/>
    <w:multiLevelType w:val="hybridMultilevel"/>
    <w:tmpl w:val="6DFCF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45A4699"/>
    <w:multiLevelType w:val="hybridMultilevel"/>
    <w:tmpl w:val="1A66087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B47EA1"/>
    <w:multiLevelType w:val="hybridMultilevel"/>
    <w:tmpl w:val="88A819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D10669D"/>
    <w:multiLevelType w:val="hybridMultilevel"/>
    <w:tmpl w:val="2D5436B8"/>
    <w:lvl w:ilvl="0" w:tplc="0409000F">
      <w:start w:val="1"/>
      <w:numFmt w:val="decimal"/>
      <w:lvlText w:val="%1."/>
      <w:lvlJc w:val="left"/>
      <w:pPr>
        <w:ind w:left="1500" w:hanging="360"/>
      </w:pPr>
      <w:rPr>
        <w:rFonts w:hint="default"/>
      </w:rPr>
    </w:lvl>
    <w:lvl w:ilvl="1" w:tplc="0409000B">
      <w:start w:val="1"/>
      <w:numFmt w:val="bullet"/>
      <w:lvlText w:val=""/>
      <w:lvlJc w:val="left"/>
      <w:pPr>
        <w:ind w:left="2220" w:hanging="360"/>
      </w:pPr>
      <w:rPr>
        <w:rFonts w:ascii="Wingdings" w:hAnsi="Wingdings"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4"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601B387B"/>
    <w:multiLevelType w:val="hybridMultilevel"/>
    <w:tmpl w:val="1C2E70E8"/>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16D6A6D"/>
    <w:multiLevelType w:val="hybridMultilevel"/>
    <w:tmpl w:val="5CF6B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8"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66DB2DD2"/>
    <w:multiLevelType w:val="hybridMultilevel"/>
    <w:tmpl w:val="15C231B6"/>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78E7189"/>
    <w:multiLevelType w:val="hybridMultilevel"/>
    <w:tmpl w:val="EEE45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98D0A86"/>
    <w:multiLevelType w:val="hybridMultilevel"/>
    <w:tmpl w:val="5798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F77504"/>
    <w:multiLevelType w:val="hybridMultilevel"/>
    <w:tmpl w:val="13E21AFA"/>
    <w:lvl w:ilvl="0" w:tplc="BC8A7B18">
      <w:start w:val="1"/>
      <w:numFmt w:val="bullet"/>
      <w:lvlText w:val=""/>
      <w:lvlJc w:val="left"/>
      <w:pPr>
        <w:tabs>
          <w:tab w:val="num" w:pos="1800"/>
        </w:tabs>
        <w:ind w:left="1800" w:hanging="360"/>
      </w:pPr>
      <w:rPr>
        <w:rFonts w:ascii="Symbol" w:hAnsi="Symbol" w:hint="default"/>
        <w:b w:val="0"/>
        <w:i w:val="0"/>
        <w:sz w:val="18"/>
      </w:rPr>
    </w:lvl>
    <w:lvl w:ilvl="1" w:tplc="B742FB60">
      <w:start w:val="1"/>
      <w:numFmt w:val="bullet"/>
      <w:lvlText w:val="o"/>
      <w:lvlJc w:val="left"/>
      <w:pPr>
        <w:tabs>
          <w:tab w:val="num" w:pos="2160"/>
        </w:tabs>
        <w:ind w:left="2160" w:hanging="360"/>
      </w:pPr>
      <w:rPr>
        <w:rFonts w:ascii="Courier New" w:hAnsi="Courier New" w:cs="Courier New" w:hint="default"/>
      </w:rPr>
    </w:lvl>
    <w:lvl w:ilvl="2" w:tplc="5B32DF86">
      <w:start w:val="1"/>
      <w:numFmt w:val="bullet"/>
      <w:lvlText w:val=""/>
      <w:lvlJc w:val="left"/>
      <w:pPr>
        <w:tabs>
          <w:tab w:val="num" w:pos="2880"/>
        </w:tabs>
        <w:ind w:left="2880" w:hanging="360"/>
      </w:pPr>
      <w:rPr>
        <w:rFonts w:ascii="Wingdings" w:hAnsi="Wingdings" w:hint="default"/>
      </w:rPr>
    </w:lvl>
    <w:lvl w:ilvl="3" w:tplc="A98E5F36">
      <w:start w:val="1"/>
      <w:numFmt w:val="bullet"/>
      <w:lvlText w:val=""/>
      <w:lvlJc w:val="left"/>
      <w:pPr>
        <w:tabs>
          <w:tab w:val="num" w:pos="3600"/>
        </w:tabs>
        <w:ind w:left="3600" w:hanging="360"/>
      </w:pPr>
      <w:rPr>
        <w:rFonts w:ascii="Symbol" w:hAnsi="Symbol" w:hint="default"/>
      </w:rPr>
    </w:lvl>
    <w:lvl w:ilvl="4" w:tplc="2A7E7CB4">
      <w:start w:val="1"/>
      <w:numFmt w:val="bullet"/>
      <w:lvlText w:val="o"/>
      <w:lvlJc w:val="left"/>
      <w:pPr>
        <w:tabs>
          <w:tab w:val="num" w:pos="4320"/>
        </w:tabs>
        <w:ind w:left="4320" w:hanging="360"/>
      </w:pPr>
      <w:rPr>
        <w:rFonts w:ascii="Courier New" w:hAnsi="Courier New" w:cs="Courier New" w:hint="default"/>
      </w:rPr>
    </w:lvl>
    <w:lvl w:ilvl="5" w:tplc="651654DA">
      <w:start w:val="1"/>
      <w:numFmt w:val="bullet"/>
      <w:lvlText w:val=""/>
      <w:lvlJc w:val="left"/>
      <w:pPr>
        <w:tabs>
          <w:tab w:val="num" w:pos="5040"/>
        </w:tabs>
        <w:ind w:left="5040" w:hanging="360"/>
      </w:pPr>
      <w:rPr>
        <w:rFonts w:ascii="Wingdings" w:hAnsi="Wingdings" w:hint="default"/>
      </w:rPr>
    </w:lvl>
    <w:lvl w:ilvl="6" w:tplc="8DE8670C">
      <w:start w:val="1"/>
      <w:numFmt w:val="bullet"/>
      <w:lvlText w:val=""/>
      <w:lvlJc w:val="left"/>
      <w:pPr>
        <w:tabs>
          <w:tab w:val="num" w:pos="5760"/>
        </w:tabs>
        <w:ind w:left="5760" w:hanging="360"/>
      </w:pPr>
      <w:rPr>
        <w:rFonts w:ascii="Symbol" w:hAnsi="Symbol" w:hint="default"/>
      </w:rPr>
    </w:lvl>
    <w:lvl w:ilvl="7" w:tplc="D52C7D8C">
      <w:start w:val="1"/>
      <w:numFmt w:val="bullet"/>
      <w:lvlText w:val="o"/>
      <w:lvlJc w:val="left"/>
      <w:pPr>
        <w:tabs>
          <w:tab w:val="num" w:pos="6480"/>
        </w:tabs>
        <w:ind w:left="6480" w:hanging="360"/>
      </w:pPr>
      <w:rPr>
        <w:rFonts w:ascii="Courier New" w:hAnsi="Courier New" w:cs="Courier New" w:hint="default"/>
      </w:rPr>
    </w:lvl>
    <w:lvl w:ilvl="8" w:tplc="CAAC9F7E">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6DF22B64"/>
    <w:multiLevelType w:val="hybridMultilevel"/>
    <w:tmpl w:val="A148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702A4780"/>
    <w:multiLevelType w:val="hybridMultilevel"/>
    <w:tmpl w:val="9586DC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77F70C4A"/>
    <w:multiLevelType w:val="hybridMultilevel"/>
    <w:tmpl w:val="400C5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B9D116B"/>
    <w:multiLevelType w:val="hybridMultilevel"/>
    <w:tmpl w:val="E3D2B2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D4E7A5D"/>
    <w:multiLevelType w:val="hybridMultilevel"/>
    <w:tmpl w:val="8458C9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EC348A1"/>
    <w:multiLevelType w:val="hybridMultilevel"/>
    <w:tmpl w:val="05561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47"/>
  </w:num>
  <w:num w:numId="3">
    <w:abstractNumId w:val="27"/>
  </w:num>
  <w:num w:numId="4">
    <w:abstractNumId w:val="48"/>
  </w:num>
  <w:num w:numId="5">
    <w:abstractNumId w:val="37"/>
  </w:num>
  <w:num w:numId="6">
    <w:abstractNumId w:val="54"/>
  </w:num>
  <w:num w:numId="7">
    <w:abstractNumId w:val="4"/>
  </w:num>
  <w:num w:numId="8">
    <w:abstractNumId w:val="56"/>
  </w:num>
  <w:num w:numId="9">
    <w:abstractNumId w:val="1"/>
  </w:num>
  <w:num w:numId="10">
    <w:abstractNumId w:val="34"/>
  </w:num>
  <w:num w:numId="11">
    <w:abstractNumId w:val="52"/>
  </w:num>
  <w:num w:numId="12">
    <w:abstractNumId w:val="44"/>
  </w:num>
  <w:num w:numId="13">
    <w:abstractNumId w:val="24"/>
  </w:num>
  <w:num w:numId="14">
    <w:abstractNumId w:val="25"/>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7"/>
  </w:num>
  <w:num w:numId="18">
    <w:abstractNumId w:val="43"/>
  </w:num>
  <w:num w:numId="19">
    <w:abstractNumId w:val="32"/>
  </w:num>
  <w:num w:numId="20">
    <w:abstractNumId w:val="42"/>
  </w:num>
  <w:num w:numId="21">
    <w:abstractNumId w:val="58"/>
  </w:num>
  <w:num w:numId="22">
    <w:abstractNumId w:val="5"/>
  </w:num>
  <w:num w:numId="23">
    <w:abstractNumId w:val="13"/>
  </w:num>
  <w:num w:numId="24">
    <w:abstractNumId w:val="3"/>
  </w:num>
  <w:num w:numId="25">
    <w:abstractNumId w:val="26"/>
  </w:num>
  <w:num w:numId="26">
    <w:abstractNumId w:val="2"/>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0"/>
  </w:num>
  <w:num w:numId="30">
    <w:abstractNumId w:val="39"/>
  </w:num>
  <w:num w:numId="31">
    <w:abstractNumId w:val="15"/>
  </w:num>
  <w:num w:numId="32">
    <w:abstractNumId w:val="22"/>
  </w:num>
  <w:num w:numId="33">
    <w:abstractNumId w:val="40"/>
  </w:num>
  <w:num w:numId="34">
    <w:abstractNumId w:val="36"/>
  </w:num>
  <w:num w:numId="35">
    <w:abstractNumId w:val="49"/>
  </w:num>
  <w:num w:numId="36">
    <w:abstractNumId w:val="16"/>
  </w:num>
  <w:num w:numId="37">
    <w:abstractNumId w:val="41"/>
  </w:num>
  <w:num w:numId="38">
    <w:abstractNumId w:val="17"/>
  </w:num>
  <w:num w:numId="39">
    <w:abstractNumId w:val="12"/>
  </w:num>
  <w:num w:numId="40">
    <w:abstractNumId w:val="10"/>
  </w:num>
  <w:num w:numId="41">
    <w:abstractNumId w:val="21"/>
  </w:num>
  <w:num w:numId="42">
    <w:abstractNumId w:val="31"/>
  </w:num>
  <w:num w:numId="43">
    <w:abstractNumId w:val="19"/>
  </w:num>
  <w:num w:numId="44">
    <w:abstractNumId w:val="14"/>
  </w:num>
  <w:num w:numId="45">
    <w:abstractNumId w:val="57"/>
  </w:num>
  <w:num w:numId="46">
    <w:abstractNumId w:val="59"/>
  </w:num>
  <w:num w:numId="47">
    <w:abstractNumId w:val="50"/>
  </w:num>
  <w:num w:numId="48">
    <w:abstractNumId w:val="55"/>
  </w:num>
  <w:num w:numId="49">
    <w:abstractNumId w:val="11"/>
  </w:num>
  <w:num w:numId="50">
    <w:abstractNumId w:val="46"/>
  </w:num>
  <w:num w:numId="51">
    <w:abstractNumId w:val="53"/>
  </w:num>
  <w:num w:numId="52">
    <w:abstractNumId w:val="30"/>
  </w:num>
  <w:num w:numId="53">
    <w:abstractNumId w:val="46"/>
  </w:num>
  <w:num w:numId="54">
    <w:abstractNumId w:val="23"/>
  </w:num>
  <w:num w:numId="55">
    <w:abstractNumId w:val="38"/>
  </w:num>
  <w:num w:numId="56">
    <w:abstractNumId w:val="9"/>
  </w:num>
  <w:num w:numId="57">
    <w:abstractNumId w:val="33"/>
  </w:num>
  <w:num w:numId="58">
    <w:abstractNumId w:val="51"/>
  </w:num>
  <w:num w:numId="59">
    <w:abstractNumId w:val="6"/>
  </w:num>
  <w:num w:numId="60">
    <w:abstractNumId w:val="6"/>
  </w:num>
  <w:num w:numId="61">
    <w:abstractNumId w:val="8"/>
  </w:num>
  <w:num w:numId="62">
    <w:abstractNumId w:val="60"/>
  </w:num>
  <w:num w:numId="63">
    <w:abstractNumId w:val="45"/>
  </w:num>
  <w:num w:numId="64">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C3"/>
    <w:rsid w:val="00001997"/>
    <w:rsid w:val="00001BFB"/>
    <w:rsid w:val="000022DB"/>
    <w:rsid w:val="00002D17"/>
    <w:rsid w:val="00003841"/>
    <w:rsid w:val="00003E5A"/>
    <w:rsid w:val="000052D7"/>
    <w:rsid w:val="000060DA"/>
    <w:rsid w:val="00006594"/>
    <w:rsid w:val="0000736D"/>
    <w:rsid w:val="00007684"/>
    <w:rsid w:val="00007BCD"/>
    <w:rsid w:val="00010FA0"/>
    <w:rsid w:val="00011F92"/>
    <w:rsid w:val="00012338"/>
    <w:rsid w:val="000156F3"/>
    <w:rsid w:val="00016098"/>
    <w:rsid w:val="00017CB7"/>
    <w:rsid w:val="00017F3C"/>
    <w:rsid w:val="00022F5B"/>
    <w:rsid w:val="0002378B"/>
    <w:rsid w:val="00025887"/>
    <w:rsid w:val="00026A8F"/>
    <w:rsid w:val="00027556"/>
    <w:rsid w:val="00027685"/>
    <w:rsid w:val="00027F76"/>
    <w:rsid w:val="000303E4"/>
    <w:rsid w:val="000305D5"/>
    <w:rsid w:val="000322F3"/>
    <w:rsid w:val="00032CBE"/>
    <w:rsid w:val="00034527"/>
    <w:rsid w:val="00034EBB"/>
    <w:rsid w:val="00036D67"/>
    <w:rsid w:val="00037A29"/>
    <w:rsid w:val="00040268"/>
    <w:rsid w:val="000402A2"/>
    <w:rsid w:val="000408B8"/>
    <w:rsid w:val="00042766"/>
    <w:rsid w:val="00043E8D"/>
    <w:rsid w:val="00044347"/>
    <w:rsid w:val="00044C16"/>
    <w:rsid w:val="000455BC"/>
    <w:rsid w:val="00046103"/>
    <w:rsid w:val="00046DF5"/>
    <w:rsid w:val="00050BE8"/>
    <w:rsid w:val="00051961"/>
    <w:rsid w:val="00053998"/>
    <w:rsid w:val="00056522"/>
    <w:rsid w:val="00056E09"/>
    <w:rsid w:val="00057C09"/>
    <w:rsid w:val="000601FD"/>
    <w:rsid w:val="00064BDC"/>
    <w:rsid w:val="00064D19"/>
    <w:rsid w:val="00064DF8"/>
    <w:rsid w:val="000653B1"/>
    <w:rsid w:val="0006614B"/>
    <w:rsid w:val="000679F1"/>
    <w:rsid w:val="00067C2A"/>
    <w:rsid w:val="000725A4"/>
    <w:rsid w:val="00073867"/>
    <w:rsid w:val="00073916"/>
    <w:rsid w:val="00073B5E"/>
    <w:rsid w:val="00074BA0"/>
    <w:rsid w:val="0007643E"/>
    <w:rsid w:val="00076507"/>
    <w:rsid w:val="00077038"/>
    <w:rsid w:val="000770BA"/>
    <w:rsid w:val="00080E33"/>
    <w:rsid w:val="00081289"/>
    <w:rsid w:val="00082FA2"/>
    <w:rsid w:val="000832D9"/>
    <w:rsid w:val="00083B54"/>
    <w:rsid w:val="0008412B"/>
    <w:rsid w:val="00085B31"/>
    <w:rsid w:val="000863CF"/>
    <w:rsid w:val="00091B20"/>
    <w:rsid w:val="00091D28"/>
    <w:rsid w:val="00092E1C"/>
    <w:rsid w:val="00093DD7"/>
    <w:rsid w:val="00093F45"/>
    <w:rsid w:val="00094DFB"/>
    <w:rsid w:val="000970DA"/>
    <w:rsid w:val="000979A2"/>
    <w:rsid w:val="000A0CC1"/>
    <w:rsid w:val="000A220E"/>
    <w:rsid w:val="000A54A0"/>
    <w:rsid w:val="000A58B7"/>
    <w:rsid w:val="000B0D5B"/>
    <w:rsid w:val="000B2E8D"/>
    <w:rsid w:val="000B40E6"/>
    <w:rsid w:val="000B4A3B"/>
    <w:rsid w:val="000B705B"/>
    <w:rsid w:val="000B710E"/>
    <w:rsid w:val="000B7352"/>
    <w:rsid w:val="000C022F"/>
    <w:rsid w:val="000C0420"/>
    <w:rsid w:val="000C6426"/>
    <w:rsid w:val="000C6BD1"/>
    <w:rsid w:val="000D0700"/>
    <w:rsid w:val="000D0D9D"/>
    <w:rsid w:val="000D12D7"/>
    <w:rsid w:val="000D1B21"/>
    <w:rsid w:val="000D28D2"/>
    <w:rsid w:val="000D42AC"/>
    <w:rsid w:val="000D4989"/>
    <w:rsid w:val="000D4B3D"/>
    <w:rsid w:val="000D5647"/>
    <w:rsid w:val="000D7C73"/>
    <w:rsid w:val="000D7D13"/>
    <w:rsid w:val="000E076A"/>
    <w:rsid w:val="000E0FE6"/>
    <w:rsid w:val="000E1BD2"/>
    <w:rsid w:val="000E34C5"/>
    <w:rsid w:val="000F07D2"/>
    <w:rsid w:val="000F1099"/>
    <w:rsid w:val="000F159F"/>
    <w:rsid w:val="000F7874"/>
    <w:rsid w:val="000F7BAC"/>
    <w:rsid w:val="001003D3"/>
    <w:rsid w:val="00100948"/>
    <w:rsid w:val="00100CC6"/>
    <w:rsid w:val="00100FFB"/>
    <w:rsid w:val="00101488"/>
    <w:rsid w:val="00101673"/>
    <w:rsid w:val="0010186E"/>
    <w:rsid w:val="00101E0D"/>
    <w:rsid w:val="0010283E"/>
    <w:rsid w:val="0010313C"/>
    <w:rsid w:val="00103FC3"/>
    <w:rsid w:val="0010428F"/>
    <w:rsid w:val="001051E2"/>
    <w:rsid w:val="00107621"/>
    <w:rsid w:val="00110C43"/>
    <w:rsid w:val="00111F33"/>
    <w:rsid w:val="0011282C"/>
    <w:rsid w:val="00113CFE"/>
    <w:rsid w:val="0011555C"/>
    <w:rsid w:val="00115769"/>
    <w:rsid w:val="001158F3"/>
    <w:rsid w:val="00116911"/>
    <w:rsid w:val="00117FB7"/>
    <w:rsid w:val="00120832"/>
    <w:rsid w:val="001209EE"/>
    <w:rsid w:val="00121605"/>
    <w:rsid w:val="001242A4"/>
    <w:rsid w:val="00125970"/>
    <w:rsid w:val="00125E6F"/>
    <w:rsid w:val="001261D7"/>
    <w:rsid w:val="001278E1"/>
    <w:rsid w:val="00127DCF"/>
    <w:rsid w:val="00131311"/>
    <w:rsid w:val="00131629"/>
    <w:rsid w:val="0013205F"/>
    <w:rsid w:val="001321E5"/>
    <w:rsid w:val="00133B29"/>
    <w:rsid w:val="00134482"/>
    <w:rsid w:val="00134AC3"/>
    <w:rsid w:val="00136FE1"/>
    <w:rsid w:val="00140291"/>
    <w:rsid w:val="00142C09"/>
    <w:rsid w:val="00142DE5"/>
    <w:rsid w:val="00143480"/>
    <w:rsid w:val="001438A0"/>
    <w:rsid w:val="00144AC0"/>
    <w:rsid w:val="0014625C"/>
    <w:rsid w:val="0014659C"/>
    <w:rsid w:val="00146FAE"/>
    <w:rsid w:val="0014719C"/>
    <w:rsid w:val="0015112B"/>
    <w:rsid w:val="001522D0"/>
    <w:rsid w:val="001525FB"/>
    <w:rsid w:val="00152E3F"/>
    <w:rsid w:val="00153DA3"/>
    <w:rsid w:val="001558F5"/>
    <w:rsid w:val="001568B0"/>
    <w:rsid w:val="00156EE0"/>
    <w:rsid w:val="00157501"/>
    <w:rsid w:val="00157718"/>
    <w:rsid w:val="00162554"/>
    <w:rsid w:val="00162B58"/>
    <w:rsid w:val="00163DC1"/>
    <w:rsid w:val="001644BD"/>
    <w:rsid w:val="001664D8"/>
    <w:rsid w:val="001666B0"/>
    <w:rsid w:val="0016671D"/>
    <w:rsid w:val="0016683B"/>
    <w:rsid w:val="001709FB"/>
    <w:rsid w:val="001716C9"/>
    <w:rsid w:val="00172A33"/>
    <w:rsid w:val="00174298"/>
    <w:rsid w:val="001753AE"/>
    <w:rsid w:val="001779C6"/>
    <w:rsid w:val="00180CFC"/>
    <w:rsid w:val="0018257D"/>
    <w:rsid w:val="0018379B"/>
    <w:rsid w:val="00184682"/>
    <w:rsid w:val="00186084"/>
    <w:rsid w:val="001878DF"/>
    <w:rsid w:val="00190861"/>
    <w:rsid w:val="00192472"/>
    <w:rsid w:val="00193002"/>
    <w:rsid w:val="001938D7"/>
    <w:rsid w:val="00194184"/>
    <w:rsid w:val="00194376"/>
    <w:rsid w:val="00194FA5"/>
    <w:rsid w:val="00195C50"/>
    <w:rsid w:val="0019708E"/>
    <w:rsid w:val="001A0B5E"/>
    <w:rsid w:val="001A0C0E"/>
    <w:rsid w:val="001A2618"/>
    <w:rsid w:val="001A3017"/>
    <w:rsid w:val="001A3454"/>
    <w:rsid w:val="001A393A"/>
    <w:rsid w:val="001A445D"/>
    <w:rsid w:val="001A48FE"/>
    <w:rsid w:val="001A65A4"/>
    <w:rsid w:val="001B14FC"/>
    <w:rsid w:val="001B2FFC"/>
    <w:rsid w:val="001B31CA"/>
    <w:rsid w:val="001B3C2C"/>
    <w:rsid w:val="001B63C9"/>
    <w:rsid w:val="001B735E"/>
    <w:rsid w:val="001C0C9A"/>
    <w:rsid w:val="001C17BE"/>
    <w:rsid w:val="001C3332"/>
    <w:rsid w:val="001C3B6F"/>
    <w:rsid w:val="001C4D09"/>
    <w:rsid w:val="001C61B9"/>
    <w:rsid w:val="001C7552"/>
    <w:rsid w:val="001C7B53"/>
    <w:rsid w:val="001C7F12"/>
    <w:rsid w:val="001D327F"/>
    <w:rsid w:val="001D3432"/>
    <w:rsid w:val="001D593B"/>
    <w:rsid w:val="001D6A48"/>
    <w:rsid w:val="001D6CEC"/>
    <w:rsid w:val="001D7AFE"/>
    <w:rsid w:val="001E043E"/>
    <w:rsid w:val="001E0B27"/>
    <w:rsid w:val="001E1182"/>
    <w:rsid w:val="001E3D79"/>
    <w:rsid w:val="001E437D"/>
    <w:rsid w:val="001E4997"/>
    <w:rsid w:val="001E4A56"/>
    <w:rsid w:val="001E4CB6"/>
    <w:rsid w:val="001E5BF9"/>
    <w:rsid w:val="001E602F"/>
    <w:rsid w:val="001E6F6A"/>
    <w:rsid w:val="001E70D1"/>
    <w:rsid w:val="001F10FD"/>
    <w:rsid w:val="001F208C"/>
    <w:rsid w:val="001F3C8B"/>
    <w:rsid w:val="001F4FE5"/>
    <w:rsid w:val="001F6143"/>
    <w:rsid w:val="00201EE7"/>
    <w:rsid w:val="00201F24"/>
    <w:rsid w:val="0020275B"/>
    <w:rsid w:val="00203913"/>
    <w:rsid w:val="00204405"/>
    <w:rsid w:val="002107D8"/>
    <w:rsid w:val="00211501"/>
    <w:rsid w:val="002126E1"/>
    <w:rsid w:val="00214A19"/>
    <w:rsid w:val="00214F07"/>
    <w:rsid w:val="00216CF4"/>
    <w:rsid w:val="00220BF2"/>
    <w:rsid w:val="002217F5"/>
    <w:rsid w:val="00223D06"/>
    <w:rsid w:val="0022478E"/>
    <w:rsid w:val="00230230"/>
    <w:rsid w:val="00231007"/>
    <w:rsid w:val="0023137F"/>
    <w:rsid w:val="0023387A"/>
    <w:rsid w:val="00236D9B"/>
    <w:rsid w:val="00242C6F"/>
    <w:rsid w:val="0024308B"/>
    <w:rsid w:val="002445B9"/>
    <w:rsid w:val="00245492"/>
    <w:rsid w:val="00246E14"/>
    <w:rsid w:val="0024786B"/>
    <w:rsid w:val="002504B8"/>
    <w:rsid w:val="00250F07"/>
    <w:rsid w:val="002512D6"/>
    <w:rsid w:val="00251E68"/>
    <w:rsid w:val="002565D0"/>
    <w:rsid w:val="00256BD2"/>
    <w:rsid w:val="00257082"/>
    <w:rsid w:val="00260415"/>
    <w:rsid w:val="00260EEB"/>
    <w:rsid w:val="00264134"/>
    <w:rsid w:val="00264267"/>
    <w:rsid w:val="00264B7A"/>
    <w:rsid w:val="00265475"/>
    <w:rsid w:val="00266415"/>
    <w:rsid w:val="00271E1E"/>
    <w:rsid w:val="00272266"/>
    <w:rsid w:val="0027334D"/>
    <w:rsid w:val="00274865"/>
    <w:rsid w:val="002753EE"/>
    <w:rsid w:val="00277B2F"/>
    <w:rsid w:val="00277F1E"/>
    <w:rsid w:val="00281ABC"/>
    <w:rsid w:val="002835F5"/>
    <w:rsid w:val="00283889"/>
    <w:rsid w:val="00283A6E"/>
    <w:rsid w:val="002848E4"/>
    <w:rsid w:val="00285DAB"/>
    <w:rsid w:val="0028788D"/>
    <w:rsid w:val="00290F3F"/>
    <w:rsid w:val="0029102E"/>
    <w:rsid w:val="00291BF8"/>
    <w:rsid w:val="00291C17"/>
    <w:rsid w:val="00292DE7"/>
    <w:rsid w:val="0029335D"/>
    <w:rsid w:val="00294306"/>
    <w:rsid w:val="0029430C"/>
    <w:rsid w:val="00295D9E"/>
    <w:rsid w:val="002963BA"/>
    <w:rsid w:val="00297089"/>
    <w:rsid w:val="0029724D"/>
    <w:rsid w:val="002A0815"/>
    <w:rsid w:val="002A7AE8"/>
    <w:rsid w:val="002A7FCF"/>
    <w:rsid w:val="002B18A5"/>
    <w:rsid w:val="002B2196"/>
    <w:rsid w:val="002B27E5"/>
    <w:rsid w:val="002B38F3"/>
    <w:rsid w:val="002B3BC8"/>
    <w:rsid w:val="002B3EF2"/>
    <w:rsid w:val="002B4405"/>
    <w:rsid w:val="002B4BF3"/>
    <w:rsid w:val="002B5112"/>
    <w:rsid w:val="002B5798"/>
    <w:rsid w:val="002B5A20"/>
    <w:rsid w:val="002C07DF"/>
    <w:rsid w:val="002C1353"/>
    <w:rsid w:val="002C2627"/>
    <w:rsid w:val="002C3B72"/>
    <w:rsid w:val="002C3B9C"/>
    <w:rsid w:val="002C44DC"/>
    <w:rsid w:val="002C7981"/>
    <w:rsid w:val="002D024F"/>
    <w:rsid w:val="002D1A3B"/>
    <w:rsid w:val="002D3865"/>
    <w:rsid w:val="002D38EC"/>
    <w:rsid w:val="002D444A"/>
    <w:rsid w:val="002D4758"/>
    <w:rsid w:val="002D4CD2"/>
    <w:rsid w:val="002D52BE"/>
    <w:rsid w:val="002D5C92"/>
    <w:rsid w:val="002D6985"/>
    <w:rsid w:val="002D7DE6"/>
    <w:rsid w:val="002E1135"/>
    <w:rsid w:val="002E1E80"/>
    <w:rsid w:val="002E253C"/>
    <w:rsid w:val="002E2719"/>
    <w:rsid w:val="002E2AA7"/>
    <w:rsid w:val="002E3889"/>
    <w:rsid w:val="002E3EE5"/>
    <w:rsid w:val="002E5FC3"/>
    <w:rsid w:val="002F093D"/>
    <w:rsid w:val="002F1B98"/>
    <w:rsid w:val="002F269F"/>
    <w:rsid w:val="002F270B"/>
    <w:rsid w:val="002F292A"/>
    <w:rsid w:val="002F2C01"/>
    <w:rsid w:val="002F2E3E"/>
    <w:rsid w:val="002F6C82"/>
    <w:rsid w:val="002F6FF7"/>
    <w:rsid w:val="0030053B"/>
    <w:rsid w:val="00301084"/>
    <w:rsid w:val="00301B29"/>
    <w:rsid w:val="003029E8"/>
    <w:rsid w:val="0030305D"/>
    <w:rsid w:val="00311B2D"/>
    <w:rsid w:val="00311E78"/>
    <w:rsid w:val="00312A58"/>
    <w:rsid w:val="00312BD5"/>
    <w:rsid w:val="00313BAC"/>
    <w:rsid w:val="00314336"/>
    <w:rsid w:val="00314AFD"/>
    <w:rsid w:val="00315308"/>
    <w:rsid w:val="0031533D"/>
    <w:rsid w:val="00315496"/>
    <w:rsid w:val="00320958"/>
    <w:rsid w:val="00320B39"/>
    <w:rsid w:val="003223CA"/>
    <w:rsid w:val="003238BD"/>
    <w:rsid w:val="003243C5"/>
    <w:rsid w:val="0032525E"/>
    <w:rsid w:val="00325E8B"/>
    <w:rsid w:val="0032607A"/>
    <w:rsid w:val="00326521"/>
    <w:rsid w:val="00327559"/>
    <w:rsid w:val="003300BA"/>
    <w:rsid w:val="00332068"/>
    <w:rsid w:val="00332F43"/>
    <w:rsid w:val="0033500D"/>
    <w:rsid w:val="00335D87"/>
    <w:rsid w:val="003379E7"/>
    <w:rsid w:val="0034379A"/>
    <w:rsid w:val="00343D44"/>
    <w:rsid w:val="00344304"/>
    <w:rsid w:val="00344A85"/>
    <w:rsid w:val="00345AB7"/>
    <w:rsid w:val="003534DD"/>
    <w:rsid w:val="00353661"/>
    <w:rsid w:val="00353C72"/>
    <w:rsid w:val="00354340"/>
    <w:rsid w:val="00354697"/>
    <w:rsid w:val="00354C8A"/>
    <w:rsid w:val="003554CA"/>
    <w:rsid w:val="00356617"/>
    <w:rsid w:val="003570A5"/>
    <w:rsid w:val="00360B1C"/>
    <w:rsid w:val="00362F43"/>
    <w:rsid w:val="00365936"/>
    <w:rsid w:val="003669F4"/>
    <w:rsid w:val="00366DDB"/>
    <w:rsid w:val="00366E6E"/>
    <w:rsid w:val="003674C9"/>
    <w:rsid w:val="00367CA5"/>
    <w:rsid w:val="003713AA"/>
    <w:rsid w:val="00371FCE"/>
    <w:rsid w:val="00372075"/>
    <w:rsid w:val="00372FCC"/>
    <w:rsid w:val="003741F2"/>
    <w:rsid w:val="003747A9"/>
    <w:rsid w:val="00374F9E"/>
    <w:rsid w:val="00375358"/>
    <w:rsid w:val="00377197"/>
    <w:rsid w:val="00377531"/>
    <w:rsid w:val="00380568"/>
    <w:rsid w:val="003813A4"/>
    <w:rsid w:val="003816F6"/>
    <w:rsid w:val="00381A2F"/>
    <w:rsid w:val="00383052"/>
    <w:rsid w:val="003834BC"/>
    <w:rsid w:val="0038419C"/>
    <w:rsid w:val="003850D4"/>
    <w:rsid w:val="0038515B"/>
    <w:rsid w:val="00385E1D"/>
    <w:rsid w:val="00386E71"/>
    <w:rsid w:val="003903FE"/>
    <w:rsid w:val="00391D64"/>
    <w:rsid w:val="00391DA0"/>
    <w:rsid w:val="00392B48"/>
    <w:rsid w:val="00393AC8"/>
    <w:rsid w:val="0039497B"/>
    <w:rsid w:val="00394C89"/>
    <w:rsid w:val="00394D33"/>
    <w:rsid w:val="00396817"/>
    <w:rsid w:val="00397130"/>
    <w:rsid w:val="00397A94"/>
    <w:rsid w:val="00397FEA"/>
    <w:rsid w:val="003A0B8E"/>
    <w:rsid w:val="003A3A28"/>
    <w:rsid w:val="003A3D78"/>
    <w:rsid w:val="003A47DE"/>
    <w:rsid w:val="003A4DC8"/>
    <w:rsid w:val="003A4F0B"/>
    <w:rsid w:val="003A57B8"/>
    <w:rsid w:val="003A7095"/>
    <w:rsid w:val="003A71E2"/>
    <w:rsid w:val="003A7D7A"/>
    <w:rsid w:val="003B0031"/>
    <w:rsid w:val="003B0466"/>
    <w:rsid w:val="003B29D8"/>
    <w:rsid w:val="003B2A48"/>
    <w:rsid w:val="003B4183"/>
    <w:rsid w:val="003B4926"/>
    <w:rsid w:val="003B53DE"/>
    <w:rsid w:val="003B7958"/>
    <w:rsid w:val="003C07B1"/>
    <w:rsid w:val="003C1381"/>
    <w:rsid w:val="003C3F5E"/>
    <w:rsid w:val="003C4693"/>
    <w:rsid w:val="003C5B02"/>
    <w:rsid w:val="003C703D"/>
    <w:rsid w:val="003D0869"/>
    <w:rsid w:val="003D23C1"/>
    <w:rsid w:val="003D27FF"/>
    <w:rsid w:val="003D2A4C"/>
    <w:rsid w:val="003D2B54"/>
    <w:rsid w:val="003D44D2"/>
    <w:rsid w:val="003D4952"/>
    <w:rsid w:val="003D4F3B"/>
    <w:rsid w:val="003D559F"/>
    <w:rsid w:val="003D78B7"/>
    <w:rsid w:val="003D7DBF"/>
    <w:rsid w:val="003E0332"/>
    <w:rsid w:val="003E0D39"/>
    <w:rsid w:val="003E1340"/>
    <w:rsid w:val="003E22BE"/>
    <w:rsid w:val="003E4B76"/>
    <w:rsid w:val="003E62D7"/>
    <w:rsid w:val="003E6F56"/>
    <w:rsid w:val="003F0516"/>
    <w:rsid w:val="003F2173"/>
    <w:rsid w:val="003F2E48"/>
    <w:rsid w:val="003F3DDF"/>
    <w:rsid w:val="003F42F5"/>
    <w:rsid w:val="003F445A"/>
    <w:rsid w:val="003F4855"/>
    <w:rsid w:val="003F71D8"/>
    <w:rsid w:val="003F72B6"/>
    <w:rsid w:val="003F774D"/>
    <w:rsid w:val="004004E5"/>
    <w:rsid w:val="00400631"/>
    <w:rsid w:val="0040154E"/>
    <w:rsid w:val="00402EBE"/>
    <w:rsid w:val="004071D4"/>
    <w:rsid w:val="004104D1"/>
    <w:rsid w:val="004104ED"/>
    <w:rsid w:val="004106B2"/>
    <w:rsid w:val="00410BA4"/>
    <w:rsid w:val="004116F7"/>
    <w:rsid w:val="00411C3A"/>
    <w:rsid w:val="0041202B"/>
    <w:rsid w:val="00412456"/>
    <w:rsid w:val="004126C6"/>
    <w:rsid w:val="004129DB"/>
    <w:rsid w:val="00413AC1"/>
    <w:rsid w:val="00414A5B"/>
    <w:rsid w:val="00414EF2"/>
    <w:rsid w:val="00415999"/>
    <w:rsid w:val="00423217"/>
    <w:rsid w:val="00424798"/>
    <w:rsid w:val="0042759C"/>
    <w:rsid w:val="004313C8"/>
    <w:rsid w:val="00431604"/>
    <w:rsid w:val="004319A1"/>
    <w:rsid w:val="0043444D"/>
    <w:rsid w:val="0043461F"/>
    <w:rsid w:val="004348A6"/>
    <w:rsid w:val="0043550B"/>
    <w:rsid w:val="0043743F"/>
    <w:rsid w:val="0044058F"/>
    <w:rsid w:val="0044073D"/>
    <w:rsid w:val="0044127D"/>
    <w:rsid w:val="00442D28"/>
    <w:rsid w:val="00444610"/>
    <w:rsid w:val="00444745"/>
    <w:rsid w:val="00444778"/>
    <w:rsid w:val="00444E94"/>
    <w:rsid w:val="00447062"/>
    <w:rsid w:val="004474FA"/>
    <w:rsid w:val="004479A9"/>
    <w:rsid w:val="004515FD"/>
    <w:rsid w:val="00451D07"/>
    <w:rsid w:val="00451F1A"/>
    <w:rsid w:val="004527EA"/>
    <w:rsid w:val="0045407B"/>
    <w:rsid w:val="00454CE9"/>
    <w:rsid w:val="0045660A"/>
    <w:rsid w:val="004578A8"/>
    <w:rsid w:val="00457FC3"/>
    <w:rsid w:val="00460483"/>
    <w:rsid w:val="004609A2"/>
    <w:rsid w:val="0046118E"/>
    <w:rsid w:val="004611DD"/>
    <w:rsid w:val="00462289"/>
    <w:rsid w:val="00462B71"/>
    <w:rsid w:val="0046511C"/>
    <w:rsid w:val="004654CB"/>
    <w:rsid w:val="00465AD3"/>
    <w:rsid w:val="004667B6"/>
    <w:rsid w:val="0047046F"/>
    <w:rsid w:val="0047105C"/>
    <w:rsid w:val="004712E9"/>
    <w:rsid w:val="00471C36"/>
    <w:rsid w:val="00472A4B"/>
    <w:rsid w:val="00472E9A"/>
    <w:rsid w:val="004742DF"/>
    <w:rsid w:val="0047681E"/>
    <w:rsid w:val="0047737F"/>
    <w:rsid w:val="00477896"/>
    <w:rsid w:val="004810E7"/>
    <w:rsid w:val="00481A6B"/>
    <w:rsid w:val="004821E1"/>
    <w:rsid w:val="004830B5"/>
    <w:rsid w:val="00483E18"/>
    <w:rsid w:val="00483EC7"/>
    <w:rsid w:val="00484906"/>
    <w:rsid w:val="00485445"/>
    <w:rsid w:val="00485F9D"/>
    <w:rsid w:val="0049019B"/>
    <w:rsid w:val="00490F21"/>
    <w:rsid w:val="004910E3"/>
    <w:rsid w:val="00493128"/>
    <w:rsid w:val="00494810"/>
    <w:rsid w:val="00496FA3"/>
    <w:rsid w:val="004A1287"/>
    <w:rsid w:val="004A1C79"/>
    <w:rsid w:val="004A2A3C"/>
    <w:rsid w:val="004A3FBC"/>
    <w:rsid w:val="004A4045"/>
    <w:rsid w:val="004A433B"/>
    <w:rsid w:val="004A4EA5"/>
    <w:rsid w:val="004A50C3"/>
    <w:rsid w:val="004A6F4C"/>
    <w:rsid w:val="004B0069"/>
    <w:rsid w:val="004B09C0"/>
    <w:rsid w:val="004B1042"/>
    <w:rsid w:val="004B1DB6"/>
    <w:rsid w:val="004B1E6F"/>
    <w:rsid w:val="004B4AEC"/>
    <w:rsid w:val="004C02EC"/>
    <w:rsid w:val="004C0737"/>
    <w:rsid w:val="004C09AF"/>
    <w:rsid w:val="004C150F"/>
    <w:rsid w:val="004C184F"/>
    <w:rsid w:val="004C5412"/>
    <w:rsid w:val="004C7104"/>
    <w:rsid w:val="004C75C8"/>
    <w:rsid w:val="004D15A7"/>
    <w:rsid w:val="004D2239"/>
    <w:rsid w:val="004D25BD"/>
    <w:rsid w:val="004D27F6"/>
    <w:rsid w:val="004D32C8"/>
    <w:rsid w:val="004D3762"/>
    <w:rsid w:val="004D465E"/>
    <w:rsid w:val="004D4B48"/>
    <w:rsid w:val="004D4EF6"/>
    <w:rsid w:val="004D526E"/>
    <w:rsid w:val="004D52B3"/>
    <w:rsid w:val="004D680C"/>
    <w:rsid w:val="004E0050"/>
    <w:rsid w:val="004E037B"/>
    <w:rsid w:val="004E20C0"/>
    <w:rsid w:val="004E22C1"/>
    <w:rsid w:val="004E3405"/>
    <w:rsid w:val="004E3444"/>
    <w:rsid w:val="004E41D6"/>
    <w:rsid w:val="004E58E4"/>
    <w:rsid w:val="004E6BF4"/>
    <w:rsid w:val="004E7CA2"/>
    <w:rsid w:val="004F0416"/>
    <w:rsid w:val="004F10B0"/>
    <w:rsid w:val="004F5E7A"/>
    <w:rsid w:val="00502107"/>
    <w:rsid w:val="0050380E"/>
    <w:rsid w:val="005055F8"/>
    <w:rsid w:val="0050585C"/>
    <w:rsid w:val="00513B92"/>
    <w:rsid w:val="00513F47"/>
    <w:rsid w:val="00514FC2"/>
    <w:rsid w:val="005154C1"/>
    <w:rsid w:val="00515B08"/>
    <w:rsid w:val="00516E08"/>
    <w:rsid w:val="0051716A"/>
    <w:rsid w:val="005208FE"/>
    <w:rsid w:val="0052112B"/>
    <w:rsid w:val="00521A75"/>
    <w:rsid w:val="0052339B"/>
    <w:rsid w:val="00524578"/>
    <w:rsid w:val="005274EF"/>
    <w:rsid w:val="005323ED"/>
    <w:rsid w:val="005337A8"/>
    <w:rsid w:val="00535929"/>
    <w:rsid w:val="0053617C"/>
    <w:rsid w:val="005379F2"/>
    <w:rsid w:val="00540CC8"/>
    <w:rsid w:val="00542636"/>
    <w:rsid w:val="005427B2"/>
    <w:rsid w:val="00543490"/>
    <w:rsid w:val="0054553A"/>
    <w:rsid w:val="005459CB"/>
    <w:rsid w:val="00550013"/>
    <w:rsid w:val="005511EA"/>
    <w:rsid w:val="00551C2C"/>
    <w:rsid w:val="00551DA8"/>
    <w:rsid w:val="00551FDD"/>
    <w:rsid w:val="0055296E"/>
    <w:rsid w:val="00553DDF"/>
    <w:rsid w:val="00555068"/>
    <w:rsid w:val="0055547E"/>
    <w:rsid w:val="005576CE"/>
    <w:rsid w:val="00557C1C"/>
    <w:rsid w:val="00560E0E"/>
    <w:rsid w:val="00561521"/>
    <w:rsid w:val="00561817"/>
    <w:rsid w:val="00561CBB"/>
    <w:rsid w:val="00561CED"/>
    <w:rsid w:val="005644E5"/>
    <w:rsid w:val="00564A55"/>
    <w:rsid w:val="00565143"/>
    <w:rsid w:val="00565E90"/>
    <w:rsid w:val="005663F8"/>
    <w:rsid w:val="005667C0"/>
    <w:rsid w:val="0056720F"/>
    <w:rsid w:val="00570D8C"/>
    <w:rsid w:val="00573324"/>
    <w:rsid w:val="005734F0"/>
    <w:rsid w:val="00574CD8"/>
    <w:rsid w:val="005771EE"/>
    <w:rsid w:val="005800E5"/>
    <w:rsid w:val="00580729"/>
    <w:rsid w:val="00580A0F"/>
    <w:rsid w:val="0058381F"/>
    <w:rsid w:val="005842FA"/>
    <w:rsid w:val="00584677"/>
    <w:rsid w:val="005866A2"/>
    <w:rsid w:val="00587173"/>
    <w:rsid w:val="00590E08"/>
    <w:rsid w:val="00592365"/>
    <w:rsid w:val="00592537"/>
    <w:rsid w:val="00593469"/>
    <w:rsid w:val="00593790"/>
    <w:rsid w:val="00594413"/>
    <w:rsid w:val="005A0187"/>
    <w:rsid w:val="005A09AF"/>
    <w:rsid w:val="005A0A82"/>
    <w:rsid w:val="005A11F3"/>
    <w:rsid w:val="005A2D7C"/>
    <w:rsid w:val="005A3F24"/>
    <w:rsid w:val="005A446E"/>
    <w:rsid w:val="005A4636"/>
    <w:rsid w:val="005A6230"/>
    <w:rsid w:val="005A62A1"/>
    <w:rsid w:val="005A75A0"/>
    <w:rsid w:val="005A794C"/>
    <w:rsid w:val="005B0648"/>
    <w:rsid w:val="005B1839"/>
    <w:rsid w:val="005B2150"/>
    <w:rsid w:val="005B3878"/>
    <w:rsid w:val="005B3CE3"/>
    <w:rsid w:val="005B3E35"/>
    <w:rsid w:val="005B5F9E"/>
    <w:rsid w:val="005C19DB"/>
    <w:rsid w:val="005C2EB5"/>
    <w:rsid w:val="005C3ADE"/>
    <w:rsid w:val="005C4800"/>
    <w:rsid w:val="005C606A"/>
    <w:rsid w:val="005C692F"/>
    <w:rsid w:val="005C73AA"/>
    <w:rsid w:val="005C7E5D"/>
    <w:rsid w:val="005D0127"/>
    <w:rsid w:val="005D0B45"/>
    <w:rsid w:val="005D1A93"/>
    <w:rsid w:val="005D2C6C"/>
    <w:rsid w:val="005D3860"/>
    <w:rsid w:val="005D6DB4"/>
    <w:rsid w:val="005D7011"/>
    <w:rsid w:val="005E2763"/>
    <w:rsid w:val="005E42BB"/>
    <w:rsid w:val="005E44A4"/>
    <w:rsid w:val="005E558A"/>
    <w:rsid w:val="005E55FF"/>
    <w:rsid w:val="005E7A88"/>
    <w:rsid w:val="005E7F12"/>
    <w:rsid w:val="005F1631"/>
    <w:rsid w:val="005F1709"/>
    <w:rsid w:val="005F2965"/>
    <w:rsid w:val="005F37A9"/>
    <w:rsid w:val="005F3D30"/>
    <w:rsid w:val="005F45E1"/>
    <w:rsid w:val="005F4F28"/>
    <w:rsid w:val="005F72D8"/>
    <w:rsid w:val="005F7BD5"/>
    <w:rsid w:val="00600758"/>
    <w:rsid w:val="00601805"/>
    <w:rsid w:val="00603590"/>
    <w:rsid w:val="00603FD7"/>
    <w:rsid w:val="00605303"/>
    <w:rsid w:val="00606597"/>
    <w:rsid w:val="00606CBD"/>
    <w:rsid w:val="00610F2B"/>
    <w:rsid w:val="00613AF0"/>
    <w:rsid w:val="0061471E"/>
    <w:rsid w:val="00615648"/>
    <w:rsid w:val="00616057"/>
    <w:rsid w:val="00617095"/>
    <w:rsid w:val="00620050"/>
    <w:rsid w:val="0062413A"/>
    <w:rsid w:val="006244CE"/>
    <w:rsid w:val="006248F8"/>
    <w:rsid w:val="0062503A"/>
    <w:rsid w:val="00625808"/>
    <w:rsid w:val="006270AF"/>
    <w:rsid w:val="00632572"/>
    <w:rsid w:val="006327C5"/>
    <w:rsid w:val="0063315A"/>
    <w:rsid w:val="00633C39"/>
    <w:rsid w:val="00633D5F"/>
    <w:rsid w:val="0063470B"/>
    <w:rsid w:val="00634E29"/>
    <w:rsid w:val="00635B68"/>
    <w:rsid w:val="00635E52"/>
    <w:rsid w:val="00636CB8"/>
    <w:rsid w:val="0063716F"/>
    <w:rsid w:val="00637543"/>
    <w:rsid w:val="00640C10"/>
    <w:rsid w:val="006427B5"/>
    <w:rsid w:val="00643C1F"/>
    <w:rsid w:val="0064545E"/>
    <w:rsid w:val="00645D70"/>
    <w:rsid w:val="00647DE6"/>
    <w:rsid w:val="00650286"/>
    <w:rsid w:val="006514AE"/>
    <w:rsid w:val="006520FC"/>
    <w:rsid w:val="00652D07"/>
    <w:rsid w:val="006540EA"/>
    <w:rsid w:val="00654E90"/>
    <w:rsid w:val="006558E1"/>
    <w:rsid w:val="00656C51"/>
    <w:rsid w:val="006574EB"/>
    <w:rsid w:val="006617E3"/>
    <w:rsid w:val="00662E88"/>
    <w:rsid w:val="0066350D"/>
    <w:rsid w:val="006652AE"/>
    <w:rsid w:val="00666B3C"/>
    <w:rsid w:val="00667118"/>
    <w:rsid w:val="00667DDE"/>
    <w:rsid w:val="00670E3A"/>
    <w:rsid w:val="00672A0A"/>
    <w:rsid w:val="00672C24"/>
    <w:rsid w:val="00672ED1"/>
    <w:rsid w:val="00672FDB"/>
    <w:rsid w:val="00673DB2"/>
    <w:rsid w:val="00673F8E"/>
    <w:rsid w:val="006744E3"/>
    <w:rsid w:val="00674942"/>
    <w:rsid w:val="00680D61"/>
    <w:rsid w:val="00681B69"/>
    <w:rsid w:val="00681D01"/>
    <w:rsid w:val="00681E0C"/>
    <w:rsid w:val="00683114"/>
    <w:rsid w:val="0068481C"/>
    <w:rsid w:val="00685893"/>
    <w:rsid w:val="00685D4B"/>
    <w:rsid w:val="00686568"/>
    <w:rsid w:val="00686E2D"/>
    <w:rsid w:val="0069027E"/>
    <w:rsid w:val="00691830"/>
    <w:rsid w:val="006936D0"/>
    <w:rsid w:val="00694424"/>
    <w:rsid w:val="0069448D"/>
    <w:rsid w:val="00694687"/>
    <w:rsid w:val="0069605F"/>
    <w:rsid w:val="00696207"/>
    <w:rsid w:val="006A0A48"/>
    <w:rsid w:val="006A43B7"/>
    <w:rsid w:val="006A4FA8"/>
    <w:rsid w:val="006A618C"/>
    <w:rsid w:val="006A6A4A"/>
    <w:rsid w:val="006A6CB8"/>
    <w:rsid w:val="006A7114"/>
    <w:rsid w:val="006B0074"/>
    <w:rsid w:val="006B22D7"/>
    <w:rsid w:val="006B2469"/>
    <w:rsid w:val="006B2B25"/>
    <w:rsid w:val="006B3F19"/>
    <w:rsid w:val="006B4819"/>
    <w:rsid w:val="006B593B"/>
    <w:rsid w:val="006B6505"/>
    <w:rsid w:val="006C0BF7"/>
    <w:rsid w:val="006C0E94"/>
    <w:rsid w:val="006C1FA5"/>
    <w:rsid w:val="006C219E"/>
    <w:rsid w:val="006C4E87"/>
    <w:rsid w:val="006C4F42"/>
    <w:rsid w:val="006C7298"/>
    <w:rsid w:val="006C75C9"/>
    <w:rsid w:val="006C795A"/>
    <w:rsid w:val="006D1A75"/>
    <w:rsid w:val="006D23F6"/>
    <w:rsid w:val="006D4695"/>
    <w:rsid w:val="006D56BE"/>
    <w:rsid w:val="006D6FB7"/>
    <w:rsid w:val="006D7671"/>
    <w:rsid w:val="006E012E"/>
    <w:rsid w:val="006E148A"/>
    <w:rsid w:val="006E2344"/>
    <w:rsid w:val="006E3F80"/>
    <w:rsid w:val="006E51A2"/>
    <w:rsid w:val="006E6CAE"/>
    <w:rsid w:val="006E70F6"/>
    <w:rsid w:val="006E71B9"/>
    <w:rsid w:val="006F095A"/>
    <w:rsid w:val="006F0A31"/>
    <w:rsid w:val="006F2896"/>
    <w:rsid w:val="006F477A"/>
    <w:rsid w:val="006F49C7"/>
    <w:rsid w:val="006F4FD7"/>
    <w:rsid w:val="006F520C"/>
    <w:rsid w:val="006F607C"/>
    <w:rsid w:val="006F6879"/>
    <w:rsid w:val="007000C1"/>
    <w:rsid w:val="00701831"/>
    <w:rsid w:val="00701E6D"/>
    <w:rsid w:val="007027BC"/>
    <w:rsid w:val="0070289B"/>
    <w:rsid w:val="00703572"/>
    <w:rsid w:val="0070375B"/>
    <w:rsid w:val="0070487B"/>
    <w:rsid w:val="007050B7"/>
    <w:rsid w:val="0070761D"/>
    <w:rsid w:val="00710ACB"/>
    <w:rsid w:val="007145D5"/>
    <w:rsid w:val="007166FD"/>
    <w:rsid w:val="0071707D"/>
    <w:rsid w:val="007172A0"/>
    <w:rsid w:val="007216AB"/>
    <w:rsid w:val="00721E4F"/>
    <w:rsid w:val="00722E05"/>
    <w:rsid w:val="00723163"/>
    <w:rsid w:val="007347D7"/>
    <w:rsid w:val="007364D2"/>
    <w:rsid w:val="00736525"/>
    <w:rsid w:val="00745AD3"/>
    <w:rsid w:val="00745ECF"/>
    <w:rsid w:val="00746F39"/>
    <w:rsid w:val="007470C6"/>
    <w:rsid w:val="007478D8"/>
    <w:rsid w:val="00747A34"/>
    <w:rsid w:val="00750D13"/>
    <w:rsid w:val="0075131C"/>
    <w:rsid w:val="00753D67"/>
    <w:rsid w:val="00754B1A"/>
    <w:rsid w:val="00754EBF"/>
    <w:rsid w:val="007552F5"/>
    <w:rsid w:val="00756819"/>
    <w:rsid w:val="007578BE"/>
    <w:rsid w:val="00760C96"/>
    <w:rsid w:val="00764C1C"/>
    <w:rsid w:val="00765007"/>
    <w:rsid w:val="0076585F"/>
    <w:rsid w:val="00765A31"/>
    <w:rsid w:val="00765E08"/>
    <w:rsid w:val="00767E21"/>
    <w:rsid w:val="00770524"/>
    <w:rsid w:val="00770A2C"/>
    <w:rsid w:val="0077140E"/>
    <w:rsid w:val="007716B9"/>
    <w:rsid w:val="00773337"/>
    <w:rsid w:val="00773F8F"/>
    <w:rsid w:val="00773FC8"/>
    <w:rsid w:val="0077533D"/>
    <w:rsid w:val="007758EB"/>
    <w:rsid w:val="00781013"/>
    <w:rsid w:val="007819B9"/>
    <w:rsid w:val="00782825"/>
    <w:rsid w:val="00783862"/>
    <w:rsid w:val="0078391F"/>
    <w:rsid w:val="00783A2F"/>
    <w:rsid w:val="00787545"/>
    <w:rsid w:val="00792147"/>
    <w:rsid w:val="00793052"/>
    <w:rsid w:val="00795595"/>
    <w:rsid w:val="00795753"/>
    <w:rsid w:val="00795CE8"/>
    <w:rsid w:val="0079717F"/>
    <w:rsid w:val="0079787B"/>
    <w:rsid w:val="007A16FA"/>
    <w:rsid w:val="007A1F11"/>
    <w:rsid w:val="007A3123"/>
    <w:rsid w:val="007A3CAD"/>
    <w:rsid w:val="007A5A8C"/>
    <w:rsid w:val="007A63AE"/>
    <w:rsid w:val="007A705B"/>
    <w:rsid w:val="007B0189"/>
    <w:rsid w:val="007B043E"/>
    <w:rsid w:val="007B0F23"/>
    <w:rsid w:val="007B20D2"/>
    <w:rsid w:val="007B4C11"/>
    <w:rsid w:val="007B5985"/>
    <w:rsid w:val="007B66AA"/>
    <w:rsid w:val="007B6DC0"/>
    <w:rsid w:val="007B739B"/>
    <w:rsid w:val="007B74B3"/>
    <w:rsid w:val="007C0FA9"/>
    <w:rsid w:val="007C1B96"/>
    <w:rsid w:val="007C3159"/>
    <w:rsid w:val="007C37DD"/>
    <w:rsid w:val="007C3E4B"/>
    <w:rsid w:val="007C4252"/>
    <w:rsid w:val="007C5980"/>
    <w:rsid w:val="007C5D7C"/>
    <w:rsid w:val="007C69F3"/>
    <w:rsid w:val="007C6E04"/>
    <w:rsid w:val="007C7A31"/>
    <w:rsid w:val="007C7C33"/>
    <w:rsid w:val="007D183D"/>
    <w:rsid w:val="007D25C7"/>
    <w:rsid w:val="007D2902"/>
    <w:rsid w:val="007D2D8B"/>
    <w:rsid w:val="007D30F9"/>
    <w:rsid w:val="007D439B"/>
    <w:rsid w:val="007D4763"/>
    <w:rsid w:val="007D4D78"/>
    <w:rsid w:val="007D50F5"/>
    <w:rsid w:val="007D5988"/>
    <w:rsid w:val="007D613B"/>
    <w:rsid w:val="007D7375"/>
    <w:rsid w:val="007D741A"/>
    <w:rsid w:val="007E089E"/>
    <w:rsid w:val="007E18F9"/>
    <w:rsid w:val="007E3376"/>
    <w:rsid w:val="007E3D35"/>
    <w:rsid w:val="007E4F56"/>
    <w:rsid w:val="007F2124"/>
    <w:rsid w:val="007F28A6"/>
    <w:rsid w:val="007F2938"/>
    <w:rsid w:val="007F2A03"/>
    <w:rsid w:val="007F40FA"/>
    <w:rsid w:val="007F4F5D"/>
    <w:rsid w:val="007F5D71"/>
    <w:rsid w:val="007F715F"/>
    <w:rsid w:val="007F7B33"/>
    <w:rsid w:val="00800A5A"/>
    <w:rsid w:val="00801C49"/>
    <w:rsid w:val="00801DF6"/>
    <w:rsid w:val="00803DB1"/>
    <w:rsid w:val="00804D02"/>
    <w:rsid w:val="00806434"/>
    <w:rsid w:val="00806BAA"/>
    <w:rsid w:val="00806D86"/>
    <w:rsid w:val="0080709C"/>
    <w:rsid w:val="00810749"/>
    <w:rsid w:val="008109AB"/>
    <w:rsid w:val="0081130E"/>
    <w:rsid w:val="00811A1C"/>
    <w:rsid w:val="0081354F"/>
    <w:rsid w:val="008136F3"/>
    <w:rsid w:val="00813BFB"/>
    <w:rsid w:val="008141E9"/>
    <w:rsid w:val="00814FB8"/>
    <w:rsid w:val="0081641F"/>
    <w:rsid w:val="008233D5"/>
    <w:rsid w:val="00823827"/>
    <w:rsid w:val="00825FDA"/>
    <w:rsid w:val="0082773F"/>
    <w:rsid w:val="0083307E"/>
    <w:rsid w:val="008356B4"/>
    <w:rsid w:val="008360F0"/>
    <w:rsid w:val="008369CE"/>
    <w:rsid w:val="008404F8"/>
    <w:rsid w:val="00840A11"/>
    <w:rsid w:val="00840E2A"/>
    <w:rsid w:val="0084225D"/>
    <w:rsid w:val="00842D7C"/>
    <w:rsid w:val="00843609"/>
    <w:rsid w:val="008438AA"/>
    <w:rsid w:val="00846F14"/>
    <w:rsid w:val="00847D11"/>
    <w:rsid w:val="008510E8"/>
    <w:rsid w:val="00851286"/>
    <w:rsid w:val="0085186A"/>
    <w:rsid w:val="0085222F"/>
    <w:rsid w:val="00852A55"/>
    <w:rsid w:val="008545D9"/>
    <w:rsid w:val="00854DE5"/>
    <w:rsid w:val="00856917"/>
    <w:rsid w:val="00856FA4"/>
    <w:rsid w:val="00857D7B"/>
    <w:rsid w:val="00857FB8"/>
    <w:rsid w:val="00860E09"/>
    <w:rsid w:val="0086140E"/>
    <w:rsid w:val="00862355"/>
    <w:rsid w:val="008635FD"/>
    <w:rsid w:val="00863B34"/>
    <w:rsid w:val="008649F6"/>
    <w:rsid w:val="00870353"/>
    <w:rsid w:val="00870C2F"/>
    <w:rsid w:val="00870E16"/>
    <w:rsid w:val="00871F40"/>
    <w:rsid w:val="00872D02"/>
    <w:rsid w:val="00873569"/>
    <w:rsid w:val="0087374A"/>
    <w:rsid w:val="00874356"/>
    <w:rsid w:val="00874ED8"/>
    <w:rsid w:val="00876347"/>
    <w:rsid w:val="008769BB"/>
    <w:rsid w:val="00881835"/>
    <w:rsid w:val="00884B87"/>
    <w:rsid w:val="008859D6"/>
    <w:rsid w:val="0088723B"/>
    <w:rsid w:val="008872A5"/>
    <w:rsid w:val="00887B1F"/>
    <w:rsid w:val="00891FAE"/>
    <w:rsid w:val="00892365"/>
    <w:rsid w:val="00892745"/>
    <w:rsid w:val="00892FAF"/>
    <w:rsid w:val="00894B0D"/>
    <w:rsid w:val="008950FF"/>
    <w:rsid w:val="0089578B"/>
    <w:rsid w:val="00895964"/>
    <w:rsid w:val="00895C68"/>
    <w:rsid w:val="0089653B"/>
    <w:rsid w:val="008A06F8"/>
    <w:rsid w:val="008A1636"/>
    <w:rsid w:val="008A199E"/>
    <w:rsid w:val="008A2FFC"/>
    <w:rsid w:val="008A4772"/>
    <w:rsid w:val="008A4B25"/>
    <w:rsid w:val="008A50AD"/>
    <w:rsid w:val="008A533C"/>
    <w:rsid w:val="008A582F"/>
    <w:rsid w:val="008A59A1"/>
    <w:rsid w:val="008A6397"/>
    <w:rsid w:val="008A6691"/>
    <w:rsid w:val="008B0077"/>
    <w:rsid w:val="008B0D6B"/>
    <w:rsid w:val="008B259E"/>
    <w:rsid w:val="008B3423"/>
    <w:rsid w:val="008B455E"/>
    <w:rsid w:val="008B504F"/>
    <w:rsid w:val="008B5150"/>
    <w:rsid w:val="008B6A2C"/>
    <w:rsid w:val="008C022A"/>
    <w:rsid w:val="008C09BA"/>
    <w:rsid w:val="008C126C"/>
    <w:rsid w:val="008C14D3"/>
    <w:rsid w:val="008C23CA"/>
    <w:rsid w:val="008C297D"/>
    <w:rsid w:val="008C3AF7"/>
    <w:rsid w:val="008C4333"/>
    <w:rsid w:val="008C5126"/>
    <w:rsid w:val="008D0B7E"/>
    <w:rsid w:val="008D2077"/>
    <w:rsid w:val="008D5ACA"/>
    <w:rsid w:val="008D5AF1"/>
    <w:rsid w:val="008D600C"/>
    <w:rsid w:val="008D78CF"/>
    <w:rsid w:val="008D7D46"/>
    <w:rsid w:val="008E0354"/>
    <w:rsid w:val="008E04FC"/>
    <w:rsid w:val="008E1674"/>
    <w:rsid w:val="008E3035"/>
    <w:rsid w:val="008E6B6B"/>
    <w:rsid w:val="008F0010"/>
    <w:rsid w:val="008F0E9F"/>
    <w:rsid w:val="008F26C3"/>
    <w:rsid w:val="008F2A4D"/>
    <w:rsid w:val="008F2FAF"/>
    <w:rsid w:val="008F2FFD"/>
    <w:rsid w:val="008F48E7"/>
    <w:rsid w:val="008F60D6"/>
    <w:rsid w:val="008F6156"/>
    <w:rsid w:val="008F704B"/>
    <w:rsid w:val="009012ED"/>
    <w:rsid w:val="00901493"/>
    <w:rsid w:val="009015BC"/>
    <w:rsid w:val="00903E10"/>
    <w:rsid w:val="00904635"/>
    <w:rsid w:val="00905C2A"/>
    <w:rsid w:val="00906E0B"/>
    <w:rsid w:val="0090772F"/>
    <w:rsid w:val="0090794D"/>
    <w:rsid w:val="00907AA2"/>
    <w:rsid w:val="00907B59"/>
    <w:rsid w:val="009114BC"/>
    <w:rsid w:val="00913FA5"/>
    <w:rsid w:val="0091553E"/>
    <w:rsid w:val="00916A56"/>
    <w:rsid w:val="00917038"/>
    <w:rsid w:val="00920AD0"/>
    <w:rsid w:val="00921FCD"/>
    <w:rsid w:val="009247E3"/>
    <w:rsid w:val="00924C79"/>
    <w:rsid w:val="00924DA6"/>
    <w:rsid w:val="009251DF"/>
    <w:rsid w:val="009279D4"/>
    <w:rsid w:val="00932335"/>
    <w:rsid w:val="00935511"/>
    <w:rsid w:val="009368FA"/>
    <w:rsid w:val="00940156"/>
    <w:rsid w:val="00940847"/>
    <w:rsid w:val="00942C31"/>
    <w:rsid w:val="0094403B"/>
    <w:rsid w:val="00945E3D"/>
    <w:rsid w:val="00946650"/>
    <w:rsid w:val="009504AF"/>
    <w:rsid w:val="00951A26"/>
    <w:rsid w:val="009523CB"/>
    <w:rsid w:val="00952A65"/>
    <w:rsid w:val="00954252"/>
    <w:rsid w:val="00955355"/>
    <w:rsid w:val="009568E8"/>
    <w:rsid w:val="00956C42"/>
    <w:rsid w:val="00957947"/>
    <w:rsid w:val="009606AC"/>
    <w:rsid w:val="00961DE4"/>
    <w:rsid w:val="009624F8"/>
    <w:rsid w:val="00962D4E"/>
    <w:rsid w:val="0096655F"/>
    <w:rsid w:val="00966D6A"/>
    <w:rsid w:val="00970124"/>
    <w:rsid w:val="0097054A"/>
    <w:rsid w:val="00971C27"/>
    <w:rsid w:val="00972BA1"/>
    <w:rsid w:val="00972CE7"/>
    <w:rsid w:val="00973256"/>
    <w:rsid w:val="009751C8"/>
    <w:rsid w:val="0097565B"/>
    <w:rsid w:val="00976ECC"/>
    <w:rsid w:val="00977B72"/>
    <w:rsid w:val="00981721"/>
    <w:rsid w:val="00982006"/>
    <w:rsid w:val="00982239"/>
    <w:rsid w:val="00983227"/>
    <w:rsid w:val="00983B59"/>
    <w:rsid w:val="00984216"/>
    <w:rsid w:val="009851B3"/>
    <w:rsid w:val="00986A97"/>
    <w:rsid w:val="009870BF"/>
    <w:rsid w:val="00991696"/>
    <w:rsid w:val="0099252A"/>
    <w:rsid w:val="00994305"/>
    <w:rsid w:val="00994D13"/>
    <w:rsid w:val="0099686B"/>
    <w:rsid w:val="00997319"/>
    <w:rsid w:val="009A35C2"/>
    <w:rsid w:val="009A56C5"/>
    <w:rsid w:val="009A6B2A"/>
    <w:rsid w:val="009A7B2C"/>
    <w:rsid w:val="009B04D2"/>
    <w:rsid w:val="009B1320"/>
    <w:rsid w:val="009B1DF9"/>
    <w:rsid w:val="009B2D56"/>
    <w:rsid w:val="009B2DDE"/>
    <w:rsid w:val="009B4AE0"/>
    <w:rsid w:val="009B5C82"/>
    <w:rsid w:val="009B6F71"/>
    <w:rsid w:val="009B71CA"/>
    <w:rsid w:val="009C14C0"/>
    <w:rsid w:val="009C1D81"/>
    <w:rsid w:val="009C225D"/>
    <w:rsid w:val="009C27AE"/>
    <w:rsid w:val="009C4011"/>
    <w:rsid w:val="009C4BC0"/>
    <w:rsid w:val="009C5F29"/>
    <w:rsid w:val="009C6079"/>
    <w:rsid w:val="009C6258"/>
    <w:rsid w:val="009C706D"/>
    <w:rsid w:val="009D1226"/>
    <w:rsid w:val="009D2263"/>
    <w:rsid w:val="009D4096"/>
    <w:rsid w:val="009D41A5"/>
    <w:rsid w:val="009D5C90"/>
    <w:rsid w:val="009D5E9B"/>
    <w:rsid w:val="009D61DD"/>
    <w:rsid w:val="009D6459"/>
    <w:rsid w:val="009E00BA"/>
    <w:rsid w:val="009E0DD3"/>
    <w:rsid w:val="009E123B"/>
    <w:rsid w:val="009E30D7"/>
    <w:rsid w:val="009E3B71"/>
    <w:rsid w:val="009E4D66"/>
    <w:rsid w:val="009E6B38"/>
    <w:rsid w:val="009F11D3"/>
    <w:rsid w:val="009F1D0B"/>
    <w:rsid w:val="009F22D4"/>
    <w:rsid w:val="009F345A"/>
    <w:rsid w:val="009F455F"/>
    <w:rsid w:val="009F5469"/>
    <w:rsid w:val="009F5F96"/>
    <w:rsid w:val="009F7BD8"/>
    <w:rsid w:val="00A022F3"/>
    <w:rsid w:val="00A0283D"/>
    <w:rsid w:val="00A05B2E"/>
    <w:rsid w:val="00A066F3"/>
    <w:rsid w:val="00A07921"/>
    <w:rsid w:val="00A07A77"/>
    <w:rsid w:val="00A101CC"/>
    <w:rsid w:val="00A108B6"/>
    <w:rsid w:val="00A11161"/>
    <w:rsid w:val="00A112D2"/>
    <w:rsid w:val="00A113DC"/>
    <w:rsid w:val="00A116EF"/>
    <w:rsid w:val="00A11C41"/>
    <w:rsid w:val="00A12C43"/>
    <w:rsid w:val="00A15B0A"/>
    <w:rsid w:val="00A16638"/>
    <w:rsid w:val="00A179B3"/>
    <w:rsid w:val="00A2052C"/>
    <w:rsid w:val="00A20DAE"/>
    <w:rsid w:val="00A21E52"/>
    <w:rsid w:val="00A23171"/>
    <w:rsid w:val="00A23438"/>
    <w:rsid w:val="00A23A39"/>
    <w:rsid w:val="00A2558C"/>
    <w:rsid w:val="00A267FD"/>
    <w:rsid w:val="00A26E2F"/>
    <w:rsid w:val="00A2729D"/>
    <w:rsid w:val="00A30AD1"/>
    <w:rsid w:val="00A32057"/>
    <w:rsid w:val="00A33F5E"/>
    <w:rsid w:val="00A3728B"/>
    <w:rsid w:val="00A40144"/>
    <w:rsid w:val="00A40C82"/>
    <w:rsid w:val="00A4142A"/>
    <w:rsid w:val="00A42AB4"/>
    <w:rsid w:val="00A438DC"/>
    <w:rsid w:val="00A44201"/>
    <w:rsid w:val="00A479F1"/>
    <w:rsid w:val="00A51E33"/>
    <w:rsid w:val="00A5273A"/>
    <w:rsid w:val="00A52827"/>
    <w:rsid w:val="00A531E8"/>
    <w:rsid w:val="00A54EA3"/>
    <w:rsid w:val="00A553D8"/>
    <w:rsid w:val="00A5577A"/>
    <w:rsid w:val="00A55D68"/>
    <w:rsid w:val="00A5677F"/>
    <w:rsid w:val="00A570C1"/>
    <w:rsid w:val="00A6030C"/>
    <w:rsid w:val="00A606DE"/>
    <w:rsid w:val="00A606F4"/>
    <w:rsid w:val="00A61A59"/>
    <w:rsid w:val="00A6385C"/>
    <w:rsid w:val="00A63C62"/>
    <w:rsid w:val="00A63D0E"/>
    <w:rsid w:val="00A64480"/>
    <w:rsid w:val="00A65142"/>
    <w:rsid w:val="00A65A4B"/>
    <w:rsid w:val="00A65CC0"/>
    <w:rsid w:val="00A667A9"/>
    <w:rsid w:val="00A66D0A"/>
    <w:rsid w:val="00A67AAC"/>
    <w:rsid w:val="00A67DC6"/>
    <w:rsid w:val="00A73090"/>
    <w:rsid w:val="00A74366"/>
    <w:rsid w:val="00A74953"/>
    <w:rsid w:val="00A74CEA"/>
    <w:rsid w:val="00A75340"/>
    <w:rsid w:val="00A775D5"/>
    <w:rsid w:val="00A81A98"/>
    <w:rsid w:val="00A837C9"/>
    <w:rsid w:val="00A85E35"/>
    <w:rsid w:val="00A87EDD"/>
    <w:rsid w:val="00A90FC2"/>
    <w:rsid w:val="00A91803"/>
    <w:rsid w:val="00A92492"/>
    <w:rsid w:val="00A93CEC"/>
    <w:rsid w:val="00A94530"/>
    <w:rsid w:val="00A95206"/>
    <w:rsid w:val="00AA0470"/>
    <w:rsid w:val="00AA0FD5"/>
    <w:rsid w:val="00AA1CA7"/>
    <w:rsid w:val="00AA3D8F"/>
    <w:rsid w:val="00AA48E0"/>
    <w:rsid w:val="00AA4DA5"/>
    <w:rsid w:val="00AA4F7F"/>
    <w:rsid w:val="00AA74D4"/>
    <w:rsid w:val="00AA753D"/>
    <w:rsid w:val="00AA7730"/>
    <w:rsid w:val="00AB0031"/>
    <w:rsid w:val="00AB0611"/>
    <w:rsid w:val="00AB0B9A"/>
    <w:rsid w:val="00AB1178"/>
    <w:rsid w:val="00AB16C9"/>
    <w:rsid w:val="00AB20C3"/>
    <w:rsid w:val="00AB292B"/>
    <w:rsid w:val="00AB2AFB"/>
    <w:rsid w:val="00AB2B9A"/>
    <w:rsid w:val="00AB6992"/>
    <w:rsid w:val="00AB6D8D"/>
    <w:rsid w:val="00AB6E33"/>
    <w:rsid w:val="00AC07EA"/>
    <w:rsid w:val="00AC0D2B"/>
    <w:rsid w:val="00AC14A2"/>
    <w:rsid w:val="00AC1CE9"/>
    <w:rsid w:val="00AC212E"/>
    <w:rsid w:val="00AC2B8A"/>
    <w:rsid w:val="00AC4E3A"/>
    <w:rsid w:val="00AC51B9"/>
    <w:rsid w:val="00AC536B"/>
    <w:rsid w:val="00AC559C"/>
    <w:rsid w:val="00AC56F8"/>
    <w:rsid w:val="00AC5842"/>
    <w:rsid w:val="00AC5C3C"/>
    <w:rsid w:val="00AC6349"/>
    <w:rsid w:val="00AD247A"/>
    <w:rsid w:val="00AD27B6"/>
    <w:rsid w:val="00AD28A6"/>
    <w:rsid w:val="00AD2E68"/>
    <w:rsid w:val="00AD4636"/>
    <w:rsid w:val="00AD4795"/>
    <w:rsid w:val="00AD4B4B"/>
    <w:rsid w:val="00AD5715"/>
    <w:rsid w:val="00AD60EC"/>
    <w:rsid w:val="00AD76F3"/>
    <w:rsid w:val="00AD7BAF"/>
    <w:rsid w:val="00AE0384"/>
    <w:rsid w:val="00AE231C"/>
    <w:rsid w:val="00AE4456"/>
    <w:rsid w:val="00AE650B"/>
    <w:rsid w:val="00AE6D28"/>
    <w:rsid w:val="00AF1855"/>
    <w:rsid w:val="00AF3B44"/>
    <w:rsid w:val="00AF3C11"/>
    <w:rsid w:val="00AF5E4B"/>
    <w:rsid w:val="00AF6A09"/>
    <w:rsid w:val="00AF700C"/>
    <w:rsid w:val="00AF75B5"/>
    <w:rsid w:val="00B002C6"/>
    <w:rsid w:val="00B00B2F"/>
    <w:rsid w:val="00B05990"/>
    <w:rsid w:val="00B05B47"/>
    <w:rsid w:val="00B062B9"/>
    <w:rsid w:val="00B06D8C"/>
    <w:rsid w:val="00B1088C"/>
    <w:rsid w:val="00B1421A"/>
    <w:rsid w:val="00B14F3E"/>
    <w:rsid w:val="00B17FAF"/>
    <w:rsid w:val="00B22197"/>
    <w:rsid w:val="00B22F38"/>
    <w:rsid w:val="00B24B80"/>
    <w:rsid w:val="00B24C21"/>
    <w:rsid w:val="00B24EF5"/>
    <w:rsid w:val="00B25849"/>
    <w:rsid w:val="00B2633F"/>
    <w:rsid w:val="00B27C49"/>
    <w:rsid w:val="00B27CF9"/>
    <w:rsid w:val="00B311BF"/>
    <w:rsid w:val="00B31627"/>
    <w:rsid w:val="00B33CAB"/>
    <w:rsid w:val="00B342CD"/>
    <w:rsid w:val="00B34305"/>
    <w:rsid w:val="00B34315"/>
    <w:rsid w:val="00B34367"/>
    <w:rsid w:val="00B3463E"/>
    <w:rsid w:val="00B34B35"/>
    <w:rsid w:val="00B35D8E"/>
    <w:rsid w:val="00B362C0"/>
    <w:rsid w:val="00B363A5"/>
    <w:rsid w:val="00B40301"/>
    <w:rsid w:val="00B41F7B"/>
    <w:rsid w:val="00B4426A"/>
    <w:rsid w:val="00B45932"/>
    <w:rsid w:val="00B46C8B"/>
    <w:rsid w:val="00B511B9"/>
    <w:rsid w:val="00B5200E"/>
    <w:rsid w:val="00B52922"/>
    <w:rsid w:val="00B52A5A"/>
    <w:rsid w:val="00B52C2B"/>
    <w:rsid w:val="00B540EB"/>
    <w:rsid w:val="00B544C5"/>
    <w:rsid w:val="00B54F41"/>
    <w:rsid w:val="00B55511"/>
    <w:rsid w:val="00B60015"/>
    <w:rsid w:val="00B61031"/>
    <w:rsid w:val="00B614BD"/>
    <w:rsid w:val="00B6269B"/>
    <w:rsid w:val="00B63E0A"/>
    <w:rsid w:val="00B64024"/>
    <w:rsid w:val="00B65476"/>
    <w:rsid w:val="00B65CBB"/>
    <w:rsid w:val="00B6649D"/>
    <w:rsid w:val="00B66F47"/>
    <w:rsid w:val="00B66FE6"/>
    <w:rsid w:val="00B70C4A"/>
    <w:rsid w:val="00B71D70"/>
    <w:rsid w:val="00B7742F"/>
    <w:rsid w:val="00B77749"/>
    <w:rsid w:val="00B80129"/>
    <w:rsid w:val="00B816EF"/>
    <w:rsid w:val="00B8245D"/>
    <w:rsid w:val="00B83B34"/>
    <w:rsid w:val="00B83C54"/>
    <w:rsid w:val="00B8527D"/>
    <w:rsid w:val="00B85330"/>
    <w:rsid w:val="00B85B47"/>
    <w:rsid w:val="00B86698"/>
    <w:rsid w:val="00B87ADD"/>
    <w:rsid w:val="00B90F1E"/>
    <w:rsid w:val="00B974D5"/>
    <w:rsid w:val="00B97F68"/>
    <w:rsid w:val="00BA0D5A"/>
    <w:rsid w:val="00BA1A2B"/>
    <w:rsid w:val="00BA2473"/>
    <w:rsid w:val="00BA3EA8"/>
    <w:rsid w:val="00BA4172"/>
    <w:rsid w:val="00BA5837"/>
    <w:rsid w:val="00BA59FE"/>
    <w:rsid w:val="00BA6250"/>
    <w:rsid w:val="00BA6B7C"/>
    <w:rsid w:val="00BB0441"/>
    <w:rsid w:val="00BB2305"/>
    <w:rsid w:val="00BB4FE7"/>
    <w:rsid w:val="00BB55C0"/>
    <w:rsid w:val="00BB5774"/>
    <w:rsid w:val="00BC0283"/>
    <w:rsid w:val="00BC110F"/>
    <w:rsid w:val="00BC1704"/>
    <w:rsid w:val="00BC2012"/>
    <w:rsid w:val="00BC202C"/>
    <w:rsid w:val="00BC3620"/>
    <w:rsid w:val="00BC3991"/>
    <w:rsid w:val="00BC3FB0"/>
    <w:rsid w:val="00BC70E7"/>
    <w:rsid w:val="00BD2148"/>
    <w:rsid w:val="00BD26F7"/>
    <w:rsid w:val="00BD3BCA"/>
    <w:rsid w:val="00BD4577"/>
    <w:rsid w:val="00BE2FDE"/>
    <w:rsid w:val="00BE43FD"/>
    <w:rsid w:val="00BE47AE"/>
    <w:rsid w:val="00BE4EB9"/>
    <w:rsid w:val="00BE555A"/>
    <w:rsid w:val="00BE5589"/>
    <w:rsid w:val="00BE5B66"/>
    <w:rsid w:val="00BE5C30"/>
    <w:rsid w:val="00BF08A6"/>
    <w:rsid w:val="00BF1A48"/>
    <w:rsid w:val="00BF1EE3"/>
    <w:rsid w:val="00BF32CC"/>
    <w:rsid w:val="00BF3C7A"/>
    <w:rsid w:val="00BF44AD"/>
    <w:rsid w:val="00BF533B"/>
    <w:rsid w:val="00BF7227"/>
    <w:rsid w:val="00BF7AD1"/>
    <w:rsid w:val="00C0006D"/>
    <w:rsid w:val="00C01F32"/>
    <w:rsid w:val="00C02B7D"/>
    <w:rsid w:val="00C02C1C"/>
    <w:rsid w:val="00C02CD9"/>
    <w:rsid w:val="00C034BE"/>
    <w:rsid w:val="00C04867"/>
    <w:rsid w:val="00C04A6E"/>
    <w:rsid w:val="00C055A1"/>
    <w:rsid w:val="00C064FE"/>
    <w:rsid w:val="00C078F1"/>
    <w:rsid w:val="00C111A0"/>
    <w:rsid w:val="00C11DCA"/>
    <w:rsid w:val="00C1261D"/>
    <w:rsid w:val="00C12AAB"/>
    <w:rsid w:val="00C14126"/>
    <w:rsid w:val="00C146B2"/>
    <w:rsid w:val="00C14ABA"/>
    <w:rsid w:val="00C15C23"/>
    <w:rsid w:val="00C16D02"/>
    <w:rsid w:val="00C20084"/>
    <w:rsid w:val="00C2032B"/>
    <w:rsid w:val="00C2038D"/>
    <w:rsid w:val="00C21645"/>
    <w:rsid w:val="00C21B87"/>
    <w:rsid w:val="00C21B9C"/>
    <w:rsid w:val="00C22901"/>
    <w:rsid w:val="00C23C13"/>
    <w:rsid w:val="00C2522B"/>
    <w:rsid w:val="00C264BD"/>
    <w:rsid w:val="00C312C4"/>
    <w:rsid w:val="00C31383"/>
    <w:rsid w:val="00C33A29"/>
    <w:rsid w:val="00C3495D"/>
    <w:rsid w:val="00C35774"/>
    <w:rsid w:val="00C3616E"/>
    <w:rsid w:val="00C36EA6"/>
    <w:rsid w:val="00C371A8"/>
    <w:rsid w:val="00C373AE"/>
    <w:rsid w:val="00C37ACA"/>
    <w:rsid w:val="00C42241"/>
    <w:rsid w:val="00C42998"/>
    <w:rsid w:val="00C438BD"/>
    <w:rsid w:val="00C45075"/>
    <w:rsid w:val="00C45204"/>
    <w:rsid w:val="00C45B2C"/>
    <w:rsid w:val="00C4625C"/>
    <w:rsid w:val="00C51819"/>
    <w:rsid w:val="00C52DCA"/>
    <w:rsid w:val="00C53C09"/>
    <w:rsid w:val="00C53C7A"/>
    <w:rsid w:val="00C54171"/>
    <w:rsid w:val="00C546B1"/>
    <w:rsid w:val="00C56EF1"/>
    <w:rsid w:val="00C574C9"/>
    <w:rsid w:val="00C57596"/>
    <w:rsid w:val="00C576CC"/>
    <w:rsid w:val="00C579BC"/>
    <w:rsid w:val="00C57B7A"/>
    <w:rsid w:val="00C60E76"/>
    <w:rsid w:val="00C620D5"/>
    <w:rsid w:val="00C62169"/>
    <w:rsid w:val="00C635D4"/>
    <w:rsid w:val="00C65905"/>
    <w:rsid w:val="00C65952"/>
    <w:rsid w:val="00C6676B"/>
    <w:rsid w:val="00C67CE0"/>
    <w:rsid w:val="00C703CE"/>
    <w:rsid w:val="00C70648"/>
    <w:rsid w:val="00C7104B"/>
    <w:rsid w:val="00C72815"/>
    <w:rsid w:val="00C7363F"/>
    <w:rsid w:val="00C73881"/>
    <w:rsid w:val="00C76694"/>
    <w:rsid w:val="00C76808"/>
    <w:rsid w:val="00C806C8"/>
    <w:rsid w:val="00C80807"/>
    <w:rsid w:val="00C80961"/>
    <w:rsid w:val="00C81DB8"/>
    <w:rsid w:val="00C84131"/>
    <w:rsid w:val="00C8579C"/>
    <w:rsid w:val="00C85E3E"/>
    <w:rsid w:val="00C85E4F"/>
    <w:rsid w:val="00C8613A"/>
    <w:rsid w:val="00C86408"/>
    <w:rsid w:val="00C906A1"/>
    <w:rsid w:val="00C90DBD"/>
    <w:rsid w:val="00C916FA"/>
    <w:rsid w:val="00C9445A"/>
    <w:rsid w:val="00C95551"/>
    <w:rsid w:val="00C95ACA"/>
    <w:rsid w:val="00C9799A"/>
    <w:rsid w:val="00CA12FB"/>
    <w:rsid w:val="00CA2E3A"/>
    <w:rsid w:val="00CA3D05"/>
    <w:rsid w:val="00CA47D5"/>
    <w:rsid w:val="00CA5176"/>
    <w:rsid w:val="00CA5838"/>
    <w:rsid w:val="00CA7D08"/>
    <w:rsid w:val="00CB1932"/>
    <w:rsid w:val="00CB20BF"/>
    <w:rsid w:val="00CB3559"/>
    <w:rsid w:val="00CB357E"/>
    <w:rsid w:val="00CB5728"/>
    <w:rsid w:val="00CB5740"/>
    <w:rsid w:val="00CB5EFB"/>
    <w:rsid w:val="00CB7554"/>
    <w:rsid w:val="00CB7F13"/>
    <w:rsid w:val="00CC06F6"/>
    <w:rsid w:val="00CC0803"/>
    <w:rsid w:val="00CC0977"/>
    <w:rsid w:val="00CC13EA"/>
    <w:rsid w:val="00CC31E6"/>
    <w:rsid w:val="00CC4378"/>
    <w:rsid w:val="00CD0A11"/>
    <w:rsid w:val="00CD1C6F"/>
    <w:rsid w:val="00CD4D50"/>
    <w:rsid w:val="00CD5946"/>
    <w:rsid w:val="00CD7488"/>
    <w:rsid w:val="00CD7E8E"/>
    <w:rsid w:val="00CE09FF"/>
    <w:rsid w:val="00CE139C"/>
    <w:rsid w:val="00CE20E8"/>
    <w:rsid w:val="00CE2AB3"/>
    <w:rsid w:val="00CE2B1F"/>
    <w:rsid w:val="00CE4C41"/>
    <w:rsid w:val="00CE527F"/>
    <w:rsid w:val="00CE53C6"/>
    <w:rsid w:val="00CE5B83"/>
    <w:rsid w:val="00CE6C5B"/>
    <w:rsid w:val="00CE7ADA"/>
    <w:rsid w:val="00CF0141"/>
    <w:rsid w:val="00CF2A3F"/>
    <w:rsid w:val="00CF2A9C"/>
    <w:rsid w:val="00CF59F3"/>
    <w:rsid w:val="00CF6220"/>
    <w:rsid w:val="00CF6E9F"/>
    <w:rsid w:val="00CF6F3C"/>
    <w:rsid w:val="00D0261B"/>
    <w:rsid w:val="00D04090"/>
    <w:rsid w:val="00D04C37"/>
    <w:rsid w:val="00D06EA3"/>
    <w:rsid w:val="00D12B5C"/>
    <w:rsid w:val="00D15684"/>
    <w:rsid w:val="00D16778"/>
    <w:rsid w:val="00D16E12"/>
    <w:rsid w:val="00D20B0C"/>
    <w:rsid w:val="00D20B36"/>
    <w:rsid w:val="00D20DA7"/>
    <w:rsid w:val="00D20FCA"/>
    <w:rsid w:val="00D210D0"/>
    <w:rsid w:val="00D21E5A"/>
    <w:rsid w:val="00D21F08"/>
    <w:rsid w:val="00D22126"/>
    <w:rsid w:val="00D224BA"/>
    <w:rsid w:val="00D232D5"/>
    <w:rsid w:val="00D23BF5"/>
    <w:rsid w:val="00D24005"/>
    <w:rsid w:val="00D24C39"/>
    <w:rsid w:val="00D25198"/>
    <w:rsid w:val="00D26D82"/>
    <w:rsid w:val="00D27555"/>
    <w:rsid w:val="00D30755"/>
    <w:rsid w:val="00D3091E"/>
    <w:rsid w:val="00D30B26"/>
    <w:rsid w:val="00D317DE"/>
    <w:rsid w:val="00D31E53"/>
    <w:rsid w:val="00D340E9"/>
    <w:rsid w:val="00D35E0A"/>
    <w:rsid w:val="00D3619F"/>
    <w:rsid w:val="00D37062"/>
    <w:rsid w:val="00D413D3"/>
    <w:rsid w:val="00D41C20"/>
    <w:rsid w:val="00D4209F"/>
    <w:rsid w:val="00D42929"/>
    <w:rsid w:val="00D42DE2"/>
    <w:rsid w:val="00D437A0"/>
    <w:rsid w:val="00D44D84"/>
    <w:rsid w:val="00D4555F"/>
    <w:rsid w:val="00D459DE"/>
    <w:rsid w:val="00D46216"/>
    <w:rsid w:val="00D47A39"/>
    <w:rsid w:val="00D5227C"/>
    <w:rsid w:val="00D52571"/>
    <w:rsid w:val="00D55D7E"/>
    <w:rsid w:val="00D56168"/>
    <w:rsid w:val="00D57208"/>
    <w:rsid w:val="00D6028A"/>
    <w:rsid w:val="00D62070"/>
    <w:rsid w:val="00D620C0"/>
    <w:rsid w:val="00D6230A"/>
    <w:rsid w:val="00D64A45"/>
    <w:rsid w:val="00D64E22"/>
    <w:rsid w:val="00D64E31"/>
    <w:rsid w:val="00D65F44"/>
    <w:rsid w:val="00D6679A"/>
    <w:rsid w:val="00D6797F"/>
    <w:rsid w:val="00D70676"/>
    <w:rsid w:val="00D70BA4"/>
    <w:rsid w:val="00D71395"/>
    <w:rsid w:val="00D71ED6"/>
    <w:rsid w:val="00D75380"/>
    <w:rsid w:val="00D80FA9"/>
    <w:rsid w:val="00D81212"/>
    <w:rsid w:val="00D81233"/>
    <w:rsid w:val="00D815AF"/>
    <w:rsid w:val="00D82A61"/>
    <w:rsid w:val="00D830A1"/>
    <w:rsid w:val="00D83FEB"/>
    <w:rsid w:val="00D84940"/>
    <w:rsid w:val="00D85669"/>
    <w:rsid w:val="00D8591F"/>
    <w:rsid w:val="00D85BCA"/>
    <w:rsid w:val="00D865DF"/>
    <w:rsid w:val="00D86BC3"/>
    <w:rsid w:val="00D8739A"/>
    <w:rsid w:val="00D873EB"/>
    <w:rsid w:val="00D876CC"/>
    <w:rsid w:val="00D90449"/>
    <w:rsid w:val="00D90F6D"/>
    <w:rsid w:val="00D93D11"/>
    <w:rsid w:val="00D94383"/>
    <w:rsid w:val="00D9553D"/>
    <w:rsid w:val="00D95F52"/>
    <w:rsid w:val="00DA0B44"/>
    <w:rsid w:val="00DA0C5A"/>
    <w:rsid w:val="00DA0C79"/>
    <w:rsid w:val="00DA53BA"/>
    <w:rsid w:val="00DA62AD"/>
    <w:rsid w:val="00DA6A7C"/>
    <w:rsid w:val="00DA6C4E"/>
    <w:rsid w:val="00DA710F"/>
    <w:rsid w:val="00DB0625"/>
    <w:rsid w:val="00DB0981"/>
    <w:rsid w:val="00DB1DF1"/>
    <w:rsid w:val="00DB263E"/>
    <w:rsid w:val="00DB32F5"/>
    <w:rsid w:val="00DB358B"/>
    <w:rsid w:val="00DB41FB"/>
    <w:rsid w:val="00DB52DE"/>
    <w:rsid w:val="00DB63E8"/>
    <w:rsid w:val="00DB72F7"/>
    <w:rsid w:val="00DC50A0"/>
    <w:rsid w:val="00DC6BFB"/>
    <w:rsid w:val="00DC7367"/>
    <w:rsid w:val="00DC7FD1"/>
    <w:rsid w:val="00DD0D3A"/>
    <w:rsid w:val="00DD14A6"/>
    <w:rsid w:val="00DD21DD"/>
    <w:rsid w:val="00DD2EAD"/>
    <w:rsid w:val="00DD2EB8"/>
    <w:rsid w:val="00DD3488"/>
    <w:rsid w:val="00DD3651"/>
    <w:rsid w:val="00DD4FD8"/>
    <w:rsid w:val="00DD687B"/>
    <w:rsid w:val="00DD68A7"/>
    <w:rsid w:val="00DE1CE5"/>
    <w:rsid w:val="00DE3187"/>
    <w:rsid w:val="00DE4BD3"/>
    <w:rsid w:val="00DE5505"/>
    <w:rsid w:val="00DE61C9"/>
    <w:rsid w:val="00DE6735"/>
    <w:rsid w:val="00DE6AEA"/>
    <w:rsid w:val="00DE6B62"/>
    <w:rsid w:val="00DE6DCD"/>
    <w:rsid w:val="00DF087D"/>
    <w:rsid w:val="00DF1802"/>
    <w:rsid w:val="00DF19EE"/>
    <w:rsid w:val="00DF33E4"/>
    <w:rsid w:val="00DF3432"/>
    <w:rsid w:val="00DF61C5"/>
    <w:rsid w:val="00DF62BD"/>
    <w:rsid w:val="00DF6338"/>
    <w:rsid w:val="00DF66BD"/>
    <w:rsid w:val="00DF68B6"/>
    <w:rsid w:val="00DF7285"/>
    <w:rsid w:val="00DF77D4"/>
    <w:rsid w:val="00E00987"/>
    <w:rsid w:val="00E01C36"/>
    <w:rsid w:val="00E024C7"/>
    <w:rsid w:val="00E02736"/>
    <w:rsid w:val="00E11492"/>
    <w:rsid w:val="00E13626"/>
    <w:rsid w:val="00E14976"/>
    <w:rsid w:val="00E17644"/>
    <w:rsid w:val="00E200C2"/>
    <w:rsid w:val="00E201A7"/>
    <w:rsid w:val="00E20CEA"/>
    <w:rsid w:val="00E228E1"/>
    <w:rsid w:val="00E235B9"/>
    <w:rsid w:val="00E2519B"/>
    <w:rsid w:val="00E31305"/>
    <w:rsid w:val="00E31D02"/>
    <w:rsid w:val="00E324B7"/>
    <w:rsid w:val="00E3322B"/>
    <w:rsid w:val="00E3369D"/>
    <w:rsid w:val="00E342D9"/>
    <w:rsid w:val="00E36E9A"/>
    <w:rsid w:val="00E370E6"/>
    <w:rsid w:val="00E40AA5"/>
    <w:rsid w:val="00E40E34"/>
    <w:rsid w:val="00E42BED"/>
    <w:rsid w:val="00E4306E"/>
    <w:rsid w:val="00E45009"/>
    <w:rsid w:val="00E472CD"/>
    <w:rsid w:val="00E47971"/>
    <w:rsid w:val="00E513AA"/>
    <w:rsid w:val="00E51958"/>
    <w:rsid w:val="00E51B4C"/>
    <w:rsid w:val="00E51D4A"/>
    <w:rsid w:val="00E52F44"/>
    <w:rsid w:val="00E539D2"/>
    <w:rsid w:val="00E5475A"/>
    <w:rsid w:val="00E54C21"/>
    <w:rsid w:val="00E55A59"/>
    <w:rsid w:val="00E562A3"/>
    <w:rsid w:val="00E56B7A"/>
    <w:rsid w:val="00E570D7"/>
    <w:rsid w:val="00E60B60"/>
    <w:rsid w:val="00E61E40"/>
    <w:rsid w:val="00E61FC0"/>
    <w:rsid w:val="00E62C40"/>
    <w:rsid w:val="00E6347F"/>
    <w:rsid w:val="00E638EB"/>
    <w:rsid w:val="00E65197"/>
    <w:rsid w:val="00E65CAD"/>
    <w:rsid w:val="00E753B3"/>
    <w:rsid w:val="00E75809"/>
    <w:rsid w:val="00E75C01"/>
    <w:rsid w:val="00E769C2"/>
    <w:rsid w:val="00E817D5"/>
    <w:rsid w:val="00E81B66"/>
    <w:rsid w:val="00E86BD2"/>
    <w:rsid w:val="00E90A19"/>
    <w:rsid w:val="00E923D1"/>
    <w:rsid w:val="00E92CF6"/>
    <w:rsid w:val="00E9319B"/>
    <w:rsid w:val="00E958B6"/>
    <w:rsid w:val="00E96534"/>
    <w:rsid w:val="00E9697B"/>
    <w:rsid w:val="00E97676"/>
    <w:rsid w:val="00EA002C"/>
    <w:rsid w:val="00EA12CE"/>
    <w:rsid w:val="00EA1A57"/>
    <w:rsid w:val="00EA22A8"/>
    <w:rsid w:val="00EA2864"/>
    <w:rsid w:val="00EA36BF"/>
    <w:rsid w:val="00EA4855"/>
    <w:rsid w:val="00EA4E7B"/>
    <w:rsid w:val="00EA623D"/>
    <w:rsid w:val="00EA7B71"/>
    <w:rsid w:val="00EB118F"/>
    <w:rsid w:val="00EB30BA"/>
    <w:rsid w:val="00EB3BBC"/>
    <w:rsid w:val="00EB45F7"/>
    <w:rsid w:val="00EB5870"/>
    <w:rsid w:val="00EB6D1D"/>
    <w:rsid w:val="00EB702D"/>
    <w:rsid w:val="00EC09CB"/>
    <w:rsid w:val="00EC09FA"/>
    <w:rsid w:val="00EC0C65"/>
    <w:rsid w:val="00EC1391"/>
    <w:rsid w:val="00EC1569"/>
    <w:rsid w:val="00EC3A2A"/>
    <w:rsid w:val="00EC46A7"/>
    <w:rsid w:val="00EC4E89"/>
    <w:rsid w:val="00EC5EF3"/>
    <w:rsid w:val="00EC717A"/>
    <w:rsid w:val="00ED0651"/>
    <w:rsid w:val="00ED13F8"/>
    <w:rsid w:val="00ED1959"/>
    <w:rsid w:val="00ED1B58"/>
    <w:rsid w:val="00ED1C52"/>
    <w:rsid w:val="00ED21D3"/>
    <w:rsid w:val="00ED3D32"/>
    <w:rsid w:val="00ED3E6F"/>
    <w:rsid w:val="00ED4B26"/>
    <w:rsid w:val="00ED690D"/>
    <w:rsid w:val="00ED6F31"/>
    <w:rsid w:val="00EE0F81"/>
    <w:rsid w:val="00EE12A0"/>
    <w:rsid w:val="00EE1FE3"/>
    <w:rsid w:val="00EE2BA7"/>
    <w:rsid w:val="00EE3018"/>
    <w:rsid w:val="00EE3375"/>
    <w:rsid w:val="00EE4A3A"/>
    <w:rsid w:val="00EE4BEA"/>
    <w:rsid w:val="00EE626A"/>
    <w:rsid w:val="00EE6279"/>
    <w:rsid w:val="00EE6F55"/>
    <w:rsid w:val="00EF0495"/>
    <w:rsid w:val="00EF160D"/>
    <w:rsid w:val="00EF17FD"/>
    <w:rsid w:val="00EF1C44"/>
    <w:rsid w:val="00EF211B"/>
    <w:rsid w:val="00EF22FF"/>
    <w:rsid w:val="00EF2BCB"/>
    <w:rsid w:val="00EF2DC2"/>
    <w:rsid w:val="00EF3627"/>
    <w:rsid w:val="00EF3E2E"/>
    <w:rsid w:val="00EF5180"/>
    <w:rsid w:val="00F006CF"/>
    <w:rsid w:val="00F00743"/>
    <w:rsid w:val="00F03AEF"/>
    <w:rsid w:val="00F04083"/>
    <w:rsid w:val="00F047D0"/>
    <w:rsid w:val="00F04B0E"/>
    <w:rsid w:val="00F07BB7"/>
    <w:rsid w:val="00F11562"/>
    <w:rsid w:val="00F13B66"/>
    <w:rsid w:val="00F148C0"/>
    <w:rsid w:val="00F14E46"/>
    <w:rsid w:val="00F16828"/>
    <w:rsid w:val="00F16DE9"/>
    <w:rsid w:val="00F20199"/>
    <w:rsid w:val="00F203EA"/>
    <w:rsid w:val="00F20615"/>
    <w:rsid w:val="00F20A84"/>
    <w:rsid w:val="00F215BC"/>
    <w:rsid w:val="00F21F37"/>
    <w:rsid w:val="00F23018"/>
    <w:rsid w:val="00F23938"/>
    <w:rsid w:val="00F2428A"/>
    <w:rsid w:val="00F24D8A"/>
    <w:rsid w:val="00F2648F"/>
    <w:rsid w:val="00F26580"/>
    <w:rsid w:val="00F26D31"/>
    <w:rsid w:val="00F26F3A"/>
    <w:rsid w:val="00F2716D"/>
    <w:rsid w:val="00F30AC7"/>
    <w:rsid w:val="00F32BB7"/>
    <w:rsid w:val="00F33CC1"/>
    <w:rsid w:val="00F33DB5"/>
    <w:rsid w:val="00F3450F"/>
    <w:rsid w:val="00F34818"/>
    <w:rsid w:val="00F3558C"/>
    <w:rsid w:val="00F358D3"/>
    <w:rsid w:val="00F35F5E"/>
    <w:rsid w:val="00F37209"/>
    <w:rsid w:val="00F40CC0"/>
    <w:rsid w:val="00F40E3D"/>
    <w:rsid w:val="00F4278C"/>
    <w:rsid w:val="00F438A8"/>
    <w:rsid w:val="00F45034"/>
    <w:rsid w:val="00F452C9"/>
    <w:rsid w:val="00F454E9"/>
    <w:rsid w:val="00F45FB8"/>
    <w:rsid w:val="00F45FC1"/>
    <w:rsid w:val="00F461B9"/>
    <w:rsid w:val="00F50C97"/>
    <w:rsid w:val="00F51C56"/>
    <w:rsid w:val="00F52107"/>
    <w:rsid w:val="00F54ADA"/>
    <w:rsid w:val="00F54B0D"/>
    <w:rsid w:val="00F55D63"/>
    <w:rsid w:val="00F56753"/>
    <w:rsid w:val="00F62EA7"/>
    <w:rsid w:val="00F63916"/>
    <w:rsid w:val="00F65F44"/>
    <w:rsid w:val="00F67BFC"/>
    <w:rsid w:val="00F72F36"/>
    <w:rsid w:val="00F7310D"/>
    <w:rsid w:val="00F741CB"/>
    <w:rsid w:val="00F74396"/>
    <w:rsid w:val="00F74799"/>
    <w:rsid w:val="00F74DD1"/>
    <w:rsid w:val="00F75CEE"/>
    <w:rsid w:val="00F76EEC"/>
    <w:rsid w:val="00F77150"/>
    <w:rsid w:val="00F771EF"/>
    <w:rsid w:val="00F77E06"/>
    <w:rsid w:val="00F81909"/>
    <w:rsid w:val="00F819D1"/>
    <w:rsid w:val="00F82331"/>
    <w:rsid w:val="00F83060"/>
    <w:rsid w:val="00F834AB"/>
    <w:rsid w:val="00F84925"/>
    <w:rsid w:val="00F868B1"/>
    <w:rsid w:val="00F878EF"/>
    <w:rsid w:val="00F91CDA"/>
    <w:rsid w:val="00F92F92"/>
    <w:rsid w:val="00F93ECF"/>
    <w:rsid w:val="00F94218"/>
    <w:rsid w:val="00F955C8"/>
    <w:rsid w:val="00F9562C"/>
    <w:rsid w:val="00F96704"/>
    <w:rsid w:val="00F978B8"/>
    <w:rsid w:val="00FA00B4"/>
    <w:rsid w:val="00FA284D"/>
    <w:rsid w:val="00FA307B"/>
    <w:rsid w:val="00FA37AA"/>
    <w:rsid w:val="00FA3EF9"/>
    <w:rsid w:val="00FA43D7"/>
    <w:rsid w:val="00FA4D58"/>
    <w:rsid w:val="00FA5094"/>
    <w:rsid w:val="00FA5E1C"/>
    <w:rsid w:val="00FB0018"/>
    <w:rsid w:val="00FB09C0"/>
    <w:rsid w:val="00FB1103"/>
    <w:rsid w:val="00FB1546"/>
    <w:rsid w:val="00FB169B"/>
    <w:rsid w:val="00FB4201"/>
    <w:rsid w:val="00FB629A"/>
    <w:rsid w:val="00FB6829"/>
    <w:rsid w:val="00FB785A"/>
    <w:rsid w:val="00FC0EB6"/>
    <w:rsid w:val="00FC17B2"/>
    <w:rsid w:val="00FC2B3F"/>
    <w:rsid w:val="00FC2CF7"/>
    <w:rsid w:val="00FC2FF2"/>
    <w:rsid w:val="00FC4364"/>
    <w:rsid w:val="00FC67FD"/>
    <w:rsid w:val="00FC7CE7"/>
    <w:rsid w:val="00FD2774"/>
    <w:rsid w:val="00FD2B1F"/>
    <w:rsid w:val="00FD3887"/>
    <w:rsid w:val="00FD4E7C"/>
    <w:rsid w:val="00FD5043"/>
    <w:rsid w:val="00FD54FC"/>
    <w:rsid w:val="00FD590A"/>
    <w:rsid w:val="00FD6EF0"/>
    <w:rsid w:val="00FD7224"/>
    <w:rsid w:val="00FD74E1"/>
    <w:rsid w:val="00FD7BC4"/>
    <w:rsid w:val="00FD7C11"/>
    <w:rsid w:val="00FE193C"/>
    <w:rsid w:val="00FE1A78"/>
    <w:rsid w:val="00FE2A50"/>
    <w:rsid w:val="00FE2F5D"/>
    <w:rsid w:val="00FE31F4"/>
    <w:rsid w:val="00FE40D7"/>
    <w:rsid w:val="00FE44D9"/>
    <w:rsid w:val="00FE4BC7"/>
    <w:rsid w:val="00FE5AA8"/>
    <w:rsid w:val="00FE6F32"/>
    <w:rsid w:val="00FE71FB"/>
    <w:rsid w:val="00FE75BA"/>
    <w:rsid w:val="00FF1174"/>
    <w:rsid w:val="00FF2372"/>
    <w:rsid w:val="00FF23F1"/>
    <w:rsid w:val="00FF2B71"/>
    <w:rsid w:val="00FF35D7"/>
    <w:rsid w:val="00FF41E1"/>
    <w:rsid w:val="00FF52EC"/>
    <w:rsid w:val="00FF5309"/>
    <w:rsid w:val="00FF5978"/>
    <w:rsid w:val="00FF72D5"/>
    <w:rsid w:val="00FF7951"/>
    <w:rsid w:val="0225331C"/>
    <w:rsid w:val="04277722"/>
    <w:rsid w:val="0EFBFE96"/>
    <w:rsid w:val="1804C301"/>
    <w:rsid w:val="1BEB6298"/>
    <w:rsid w:val="26584006"/>
    <w:rsid w:val="2FE857CF"/>
    <w:rsid w:val="300BFDBC"/>
    <w:rsid w:val="30D7C1EA"/>
    <w:rsid w:val="328BA709"/>
    <w:rsid w:val="3AD401D5"/>
    <w:rsid w:val="419FA8CF"/>
    <w:rsid w:val="4DEA5676"/>
    <w:rsid w:val="5AA333C9"/>
    <w:rsid w:val="66DE0D16"/>
    <w:rsid w:val="7747023A"/>
    <w:rsid w:val="78A81FB8"/>
    <w:rsid w:val="7C16E0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58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E3A"/>
  </w:style>
  <w:style w:type="paragraph" w:styleId="Heading1">
    <w:name w:val="heading 1"/>
    <w:basedOn w:val="Normal"/>
    <w:next w:val="Normal"/>
    <w:qFormat/>
    <w:pPr>
      <w:keepNext/>
      <w:outlineLvl w:val="0"/>
    </w:pPr>
    <w:rPr>
      <w:i/>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paragraph" w:styleId="Revision">
    <w:name w:val="Revision"/>
    <w:hidden/>
    <w:uiPriority w:val="99"/>
    <w:semiHidden/>
    <w:rsid w:val="00AC14A2"/>
  </w:style>
  <w:style w:type="paragraph" w:styleId="FootnoteText">
    <w:name w:val="footnote text"/>
    <w:basedOn w:val="Normal"/>
    <w:link w:val="FootnoteTextChar"/>
    <w:rsid w:val="00B80129"/>
  </w:style>
  <w:style w:type="character" w:customStyle="1" w:styleId="FootnoteTextChar">
    <w:name w:val="Footnote Text Char"/>
    <w:basedOn w:val="DefaultParagraphFont"/>
    <w:link w:val="FootnoteText"/>
    <w:rsid w:val="00B80129"/>
  </w:style>
  <w:style w:type="character" w:styleId="FootnoteReference">
    <w:name w:val="footnote reference"/>
    <w:rsid w:val="00B80129"/>
    <w:rPr>
      <w:vertAlign w:val="superscript"/>
    </w:rPr>
  </w:style>
  <w:style w:type="paragraph" w:customStyle="1" w:styleId="Default">
    <w:name w:val="Default"/>
    <w:rsid w:val="00AB292B"/>
    <w:pPr>
      <w:autoSpaceDE w:val="0"/>
      <w:autoSpaceDN w:val="0"/>
      <w:adjustRightInd w:val="0"/>
    </w:pPr>
    <w:rPr>
      <w:color w:val="000000"/>
      <w:sz w:val="24"/>
      <w:szCs w:val="24"/>
    </w:rPr>
  </w:style>
  <w:style w:type="paragraph" w:styleId="ListParagraph">
    <w:name w:val="List Paragraph"/>
    <w:basedOn w:val="Normal"/>
    <w:uiPriority w:val="34"/>
    <w:qFormat/>
    <w:rsid w:val="00F74799"/>
    <w:pPr>
      <w:ind w:left="720"/>
    </w:pPr>
    <w:rPr>
      <w:sz w:val="24"/>
    </w:rPr>
  </w:style>
  <w:style w:type="table" w:styleId="TableGrid">
    <w:name w:val="Table Grid"/>
    <w:basedOn w:val="TableNormal"/>
    <w:rsid w:val="00BF3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0022DB"/>
  </w:style>
  <w:style w:type="paragraph" w:styleId="NoSpacing">
    <w:name w:val="No Spacing"/>
    <w:uiPriority w:val="1"/>
    <w:qFormat/>
    <w:rsid w:val="00026A8F"/>
    <w:rPr>
      <w:rFonts w:asciiTheme="minorHAnsi" w:eastAsiaTheme="minorHAnsi" w:hAnsiTheme="minorHAnsi" w:cstheme="minorBidi"/>
      <w:sz w:val="22"/>
      <w:szCs w:val="22"/>
    </w:rPr>
  </w:style>
  <w:style w:type="character" w:styleId="UnresolvedMention">
    <w:name w:val="Unresolved Mention"/>
    <w:basedOn w:val="DefaultParagraphFont"/>
    <w:uiPriority w:val="99"/>
    <w:unhideWhenUsed/>
    <w:rsid w:val="00C23C13"/>
    <w:rPr>
      <w:color w:val="605E5C"/>
      <w:shd w:val="clear" w:color="auto" w:fill="E1DFDD"/>
    </w:rPr>
  </w:style>
  <w:style w:type="character" w:styleId="Mention">
    <w:name w:val="Mention"/>
    <w:basedOn w:val="DefaultParagraphFont"/>
    <w:uiPriority w:val="99"/>
    <w:unhideWhenUsed/>
    <w:rsid w:val="00C23C13"/>
    <w:rPr>
      <w:color w:val="2B579A"/>
      <w:shd w:val="clear" w:color="auto" w:fill="E1DFDD"/>
    </w:rPr>
  </w:style>
  <w:style w:type="character" w:styleId="LineNumber">
    <w:name w:val="line number"/>
    <w:basedOn w:val="DefaultParagraphFont"/>
    <w:semiHidden/>
    <w:unhideWhenUsed/>
    <w:rsid w:val="00FB0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435">
      <w:bodyDiv w:val="1"/>
      <w:marLeft w:val="0"/>
      <w:marRight w:val="0"/>
      <w:marTop w:val="0"/>
      <w:marBottom w:val="0"/>
      <w:divBdr>
        <w:top w:val="none" w:sz="0" w:space="0" w:color="auto"/>
        <w:left w:val="none" w:sz="0" w:space="0" w:color="auto"/>
        <w:bottom w:val="none" w:sz="0" w:space="0" w:color="auto"/>
        <w:right w:val="none" w:sz="0" w:space="0" w:color="auto"/>
      </w:divBdr>
    </w:div>
    <w:div w:id="68383482">
      <w:bodyDiv w:val="1"/>
      <w:marLeft w:val="0"/>
      <w:marRight w:val="0"/>
      <w:marTop w:val="0"/>
      <w:marBottom w:val="0"/>
      <w:divBdr>
        <w:top w:val="none" w:sz="0" w:space="0" w:color="auto"/>
        <w:left w:val="none" w:sz="0" w:space="0" w:color="auto"/>
        <w:bottom w:val="none" w:sz="0" w:space="0" w:color="auto"/>
        <w:right w:val="none" w:sz="0" w:space="0" w:color="auto"/>
      </w:divBdr>
    </w:div>
    <w:div w:id="99885910">
      <w:bodyDiv w:val="1"/>
      <w:marLeft w:val="0"/>
      <w:marRight w:val="0"/>
      <w:marTop w:val="0"/>
      <w:marBottom w:val="0"/>
      <w:divBdr>
        <w:top w:val="none" w:sz="0" w:space="0" w:color="auto"/>
        <w:left w:val="none" w:sz="0" w:space="0" w:color="auto"/>
        <w:bottom w:val="none" w:sz="0" w:space="0" w:color="auto"/>
        <w:right w:val="none" w:sz="0" w:space="0" w:color="auto"/>
      </w:divBdr>
    </w:div>
    <w:div w:id="438645578">
      <w:bodyDiv w:val="1"/>
      <w:marLeft w:val="0"/>
      <w:marRight w:val="0"/>
      <w:marTop w:val="0"/>
      <w:marBottom w:val="0"/>
      <w:divBdr>
        <w:top w:val="none" w:sz="0" w:space="0" w:color="auto"/>
        <w:left w:val="none" w:sz="0" w:space="0" w:color="auto"/>
        <w:bottom w:val="none" w:sz="0" w:space="0" w:color="auto"/>
        <w:right w:val="none" w:sz="0" w:space="0" w:color="auto"/>
      </w:divBdr>
    </w:div>
    <w:div w:id="499084609">
      <w:bodyDiv w:val="1"/>
      <w:marLeft w:val="0"/>
      <w:marRight w:val="0"/>
      <w:marTop w:val="0"/>
      <w:marBottom w:val="0"/>
      <w:divBdr>
        <w:top w:val="none" w:sz="0" w:space="0" w:color="auto"/>
        <w:left w:val="none" w:sz="0" w:space="0" w:color="auto"/>
        <w:bottom w:val="none" w:sz="0" w:space="0" w:color="auto"/>
        <w:right w:val="none" w:sz="0" w:space="0" w:color="auto"/>
      </w:divBdr>
    </w:div>
    <w:div w:id="539905731">
      <w:bodyDiv w:val="1"/>
      <w:marLeft w:val="0"/>
      <w:marRight w:val="0"/>
      <w:marTop w:val="0"/>
      <w:marBottom w:val="0"/>
      <w:divBdr>
        <w:top w:val="none" w:sz="0" w:space="0" w:color="auto"/>
        <w:left w:val="none" w:sz="0" w:space="0" w:color="auto"/>
        <w:bottom w:val="none" w:sz="0" w:space="0" w:color="auto"/>
        <w:right w:val="none" w:sz="0" w:space="0" w:color="auto"/>
      </w:divBdr>
    </w:div>
    <w:div w:id="624624155">
      <w:bodyDiv w:val="1"/>
      <w:marLeft w:val="0"/>
      <w:marRight w:val="0"/>
      <w:marTop w:val="0"/>
      <w:marBottom w:val="0"/>
      <w:divBdr>
        <w:top w:val="none" w:sz="0" w:space="0" w:color="auto"/>
        <w:left w:val="none" w:sz="0" w:space="0" w:color="auto"/>
        <w:bottom w:val="none" w:sz="0" w:space="0" w:color="auto"/>
        <w:right w:val="none" w:sz="0" w:space="0" w:color="auto"/>
      </w:divBdr>
    </w:div>
    <w:div w:id="725300227">
      <w:bodyDiv w:val="1"/>
      <w:marLeft w:val="0"/>
      <w:marRight w:val="0"/>
      <w:marTop w:val="0"/>
      <w:marBottom w:val="0"/>
      <w:divBdr>
        <w:top w:val="none" w:sz="0" w:space="0" w:color="auto"/>
        <w:left w:val="none" w:sz="0" w:space="0" w:color="auto"/>
        <w:bottom w:val="none" w:sz="0" w:space="0" w:color="auto"/>
        <w:right w:val="none" w:sz="0" w:space="0" w:color="auto"/>
      </w:divBdr>
    </w:div>
    <w:div w:id="886912536">
      <w:bodyDiv w:val="1"/>
      <w:marLeft w:val="0"/>
      <w:marRight w:val="0"/>
      <w:marTop w:val="0"/>
      <w:marBottom w:val="0"/>
      <w:divBdr>
        <w:top w:val="none" w:sz="0" w:space="0" w:color="auto"/>
        <w:left w:val="none" w:sz="0" w:space="0" w:color="auto"/>
        <w:bottom w:val="none" w:sz="0" w:space="0" w:color="auto"/>
        <w:right w:val="none" w:sz="0" w:space="0" w:color="auto"/>
      </w:divBdr>
    </w:div>
    <w:div w:id="1258827050">
      <w:bodyDiv w:val="1"/>
      <w:marLeft w:val="0"/>
      <w:marRight w:val="0"/>
      <w:marTop w:val="0"/>
      <w:marBottom w:val="0"/>
      <w:divBdr>
        <w:top w:val="none" w:sz="0" w:space="0" w:color="auto"/>
        <w:left w:val="none" w:sz="0" w:space="0" w:color="auto"/>
        <w:bottom w:val="none" w:sz="0" w:space="0" w:color="auto"/>
        <w:right w:val="none" w:sz="0" w:space="0" w:color="auto"/>
      </w:divBdr>
    </w:div>
    <w:div w:id="1371682290">
      <w:bodyDiv w:val="1"/>
      <w:marLeft w:val="0"/>
      <w:marRight w:val="0"/>
      <w:marTop w:val="0"/>
      <w:marBottom w:val="0"/>
      <w:divBdr>
        <w:top w:val="none" w:sz="0" w:space="0" w:color="auto"/>
        <w:left w:val="none" w:sz="0" w:space="0" w:color="auto"/>
        <w:bottom w:val="none" w:sz="0" w:space="0" w:color="auto"/>
        <w:right w:val="none" w:sz="0" w:space="0" w:color="auto"/>
      </w:divBdr>
    </w:div>
    <w:div w:id="1394543257">
      <w:bodyDiv w:val="1"/>
      <w:marLeft w:val="0"/>
      <w:marRight w:val="0"/>
      <w:marTop w:val="0"/>
      <w:marBottom w:val="0"/>
      <w:divBdr>
        <w:top w:val="none" w:sz="0" w:space="0" w:color="auto"/>
        <w:left w:val="none" w:sz="0" w:space="0" w:color="auto"/>
        <w:bottom w:val="none" w:sz="0" w:space="0" w:color="auto"/>
        <w:right w:val="none" w:sz="0" w:space="0" w:color="auto"/>
      </w:divBdr>
      <w:divsChild>
        <w:div w:id="673920873">
          <w:marLeft w:val="0"/>
          <w:marRight w:val="0"/>
          <w:marTop w:val="0"/>
          <w:marBottom w:val="0"/>
          <w:divBdr>
            <w:top w:val="none" w:sz="0" w:space="0" w:color="auto"/>
            <w:left w:val="none" w:sz="0" w:space="0" w:color="auto"/>
            <w:bottom w:val="none" w:sz="0" w:space="0" w:color="auto"/>
            <w:right w:val="none" w:sz="0" w:space="0" w:color="auto"/>
          </w:divBdr>
          <w:divsChild>
            <w:div w:id="1022317098">
              <w:marLeft w:val="0"/>
              <w:marRight w:val="0"/>
              <w:marTop w:val="0"/>
              <w:marBottom w:val="0"/>
              <w:divBdr>
                <w:top w:val="none" w:sz="0" w:space="0" w:color="auto"/>
                <w:left w:val="none" w:sz="0" w:space="0" w:color="auto"/>
                <w:bottom w:val="none" w:sz="0" w:space="0" w:color="auto"/>
                <w:right w:val="none" w:sz="0" w:space="0" w:color="auto"/>
              </w:divBdr>
              <w:divsChild>
                <w:div w:id="1593665294">
                  <w:marLeft w:val="0"/>
                  <w:marRight w:val="0"/>
                  <w:marTop w:val="0"/>
                  <w:marBottom w:val="0"/>
                  <w:divBdr>
                    <w:top w:val="none" w:sz="0" w:space="0" w:color="auto"/>
                    <w:left w:val="none" w:sz="0" w:space="0" w:color="auto"/>
                    <w:bottom w:val="none" w:sz="0" w:space="0" w:color="auto"/>
                    <w:right w:val="none" w:sz="0" w:space="0" w:color="auto"/>
                  </w:divBdr>
                  <w:divsChild>
                    <w:div w:id="85268754">
                      <w:marLeft w:val="0"/>
                      <w:marRight w:val="0"/>
                      <w:marTop w:val="0"/>
                      <w:marBottom w:val="0"/>
                      <w:divBdr>
                        <w:top w:val="none" w:sz="0" w:space="0" w:color="auto"/>
                        <w:left w:val="none" w:sz="0" w:space="0" w:color="auto"/>
                        <w:bottom w:val="none" w:sz="0" w:space="0" w:color="auto"/>
                        <w:right w:val="none" w:sz="0" w:space="0" w:color="auto"/>
                      </w:divBdr>
                      <w:divsChild>
                        <w:div w:id="23960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424582">
      <w:bodyDiv w:val="1"/>
      <w:marLeft w:val="0"/>
      <w:marRight w:val="0"/>
      <w:marTop w:val="0"/>
      <w:marBottom w:val="0"/>
      <w:divBdr>
        <w:top w:val="none" w:sz="0" w:space="0" w:color="auto"/>
        <w:left w:val="none" w:sz="0" w:space="0" w:color="auto"/>
        <w:bottom w:val="none" w:sz="0" w:space="0" w:color="auto"/>
        <w:right w:val="none" w:sz="0" w:space="0" w:color="auto"/>
      </w:divBdr>
    </w:div>
    <w:div w:id="1478065754">
      <w:bodyDiv w:val="1"/>
      <w:marLeft w:val="0"/>
      <w:marRight w:val="0"/>
      <w:marTop w:val="0"/>
      <w:marBottom w:val="0"/>
      <w:divBdr>
        <w:top w:val="none" w:sz="0" w:space="0" w:color="auto"/>
        <w:left w:val="none" w:sz="0" w:space="0" w:color="auto"/>
        <w:bottom w:val="none" w:sz="0" w:space="0" w:color="auto"/>
        <w:right w:val="none" w:sz="0" w:space="0" w:color="auto"/>
      </w:divBdr>
    </w:div>
    <w:div w:id="1703744878">
      <w:bodyDiv w:val="1"/>
      <w:marLeft w:val="0"/>
      <w:marRight w:val="0"/>
      <w:marTop w:val="0"/>
      <w:marBottom w:val="0"/>
      <w:divBdr>
        <w:top w:val="none" w:sz="0" w:space="0" w:color="auto"/>
        <w:left w:val="none" w:sz="0" w:space="0" w:color="auto"/>
        <w:bottom w:val="none" w:sz="0" w:space="0" w:color="auto"/>
        <w:right w:val="none" w:sz="0" w:space="0" w:color="auto"/>
      </w:divBdr>
      <w:divsChild>
        <w:div w:id="1056273952">
          <w:marLeft w:val="0"/>
          <w:marRight w:val="0"/>
          <w:marTop w:val="0"/>
          <w:marBottom w:val="0"/>
          <w:divBdr>
            <w:top w:val="none" w:sz="0" w:space="0" w:color="auto"/>
            <w:left w:val="none" w:sz="0" w:space="0" w:color="auto"/>
            <w:bottom w:val="none" w:sz="0" w:space="0" w:color="auto"/>
            <w:right w:val="none" w:sz="0" w:space="0" w:color="auto"/>
          </w:divBdr>
          <w:divsChild>
            <w:div w:id="1110509510">
              <w:marLeft w:val="0"/>
              <w:marRight w:val="0"/>
              <w:marTop w:val="0"/>
              <w:marBottom w:val="0"/>
              <w:divBdr>
                <w:top w:val="none" w:sz="0" w:space="0" w:color="auto"/>
                <w:left w:val="none" w:sz="0" w:space="0" w:color="auto"/>
                <w:bottom w:val="none" w:sz="0" w:space="0" w:color="auto"/>
                <w:right w:val="none" w:sz="0" w:space="0" w:color="auto"/>
              </w:divBdr>
              <w:divsChild>
                <w:div w:id="1101683203">
                  <w:marLeft w:val="0"/>
                  <w:marRight w:val="0"/>
                  <w:marTop w:val="0"/>
                  <w:marBottom w:val="0"/>
                  <w:divBdr>
                    <w:top w:val="none" w:sz="0" w:space="0" w:color="auto"/>
                    <w:left w:val="none" w:sz="0" w:space="0" w:color="auto"/>
                    <w:bottom w:val="none" w:sz="0" w:space="0" w:color="auto"/>
                    <w:right w:val="none" w:sz="0" w:space="0" w:color="auto"/>
                  </w:divBdr>
                  <w:divsChild>
                    <w:div w:id="1803688730">
                      <w:marLeft w:val="0"/>
                      <w:marRight w:val="0"/>
                      <w:marTop w:val="0"/>
                      <w:marBottom w:val="0"/>
                      <w:divBdr>
                        <w:top w:val="none" w:sz="0" w:space="0" w:color="auto"/>
                        <w:left w:val="none" w:sz="0" w:space="0" w:color="auto"/>
                        <w:bottom w:val="none" w:sz="0" w:space="0" w:color="auto"/>
                        <w:right w:val="none" w:sz="0" w:space="0" w:color="auto"/>
                      </w:divBdr>
                      <w:divsChild>
                        <w:div w:id="5066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19132">
      <w:bodyDiv w:val="1"/>
      <w:marLeft w:val="0"/>
      <w:marRight w:val="0"/>
      <w:marTop w:val="0"/>
      <w:marBottom w:val="0"/>
      <w:divBdr>
        <w:top w:val="none" w:sz="0" w:space="0" w:color="auto"/>
        <w:left w:val="none" w:sz="0" w:space="0" w:color="auto"/>
        <w:bottom w:val="none" w:sz="0" w:space="0" w:color="auto"/>
        <w:right w:val="none" w:sz="0" w:space="0" w:color="auto"/>
      </w:divBdr>
    </w:div>
    <w:div w:id="1728338319">
      <w:bodyDiv w:val="1"/>
      <w:marLeft w:val="0"/>
      <w:marRight w:val="0"/>
      <w:marTop w:val="0"/>
      <w:marBottom w:val="0"/>
      <w:divBdr>
        <w:top w:val="none" w:sz="0" w:space="0" w:color="auto"/>
        <w:left w:val="none" w:sz="0" w:space="0" w:color="auto"/>
        <w:bottom w:val="none" w:sz="0" w:space="0" w:color="auto"/>
        <w:right w:val="none" w:sz="0" w:space="0" w:color="auto"/>
      </w:divBdr>
    </w:div>
    <w:div w:id="1775175430">
      <w:bodyDiv w:val="1"/>
      <w:marLeft w:val="0"/>
      <w:marRight w:val="0"/>
      <w:marTop w:val="0"/>
      <w:marBottom w:val="0"/>
      <w:divBdr>
        <w:top w:val="none" w:sz="0" w:space="0" w:color="auto"/>
        <w:left w:val="none" w:sz="0" w:space="0" w:color="auto"/>
        <w:bottom w:val="none" w:sz="0" w:space="0" w:color="auto"/>
        <w:right w:val="none" w:sz="0" w:space="0" w:color="auto"/>
      </w:divBdr>
    </w:div>
    <w:div w:id="1897937711">
      <w:bodyDiv w:val="1"/>
      <w:marLeft w:val="0"/>
      <w:marRight w:val="0"/>
      <w:marTop w:val="0"/>
      <w:marBottom w:val="0"/>
      <w:divBdr>
        <w:top w:val="none" w:sz="0" w:space="0" w:color="auto"/>
        <w:left w:val="none" w:sz="0" w:space="0" w:color="auto"/>
        <w:bottom w:val="none" w:sz="0" w:space="0" w:color="auto"/>
        <w:right w:val="none" w:sz="0" w:space="0" w:color="auto"/>
      </w:divBdr>
    </w:div>
    <w:div w:id="1906913694">
      <w:bodyDiv w:val="1"/>
      <w:marLeft w:val="0"/>
      <w:marRight w:val="0"/>
      <w:marTop w:val="0"/>
      <w:marBottom w:val="0"/>
      <w:divBdr>
        <w:top w:val="none" w:sz="0" w:space="0" w:color="auto"/>
        <w:left w:val="none" w:sz="0" w:space="0" w:color="auto"/>
        <w:bottom w:val="none" w:sz="0" w:space="0" w:color="auto"/>
        <w:right w:val="none" w:sz="0" w:space="0" w:color="auto"/>
      </w:divBdr>
    </w:div>
    <w:div w:id="1953440052">
      <w:bodyDiv w:val="1"/>
      <w:marLeft w:val="0"/>
      <w:marRight w:val="0"/>
      <w:marTop w:val="0"/>
      <w:marBottom w:val="0"/>
      <w:divBdr>
        <w:top w:val="none" w:sz="0" w:space="0" w:color="auto"/>
        <w:left w:val="none" w:sz="0" w:space="0" w:color="auto"/>
        <w:bottom w:val="none" w:sz="0" w:space="0" w:color="auto"/>
        <w:right w:val="none" w:sz="0" w:space="0" w:color="auto"/>
      </w:divBdr>
    </w:div>
    <w:div w:id="1973707550">
      <w:bodyDiv w:val="1"/>
      <w:marLeft w:val="0"/>
      <w:marRight w:val="0"/>
      <w:marTop w:val="0"/>
      <w:marBottom w:val="0"/>
      <w:divBdr>
        <w:top w:val="none" w:sz="0" w:space="0" w:color="auto"/>
        <w:left w:val="none" w:sz="0" w:space="0" w:color="auto"/>
        <w:bottom w:val="none" w:sz="0" w:space="0" w:color="auto"/>
        <w:right w:val="none" w:sz="0" w:space="0" w:color="auto"/>
      </w:divBdr>
    </w:div>
    <w:div w:id="2055541674">
      <w:bodyDiv w:val="1"/>
      <w:marLeft w:val="0"/>
      <w:marRight w:val="0"/>
      <w:marTop w:val="0"/>
      <w:marBottom w:val="0"/>
      <w:divBdr>
        <w:top w:val="none" w:sz="0" w:space="0" w:color="auto"/>
        <w:left w:val="none" w:sz="0" w:space="0" w:color="auto"/>
        <w:bottom w:val="none" w:sz="0" w:space="0" w:color="auto"/>
        <w:right w:val="none" w:sz="0" w:space="0" w:color="auto"/>
      </w:divBdr>
    </w:div>
    <w:div w:id="21041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elpolicy.clarifications@twc.state.tx.us" TargetMode="External"/><Relationship Id="rId4" Type="http://schemas.openxmlformats.org/officeDocument/2006/relationships/settings" Target="settings.xml"/><Relationship Id="rId9" Type="http://schemas.openxmlformats.org/officeDocument/2006/relationships/hyperlink" Target="http://www-tcall.tamu.edu/twcael/grantee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5674F-7158-46EA-B031-97607A66F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Implementing Integrated Education and Training English Literacy and Civics Education—Update</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Integrated Education and Training English Literacy and Civics Education—Update</dc:title>
  <dc:subject/>
  <dc:creator/>
  <cp:keywords/>
  <cp:lastModifiedBy/>
  <cp:revision>1</cp:revision>
  <dcterms:created xsi:type="dcterms:W3CDTF">2021-07-21T16:48:00Z</dcterms:created>
  <dcterms:modified xsi:type="dcterms:W3CDTF">2021-07-21T16:50:00Z</dcterms:modified>
</cp:coreProperties>
</file>