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197C" w14:textId="09947834" w:rsidR="0069448D" w:rsidRPr="00AD3A4F" w:rsidRDefault="00813B4E" w:rsidP="00813B4E">
      <w:pPr>
        <w:pStyle w:val="Heading2"/>
        <w:tabs>
          <w:tab w:val="left" w:pos="1890"/>
        </w:tabs>
        <w:rPr>
          <w:szCs w:val="24"/>
        </w:rPr>
      </w:pPr>
      <w:r>
        <w:rPr>
          <w:szCs w:val="24"/>
        </w:rPr>
        <w:t>TEXAS WORKFORCE COMMISSION</w:t>
      </w:r>
    </w:p>
    <w:p w14:paraId="11D3605F" w14:textId="77777777" w:rsidR="00997319" w:rsidRPr="00AD3A4F" w:rsidRDefault="002620CE" w:rsidP="00F0630D">
      <w:pPr>
        <w:spacing w:after="200"/>
        <w:rPr>
          <w:b/>
          <w:sz w:val="24"/>
          <w:szCs w:val="24"/>
        </w:rPr>
      </w:pPr>
      <w:r w:rsidRPr="00AD3A4F">
        <w:rPr>
          <w:b/>
          <w:sz w:val="24"/>
          <w:szCs w:val="24"/>
        </w:rPr>
        <w:t>Adult Education and Literacy Letter</w:t>
      </w:r>
    </w:p>
    <w:tbl>
      <w:tblPr>
        <w:tblW w:w="340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A E L Letter I D number, publication date, keyord, and effective date."/>
      </w:tblPr>
      <w:tblGrid>
        <w:gridCol w:w="1260"/>
        <w:gridCol w:w="2146"/>
      </w:tblGrid>
      <w:tr w:rsidR="00A52827" w:rsidRPr="00AD3A4F" w14:paraId="2B24A700" w14:textId="77777777" w:rsidTr="00326DC3">
        <w:trPr>
          <w:trHeight w:val="230"/>
        </w:trPr>
        <w:tc>
          <w:tcPr>
            <w:tcW w:w="1260" w:type="dxa"/>
            <w:tcBorders>
              <w:right w:val="nil"/>
            </w:tcBorders>
          </w:tcPr>
          <w:p w14:paraId="7524EA6F" w14:textId="77777777" w:rsidR="00A52827" w:rsidRPr="00AD3A4F" w:rsidRDefault="00A52827">
            <w:pPr>
              <w:rPr>
                <w:sz w:val="24"/>
                <w:szCs w:val="24"/>
              </w:rPr>
            </w:pPr>
            <w:r w:rsidRPr="00AD3A4F">
              <w:rPr>
                <w:b/>
                <w:sz w:val="24"/>
                <w:szCs w:val="24"/>
              </w:rPr>
              <w:t>ID</w:t>
            </w:r>
            <w:bookmarkStart w:id="0" w:name="TitleAEL_Letter_XX"/>
            <w:bookmarkEnd w:id="0"/>
            <w:r w:rsidRPr="00AD3A4F">
              <w:rPr>
                <w:b/>
                <w:sz w:val="24"/>
                <w:szCs w:val="24"/>
              </w:rPr>
              <w:t xml:space="preserve">/No:  </w:t>
            </w:r>
          </w:p>
        </w:tc>
        <w:tc>
          <w:tcPr>
            <w:tcW w:w="2146" w:type="dxa"/>
            <w:tcBorders>
              <w:left w:val="nil"/>
            </w:tcBorders>
          </w:tcPr>
          <w:p w14:paraId="2442A0EF" w14:textId="10E2C05C" w:rsidR="00A52827" w:rsidRPr="00AD3A4F" w:rsidRDefault="00997319">
            <w:pPr>
              <w:rPr>
                <w:sz w:val="24"/>
                <w:szCs w:val="24"/>
              </w:rPr>
            </w:pPr>
            <w:r w:rsidRPr="00AD3A4F">
              <w:rPr>
                <w:sz w:val="24"/>
                <w:szCs w:val="24"/>
              </w:rPr>
              <w:t>AEL</w:t>
            </w:r>
            <w:r w:rsidR="000D7D13" w:rsidRPr="00AD3A4F">
              <w:rPr>
                <w:sz w:val="24"/>
                <w:szCs w:val="24"/>
              </w:rPr>
              <w:t xml:space="preserve"> </w:t>
            </w:r>
            <w:r w:rsidR="001901C4" w:rsidRPr="00AD3A4F">
              <w:rPr>
                <w:sz w:val="24"/>
                <w:szCs w:val="24"/>
              </w:rPr>
              <w:t>07-17</w:t>
            </w:r>
            <w:r w:rsidR="0063285F">
              <w:rPr>
                <w:sz w:val="24"/>
                <w:szCs w:val="24"/>
              </w:rPr>
              <w:t>, Change 1</w:t>
            </w:r>
          </w:p>
        </w:tc>
      </w:tr>
      <w:tr w:rsidR="00A52827" w:rsidRPr="00AD3A4F" w14:paraId="4C72E067" w14:textId="77777777" w:rsidTr="00326DC3">
        <w:trPr>
          <w:trHeight w:val="230"/>
        </w:trPr>
        <w:tc>
          <w:tcPr>
            <w:tcW w:w="1260" w:type="dxa"/>
            <w:tcBorders>
              <w:right w:val="nil"/>
            </w:tcBorders>
          </w:tcPr>
          <w:p w14:paraId="38276AFD" w14:textId="77777777" w:rsidR="00A52827" w:rsidRPr="00AD3A4F" w:rsidRDefault="00A52827">
            <w:pPr>
              <w:rPr>
                <w:sz w:val="24"/>
                <w:szCs w:val="24"/>
              </w:rPr>
            </w:pPr>
            <w:r w:rsidRPr="00AD3A4F">
              <w:rPr>
                <w:b/>
                <w:sz w:val="24"/>
                <w:szCs w:val="24"/>
              </w:rPr>
              <w:t>Date:</w:t>
            </w:r>
            <w:r w:rsidRPr="00AD3A4F">
              <w:rPr>
                <w:sz w:val="24"/>
                <w:szCs w:val="24"/>
              </w:rPr>
              <w:t xml:space="preserve">  </w:t>
            </w:r>
          </w:p>
        </w:tc>
        <w:tc>
          <w:tcPr>
            <w:tcW w:w="2146" w:type="dxa"/>
            <w:tcBorders>
              <w:left w:val="nil"/>
            </w:tcBorders>
          </w:tcPr>
          <w:p w14:paraId="5B404A65" w14:textId="49C0BBFF" w:rsidR="00A52827" w:rsidRPr="00AD3A4F" w:rsidRDefault="00251606">
            <w:pPr>
              <w:rPr>
                <w:sz w:val="24"/>
                <w:szCs w:val="24"/>
              </w:rPr>
            </w:pPr>
            <w:r>
              <w:rPr>
                <w:sz w:val="24"/>
                <w:szCs w:val="24"/>
              </w:rPr>
              <w:t>July 21, 2021</w:t>
            </w:r>
          </w:p>
        </w:tc>
      </w:tr>
      <w:tr w:rsidR="00A52827" w:rsidRPr="00AD3A4F" w14:paraId="2ED1A97A" w14:textId="77777777" w:rsidTr="00326DC3">
        <w:trPr>
          <w:trHeight w:val="246"/>
        </w:trPr>
        <w:tc>
          <w:tcPr>
            <w:tcW w:w="1260" w:type="dxa"/>
            <w:tcBorders>
              <w:right w:val="nil"/>
            </w:tcBorders>
          </w:tcPr>
          <w:p w14:paraId="6E17B5D8" w14:textId="77777777" w:rsidR="00A52827" w:rsidRPr="00AD3A4F" w:rsidRDefault="00A52827" w:rsidP="00D81233">
            <w:pPr>
              <w:ind w:left="1152" w:hanging="1152"/>
              <w:rPr>
                <w:sz w:val="24"/>
                <w:szCs w:val="24"/>
              </w:rPr>
            </w:pPr>
            <w:r w:rsidRPr="00AD3A4F">
              <w:rPr>
                <w:b/>
                <w:sz w:val="24"/>
                <w:szCs w:val="24"/>
              </w:rPr>
              <w:t>Keyword:</w:t>
            </w:r>
            <w:r w:rsidRPr="00AD3A4F">
              <w:rPr>
                <w:sz w:val="24"/>
                <w:szCs w:val="24"/>
              </w:rPr>
              <w:t xml:space="preserve">  </w:t>
            </w:r>
          </w:p>
        </w:tc>
        <w:tc>
          <w:tcPr>
            <w:tcW w:w="2146" w:type="dxa"/>
            <w:tcBorders>
              <w:left w:val="nil"/>
            </w:tcBorders>
          </w:tcPr>
          <w:p w14:paraId="1EA804ED" w14:textId="77777777" w:rsidR="00A52827" w:rsidRPr="00AD3A4F" w:rsidRDefault="00AC14A2" w:rsidP="00D81233">
            <w:pPr>
              <w:ind w:left="1152" w:hanging="1152"/>
              <w:rPr>
                <w:sz w:val="24"/>
                <w:szCs w:val="24"/>
              </w:rPr>
            </w:pPr>
            <w:r w:rsidRPr="00AD3A4F">
              <w:rPr>
                <w:sz w:val="24"/>
                <w:szCs w:val="24"/>
              </w:rPr>
              <w:t>AEL</w:t>
            </w:r>
          </w:p>
        </w:tc>
      </w:tr>
      <w:tr w:rsidR="00A52827" w:rsidRPr="00AD3A4F" w14:paraId="0020A7CC" w14:textId="77777777" w:rsidTr="00326DC3">
        <w:trPr>
          <w:trHeight w:val="251"/>
        </w:trPr>
        <w:tc>
          <w:tcPr>
            <w:tcW w:w="1260" w:type="dxa"/>
            <w:tcBorders>
              <w:right w:val="nil"/>
            </w:tcBorders>
          </w:tcPr>
          <w:p w14:paraId="3C5F7BB2" w14:textId="77777777" w:rsidR="00A52827" w:rsidRPr="00AD3A4F" w:rsidRDefault="00A52827" w:rsidP="000D1B21">
            <w:pPr>
              <w:rPr>
                <w:sz w:val="24"/>
                <w:szCs w:val="24"/>
              </w:rPr>
            </w:pPr>
            <w:r w:rsidRPr="00AD3A4F">
              <w:rPr>
                <w:b/>
                <w:sz w:val="24"/>
                <w:szCs w:val="24"/>
              </w:rPr>
              <w:t xml:space="preserve">Effective:  </w:t>
            </w:r>
          </w:p>
        </w:tc>
        <w:tc>
          <w:tcPr>
            <w:tcW w:w="2146" w:type="dxa"/>
            <w:tcBorders>
              <w:left w:val="nil"/>
            </w:tcBorders>
          </w:tcPr>
          <w:p w14:paraId="3619355B" w14:textId="77777777" w:rsidR="00A52827" w:rsidRPr="00AD3A4F" w:rsidRDefault="002755B5" w:rsidP="000D1B21">
            <w:pPr>
              <w:rPr>
                <w:sz w:val="24"/>
                <w:szCs w:val="24"/>
              </w:rPr>
            </w:pPr>
            <w:r w:rsidRPr="00AD3A4F">
              <w:rPr>
                <w:sz w:val="24"/>
                <w:szCs w:val="24"/>
              </w:rPr>
              <w:t>Immediately</w:t>
            </w:r>
          </w:p>
        </w:tc>
      </w:tr>
    </w:tbl>
    <w:p w14:paraId="7FD1F860" w14:textId="77777777" w:rsidR="00A04255" w:rsidRPr="00AD3A4F" w:rsidRDefault="0069448D" w:rsidP="00F03828">
      <w:pPr>
        <w:pStyle w:val="Default"/>
        <w:spacing w:before="200"/>
      </w:pPr>
      <w:r w:rsidRPr="00AD3A4F">
        <w:rPr>
          <w:b/>
        </w:rPr>
        <w:t>To:</w:t>
      </w:r>
      <w:r w:rsidRPr="00AD3A4F">
        <w:rPr>
          <w:b/>
        </w:rPr>
        <w:tab/>
      </w:r>
      <w:r w:rsidRPr="00AD3A4F">
        <w:rPr>
          <w:b/>
        </w:rPr>
        <w:tab/>
      </w:r>
      <w:r w:rsidR="00A04255" w:rsidRPr="00AD3A4F">
        <w:t>A</w:t>
      </w:r>
      <w:r w:rsidR="007D1F5B" w:rsidRPr="00AD3A4F">
        <w:t xml:space="preserve">dult </w:t>
      </w:r>
      <w:r w:rsidR="00A04255" w:rsidRPr="00AD3A4F">
        <w:t>E</w:t>
      </w:r>
      <w:r w:rsidR="007D1F5B" w:rsidRPr="00AD3A4F">
        <w:t xml:space="preserve">ducation and </w:t>
      </w:r>
      <w:r w:rsidR="00A04255" w:rsidRPr="00AD3A4F">
        <w:t>L</w:t>
      </w:r>
      <w:r w:rsidR="007D1F5B" w:rsidRPr="00AD3A4F">
        <w:t>iteracy</w:t>
      </w:r>
      <w:r w:rsidR="00A04255" w:rsidRPr="00AD3A4F">
        <w:t xml:space="preserve"> Grant Recipients </w:t>
      </w:r>
    </w:p>
    <w:p w14:paraId="35326EB7" w14:textId="77777777" w:rsidR="007D1F5B" w:rsidRPr="00AD3A4F" w:rsidRDefault="007D1F5B" w:rsidP="007D1F5B">
      <w:pPr>
        <w:pStyle w:val="Default"/>
        <w:ind w:left="720" w:firstLine="720"/>
      </w:pPr>
      <w:r w:rsidRPr="00AD3A4F">
        <w:t>Adult Education and Literacy Special Project Grantees</w:t>
      </w:r>
    </w:p>
    <w:p w14:paraId="6ACE43A9" w14:textId="77777777" w:rsidR="00A04255" w:rsidRPr="00AD3A4F" w:rsidRDefault="00A04255" w:rsidP="00A04255">
      <w:pPr>
        <w:pStyle w:val="Default"/>
        <w:ind w:left="1440"/>
      </w:pPr>
      <w:r w:rsidRPr="00AD3A4F">
        <w:t xml:space="preserve">Local Workforce Development Board Executive Directors </w:t>
      </w:r>
    </w:p>
    <w:p w14:paraId="06069ACA" w14:textId="77777777" w:rsidR="00A04255" w:rsidRPr="00AD3A4F" w:rsidRDefault="00A04255" w:rsidP="00A04255">
      <w:pPr>
        <w:pStyle w:val="Default"/>
        <w:ind w:left="1440"/>
      </w:pPr>
      <w:r w:rsidRPr="00AD3A4F">
        <w:t xml:space="preserve">Commission Executive Offices </w:t>
      </w:r>
    </w:p>
    <w:p w14:paraId="466CFC8B" w14:textId="78A5D1AC" w:rsidR="0069448D" w:rsidRDefault="00A04255" w:rsidP="00F03828">
      <w:pPr>
        <w:spacing w:after="200"/>
        <w:ind w:left="1440"/>
        <w:rPr>
          <w:sz w:val="24"/>
          <w:szCs w:val="24"/>
        </w:rPr>
      </w:pPr>
      <w:r w:rsidRPr="00AD3A4F">
        <w:rPr>
          <w:sz w:val="24"/>
          <w:szCs w:val="24"/>
        </w:rPr>
        <w:t>Integrated Service Area Managers</w:t>
      </w:r>
    </w:p>
    <w:p w14:paraId="3461B65D" w14:textId="2048E658" w:rsidR="00326DC3" w:rsidRDefault="00251606" w:rsidP="00F03828">
      <w:pPr>
        <w:spacing w:after="200"/>
        <w:ind w:left="1440"/>
        <w:rPr>
          <w:sz w:val="24"/>
          <w:szCs w:val="24"/>
        </w:rPr>
      </w:pPr>
      <w:r>
        <w:rPr>
          <w:noProof/>
        </w:rPr>
        <w:drawing>
          <wp:inline distT="0" distB="0" distL="0" distR="0" wp14:anchorId="44D6DF04" wp14:editId="7CB47B98">
            <wp:extent cx="1066800" cy="457200"/>
            <wp:effectExtent l="0" t="0" r="0" b="0"/>
            <wp:docPr id="2" name="Picture 2" descr="Courtney Arbou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ney Arbour'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14:paraId="5E212D12" w14:textId="4A04C2C9" w:rsidR="0069448D" w:rsidRPr="00AD3A4F" w:rsidRDefault="0069448D" w:rsidP="00D02EEC">
      <w:pPr>
        <w:spacing w:after="200"/>
        <w:ind w:left="1440" w:hanging="1440"/>
        <w:rPr>
          <w:sz w:val="24"/>
          <w:szCs w:val="24"/>
        </w:rPr>
      </w:pPr>
      <w:r w:rsidRPr="00AD3A4F">
        <w:rPr>
          <w:b/>
          <w:sz w:val="24"/>
          <w:szCs w:val="24"/>
        </w:rPr>
        <w:t>From:</w:t>
      </w:r>
      <w:r w:rsidRPr="00AD3A4F">
        <w:rPr>
          <w:b/>
          <w:sz w:val="24"/>
          <w:szCs w:val="24"/>
        </w:rPr>
        <w:tab/>
      </w:r>
      <w:r w:rsidR="002755B5" w:rsidRPr="00AD3A4F">
        <w:rPr>
          <w:sz w:val="24"/>
          <w:szCs w:val="24"/>
        </w:rPr>
        <w:t xml:space="preserve">Courtney Arbour, Director, Workforce </w:t>
      </w:r>
      <w:r w:rsidR="00343E24">
        <w:rPr>
          <w:sz w:val="24"/>
          <w:szCs w:val="24"/>
        </w:rPr>
        <w:t>Development Division</w:t>
      </w:r>
    </w:p>
    <w:p w14:paraId="39CAFDCE" w14:textId="01F80EAF" w:rsidR="0069448D" w:rsidRPr="00AD3A4F" w:rsidRDefault="0069448D">
      <w:pPr>
        <w:ind w:left="1440" w:hanging="1440"/>
        <w:rPr>
          <w:sz w:val="24"/>
          <w:szCs w:val="24"/>
        </w:rPr>
      </w:pPr>
      <w:r w:rsidRPr="00AD3A4F">
        <w:rPr>
          <w:b/>
          <w:sz w:val="24"/>
          <w:szCs w:val="24"/>
        </w:rPr>
        <w:t>Subject:</w:t>
      </w:r>
      <w:r w:rsidRPr="00AD3A4F">
        <w:rPr>
          <w:b/>
          <w:sz w:val="24"/>
          <w:szCs w:val="24"/>
        </w:rPr>
        <w:tab/>
      </w:r>
      <w:r w:rsidR="001817EA" w:rsidRPr="006E1F4E">
        <w:rPr>
          <w:b/>
          <w:sz w:val="24"/>
          <w:szCs w:val="24"/>
        </w:rPr>
        <w:t xml:space="preserve">Required </w:t>
      </w:r>
      <w:r w:rsidR="002755B5" w:rsidRPr="006E1F4E">
        <w:rPr>
          <w:b/>
          <w:sz w:val="24"/>
          <w:szCs w:val="24"/>
        </w:rPr>
        <w:t>Syllabus Design</w:t>
      </w:r>
      <w:r w:rsidR="002755B5" w:rsidRPr="00CB5F9A">
        <w:rPr>
          <w:b/>
          <w:sz w:val="24"/>
          <w:szCs w:val="24"/>
        </w:rPr>
        <w:t xml:space="preserve"> for </w:t>
      </w:r>
      <w:r w:rsidR="00CB5F9A" w:rsidRPr="00CB5F9A">
        <w:rPr>
          <w:b/>
          <w:sz w:val="24"/>
          <w:szCs w:val="24"/>
        </w:rPr>
        <w:t xml:space="preserve">Adult Education and Literacy </w:t>
      </w:r>
      <w:r w:rsidR="002755B5" w:rsidRPr="006E1F4E">
        <w:rPr>
          <w:b/>
          <w:sz w:val="24"/>
          <w:szCs w:val="24"/>
        </w:rPr>
        <w:t>Instruction</w:t>
      </w:r>
      <w:ins w:id="1" w:author="Ramirez,Fabiana" w:date="2021-05-24T16:54:00Z">
        <w:r w:rsidR="0063285F">
          <w:rPr>
            <w:b/>
            <w:sz w:val="24"/>
            <w:szCs w:val="24"/>
          </w:rPr>
          <w:t>—</w:t>
        </w:r>
        <w:r w:rsidR="0063285F" w:rsidRPr="00523306">
          <w:rPr>
            <w:b/>
            <w:i/>
            <w:iCs/>
            <w:sz w:val="24"/>
            <w:szCs w:val="24"/>
          </w:rPr>
          <w:t>Upd</w:t>
        </w:r>
      </w:ins>
      <w:ins w:id="2" w:author="Ramirez,Fabiana" w:date="2021-05-24T16:55:00Z">
        <w:r w:rsidR="0063285F" w:rsidRPr="00523306">
          <w:rPr>
            <w:b/>
            <w:i/>
            <w:iCs/>
            <w:sz w:val="24"/>
            <w:szCs w:val="24"/>
          </w:rPr>
          <w:t>ate</w:t>
        </w:r>
      </w:ins>
    </w:p>
    <w:p w14:paraId="3B77A1C0" w14:textId="77777777" w:rsidR="0069448D" w:rsidRPr="00AD3A4F" w:rsidRDefault="00F446CB">
      <w:pPr>
        <w:ind w:left="1440"/>
        <w:rPr>
          <w:sz w:val="24"/>
          <w:szCs w:val="24"/>
        </w:rPr>
      </w:pPr>
      <w:r w:rsidRPr="00AD3A4F">
        <w:rPr>
          <w:noProof/>
          <w:sz w:val="24"/>
          <w:szCs w:val="24"/>
        </w:rPr>
        <mc:AlternateContent>
          <mc:Choice Requires="wps">
            <w:drawing>
              <wp:anchor distT="0" distB="0" distL="114300" distR="114300" simplePos="0" relativeHeight="251658240" behindDoc="0" locked="0" layoutInCell="0" allowOverlap="1" wp14:anchorId="17BC9037" wp14:editId="37F5455A">
                <wp:simplePos x="0" y="0"/>
                <wp:positionH relativeFrom="column">
                  <wp:posOffset>-62865</wp:posOffset>
                </wp:positionH>
                <wp:positionV relativeFrom="paragraph">
                  <wp:posOffset>120650</wp:posOffset>
                </wp:positionV>
                <wp:extent cx="5686425" cy="0"/>
                <wp:effectExtent l="0" t="0" r="0" b="0"/>
                <wp:wrapNone/>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98579" id="Line 2" o:spid="_x0000_s1026" alt="Horizontal line width of page divides heading from body of letter."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" o:allowincell="f"/>
            </w:pict>
          </mc:Fallback>
        </mc:AlternateContent>
      </w:r>
    </w:p>
    <w:p w14:paraId="77851B63" w14:textId="77777777" w:rsidR="00B80129" w:rsidRPr="00AD3A4F" w:rsidRDefault="0069448D" w:rsidP="00FA51F2">
      <w:pPr>
        <w:spacing w:after="120"/>
        <w:rPr>
          <w:b/>
          <w:sz w:val="24"/>
          <w:szCs w:val="24"/>
        </w:rPr>
      </w:pPr>
      <w:r w:rsidRPr="00AD3A4F">
        <w:rPr>
          <w:b/>
          <w:sz w:val="24"/>
          <w:szCs w:val="24"/>
        </w:rPr>
        <w:t xml:space="preserve">PURPOSE: </w:t>
      </w:r>
    </w:p>
    <w:p w14:paraId="4878A099" w14:textId="21B9BE63" w:rsidR="00A35D3C" w:rsidRPr="00AD3A4F" w:rsidRDefault="001D6575" w:rsidP="00F03828">
      <w:pPr>
        <w:spacing w:after="200"/>
        <w:ind w:left="720"/>
        <w:rPr>
          <w:sz w:val="24"/>
          <w:szCs w:val="24"/>
        </w:rPr>
      </w:pPr>
      <w:r>
        <w:rPr>
          <w:sz w:val="24"/>
          <w:szCs w:val="24"/>
        </w:rPr>
        <w:t>The purpose of this AEL Letter is to</w:t>
      </w:r>
      <w:r w:rsidRPr="00AD3A4F">
        <w:rPr>
          <w:sz w:val="24"/>
          <w:szCs w:val="24"/>
        </w:rPr>
        <w:t xml:space="preserve"> </w:t>
      </w:r>
      <w:r w:rsidR="00B80129" w:rsidRPr="00AD3A4F">
        <w:rPr>
          <w:sz w:val="24"/>
          <w:szCs w:val="24"/>
        </w:rPr>
        <w:t xml:space="preserve">provide </w:t>
      </w:r>
      <w:r w:rsidR="009E3B71" w:rsidRPr="00AD3A4F">
        <w:rPr>
          <w:sz w:val="24"/>
          <w:szCs w:val="24"/>
        </w:rPr>
        <w:t xml:space="preserve">Adult Education and Literacy </w:t>
      </w:r>
      <w:r w:rsidR="00DF3432" w:rsidRPr="00AD3A4F">
        <w:rPr>
          <w:sz w:val="24"/>
          <w:szCs w:val="24"/>
        </w:rPr>
        <w:t xml:space="preserve">(AEL) </w:t>
      </w:r>
      <w:r w:rsidR="002755B5" w:rsidRPr="00AD3A4F">
        <w:rPr>
          <w:sz w:val="24"/>
          <w:szCs w:val="24"/>
        </w:rPr>
        <w:t>grantees</w:t>
      </w:r>
      <w:r w:rsidR="002755B5" w:rsidRPr="00AD3A4F">
        <w:rPr>
          <w:rStyle w:val="FootnoteReference"/>
          <w:sz w:val="24"/>
          <w:szCs w:val="24"/>
        </w:rPr>
        <w:footnoteReference w:id="2"/>
      </w:r>
      <w:r w:rsidR="007D1F5B" w:rsidRPr="00AD3A4F">
        <w:rPr>
          <w:sz w:val="24"/>
          <w:szCs w:val="24"/>
        </w:rPr>
        <w:t xml:space="preserve"> </w:t>
      </w:r>
      <w:r w:rsidR="000D5647" w:rsidRPr="00AD3A4F">
        <w:rPr>
          <w:sz w:val="24"/>
          <w:szCs w:val="24"/>
        </w:rPr>
        <w:t xml:space="preserve">with </w:t>
      </w:r>
      <w:ins w:id="5" w:author="Fuentes,Regina G" w:date="2021-06-16T11:11:00Z">
        <w:r w:rsidR="006C5A23">
          <w:rPr>
            <w:sz w:val="24"/>
            <w:szCs w:val="24"/>
          </w:rPr>
          <w:t xml:space="preserve">updated </w:t>
        </w:r>
      </w:ins>
      <w:r w:rsidR="000D5647" w:rsidRPr="00AD3A4F">
        <w:rPr>
          <w:sz w:val="24"/>
          <w:szCs w:val="24"/>
        </w:rPr>
        <w:t>information and guidance</w:t>
      </w:r>
      <w:r w:rsidR="00DF3432" w:rsidRPr="00AD3A4F">
        <w:rPr>
          <w:sz w:val="24"/>
          <w:szCs w:val="24"/>
        </w:rPr>
        <w:t xml:space="preserve"> on</w:t>
      </w:r>
      <w:r w:rsidR="002755B5" w:rsidRPr="00AD3A4F">
        <w:rPr>
          <w:sz w:val="24"/>
          <w:szCs w:val="24"/>
        </w:rPr>
        <w:t xml:space="preserve"> </w:t>
      </w:r>
      <w:r w:rsidR="00D070D4">
        <w:rPr>
          <w:sz w:val="24"/>
          <w:szCs w:val="24"/>
        </w:rPr>
        <w:t xml:space="preserve">developing </w:t>
      </w:r>
      <w:r w:rsidR="002755B5" w:rsidRPr="00AD3A4F">
        <w:rPr>
          <w:sz w:val="24"/>
          <w:szCs w:val="24"/>
        </w:rPr>
        <w:t xml:space="preserve">syllabi for AEL instructional programs, including </w:t>
      </w:r>
      <w:r w:rsidR="00EC197C">
        <w:rPr>
          <w:sz w:val="24"/>
          <w:szCs w:val="24"/>
        </w:rPr>
        <w:t xml:space="preserve">specific guidance </w:t>
      </w:r>
      <w:r w:rsidR="004F0BF4">
        <w:rPr>
          <w:sz w:val="24"/>
          <w:szCs w:val="24"/>
        </w:rPr>
        <w:t xml:space="preserve">on </w:t>
      </w:r>
      <w:r w:rsidR="002755B5" w:rsidRPr="00AD3A4F">
        <w:rPr>
          <w:sz w:val="24"/>
          <w:szCs w:val="24"/>
        </w:rPr>
        <w:t>English as a Second Language</w:t>
      </w:r>
      <w:r w:rsidR="00716D2E">
        <w:rPr>
          <w:rStyle w:val="FootnoteReference"/>
          <w:sz w:val="24"/>
          <w:szCs w:val="24"/>
        </w:rPr>
        <w:footnoteReference w:id="3"/>
      </w:r>
      <w:r w:rsidR="002755B5" w:rsidRPr="00AD3A4F">
        <w:rPr>
          <w:sz w:val="24"/>
          <w:szCs w:val="24"/>
        </w:rPr>
        <w:t xml:space="preserve"> (ESL)</w:t>
      </w:r>
      <w:r w:rsidR="00F33F1C">
        <w:rPr>
          <w:sz w:val="24"/>
          <w:szCs w:val="24"/>
        </w:rPr>
        <w:t xml:space="preserve"> programs</w:t>
      </w:r>
      <w:r w:rsidR="002755B5" w:rsidRPr="00AD3A4F">
        <w:rPr>
          <w:sz w:val="24"/>
          <w:szCs w:val="24"/>
        </w:rPr>
        <w:t xml:space="preserve">, </w:t>
      </w:r>
      <w:r w:rsidR="00C003F1" w:rsidRPr="00AD3A4F">
        <w:rPr>
          <w:sz w:val="24"/>
          <w:szCs w:val="24"/>
        </w:rPr>
        <w:t>h</w:t>
      </w:r>
      <w:r w:rsidR="002755B5" w:rsidRPr="00AD3A4F">
        <w:rPr>
          <w:sz w:val="24"/>
          <w:szCs w:val="24"/>
        </w:rPr>
        <w:t xml:space="preserve">igh </w:t>
      </w:r>
      <w:r w:rsidR="00C003F1" w:rsidRPr="00AD3A4F">
        <w:rPr>
          <w:sz w:val="24"/>
          <w:szCs w:val="24"/>
        </w:rPr>
        <w:t>s</w:t>
      </w:r>
      <w:r w:rsidR="002755B5" w:rsidRPr="00AD3A4F">
        <w:rPr>
          <w:sz w:val="24"/>
          <w:szCs w:val="24"/>
        </w:rPr>
        <w:t xml:space="preserve">chool </w:t>
      </w:r>
      <w:r w:rsidR="00C003F1" w:rsidRPr="00AD3A4F">
        <w:rPr>
          <w:sz w:val="24"/>
          <w:szCs w:val="24"/>
        </w:rPr>
        <w:t>e</w:t>
      </w:r>
      <w:r w:rsidR="002755B5" w:rsidRPr="00AD3A4F">
        <w:rPr>
          <w:sz w:val="24"/>
          <w:szCs w:val="24"/>
        </w:rPr>
        <w:t>quivalency (HSE)</w:t>
      </w:r>
      <w:r w:rsidR="00B84443" w:rsidRPr="00B84443">
        <w:rPr>
          <w:sz w:val="24"/>
          <w:szCs w:val="24"/>
        </w:rPr>
        <w:t xml:space="preserve"> </w:t>
      </w:r>
      <w:r w:rsidR="00B84443">
        <w:rPr>
          <w:sz w:val="24"/>
          <w:szCs w:val="24"/>
        </w:rPr>
        <w:t>programs</w:t>
      </w:r>
      <w:r w:rsidR="002755B5" w:rsidRPr="00AD3A4F">
        <w:rPr>
          <w:sz w:val="24"/>
          <w:szCs w:val="24"/>
        </w:rPr>
        <w:t>, and Integrated Education and Training (IET) programs.</w:t>
      </w:r>
      <w:r w:rsidR="0002609C" w:rsidRPr="00AD3A4F">
        <w:rPr>
          <w:sz w:val="24"/>
          <w:szCs w:val="24"/>
        </w:rPr>
        <w:t xml:space="preserve"> </w:t>
      </w:r>
    </w:p>
    <w:p w14:paraId="56B5DC55" w14:textId="2D64B620" w:rsidR="009E3B71" w:rsidRPr="00AD3A4F" w:rsidDel="007756AC" w:rsidRDefault="0002609C" w:rsidP="007756AC">
      <w:pPr>
        <w:spacing w:after="200"/>
        <w:ind w:left="720"/>
        <w:rPr>
          <w:del w:id="6" w:author="Gammill,Robyn" w:date="2021-06-22T11:22:00Z"/>
          <w:sz w:val="24"/>
          <w:szCs w:val="24"/>
        </w:rPr>
      </w:pPr>
      <w:r w:rsidRPr="00DF5671">
        <w:rPr>
          <w:sz w:val="24"/>
          <w:szCs w:val="24"/>
        </w:rPr>
        <w:t xml:space="preserve">This </w:t>
      </w:r>
      <w:ins w:id="7" w:author="Ramirez,Fabiana" w:date="2021-05-24T16:55:00Z">
        <w:r w:rsidR="00C20599" w:rsidRPr="00DF5671">
          <w:rPr>
            <w:sz w:val="24"/>
            <w:szCs w:val="24"/>
          </w:rPr>
          <w:t xml:space="preserve">updated </w:t>
        </w:r>
      </w:ins>
      <w:r w:rsidRPr="00DF5671">
        <w:rPr>
          <w:sz w:val="24"/>
          <w:szCs w:val="24"/>
        </w:rPr>
        <w:t xml:space="preserve">AEL </w:t>
      </w:r>
      <w:r w:rsidR="006E1F4E" w:rsidRPr="00DF5671">
        <w:rPr>
          <w:sz w:val="24"/>
          <w:szCs w:val="24"/>
        </w:rPr>
        <w:t>L</w:t>
      </w:r>
      <w:r w:rsidRPr="00DF5671">
        <w:rPr>
          <w:sz w:val="24"/>
          <w:szCs w:val="24"/>
        </w:rPr>
        <w:t>etter</w:t>
      </w:r>
      <w:ins w:id="8" w:author="Ramirez,Fabiana" w:date="2021-05-24T16:55:00Z">
        <w:r w:rsidR="00C20599" w:rsidRPr="00DF5671">
          <w:rPr>
            <w:sz w:val="24"/>
            <w:szCs w:val="24"/>
          </w:rPr>
          <w:t xml:space="preserve"> adds a requirement that all ESL</w:t>
        </w:r>
      </w:ins>
      <w:ins w:id="9" w:author="Ramirez,Fabiana" w:date="2021-06-29T10:51:00Z">
        <w:r w:rsidR="00F0403D" w:rsidRPr="00DF5671">
          <w:rPr>
            <w:sz w:val="24"/>
            <w:szCs w:val="24"/>
          </w:rPr>
          <w:t xml:space="preserve"> services and</w:t>
        </w:r>
      </w:ins>
      <w:ins w:id="10" w:author="Ramirez,Fabiana" w:date="2021-06-02T08:01:00Z">
        <w:r w:rsidR="00C26C89" w:rsidRPr="00DF5671">
          <w:rPr>
            <w:sz w:val="24"/>
            <w:szCs w:val="24"/>
          </w:rPr>
          <w:t xml:space="preserve"> curricul</w:t>
        </w:r>
      </w:ins>
      <w:ins w:id="11" w:author="Fuentes,Regina G" w:date="2021-06-16T11:14:00Z">
        <w:r w:rsidR="002A5A5E" w:rsidRPr="00DF5671">
          <w:rPr>
            <w:sz w:val="24"/>
            <w:szCs w:val="24"/>
          </w:rPr>
          <w:t>a</w:t>
        </w:r>
      </w:ins>
      <w:ins w:id="12" w:author="Ramirez,Fabiana" w:date="2021-05-24T16:55:00Z">
        <w:r w:rsidR="00C20599" w:rsidRPr="00DF5671">
          <w:rPr>
            <w:sz w:val="24"/>
            <w:szCs w:val="24"/>
          </w:rPr>
          <w:t xml:space="preserve"> include </w:t>
        </w:r>
      </w:ins>
      <w:ins w:id="13" w:author="Ramirez,Fabiana" w:date="2021-06-29T10:51:00Z">
        <w:r w:rsidR="007A1749" w:rsidRPr="00DF5671">
          <w:rPr>
            <w:sz w:val="24"/>
            <w:szCs w:val="24"/>
          </w:rPr>
          <w:t>a</w:t>
        </w:r>
      </w:ins>
      <w:ins w:id="14" w:author="Ramirez,Fabiana" w:date="2021-06-29T11:17:00Z">
        <w:r w:rsidR="0030186C" w:rsidRPr="00DF5671">
          <w:rPr>
            <w:sz w:val="24"/>
            <w:szCs w:val="24"/>
          </w:rPr>
          <w:t xml:space="preserve"> </w:t>
        </w:r>
      </w:ins>
      <w:ins w:id="15" w:author="Ramirez,Fabiana" w:date="2021-05-24T16:55:00Z">
        <w:r w:rsidR="00C20599" w:rsidRPr="00DF5671">
          <w:rPr>
            <w:sz w:val="24"/>
            <w:szCs w:val="24"/>
          </w:rPr>
          <w:t>civics component</w:t>
        </w:r>
      </w:ins>
      <w:ins w:id="16" w:author="Ramirez,Fabiana" w:date="2021-05-24T17:02:00Z">
        <w:r w:rsidR="00522748" w:rsidRPr="00DF5671">
          <w:rPr>
            <w:sz w:val="24"/>
            <w:szCs w:val="24"/>
          </w:rPr>
          <w:t xml:space="preserve"> </w:t>
        </w:r>
      </w:ins>
      <w:ins w:id="17" w:author="Ramirez,Fabiana" w:date="2021-05-24T17:03:00Z">
        <w:r w:rsidR="00214001" w:rsidRPr="00DF5671">
          <w:rPr>
            <w:sz w:val="24"/>
            <w:szCs w:val="24"/>
          </w:rPr>
          <w:t>beginning</w:t>
        </w:r>
      </w:ins>
      <w:ins w:id="18" w:author="Ramirez,Fabiana" w:date="2021-05-24T17:02:00Z">
        <w:r w:rsidR="00522748" w:rsidRPr="00DF5671">
          <w:rPr>
            <w:sz w:val="24"/>
            <w:szCs w:val="24"/>
          </w:rPr>
          <w:t xml:space="preserve"> July 1, 2021.</w:t>
        </w:r>
      </w:ins>
      <w:ins w:id="19" w:author="Fuentes,Regina G" w:date="2021-06-16T08:27:00Z">
        <w:r w:rsidR="007854C7">
          <w:rPr>
            <w:sz w:val="24"/>
            <w:szCs w:val="24"/>
          </w:rPr>
          <w:t xml:space="preserve"> </w:t>
        </w:r>
      </w:ins>
    </w:p>
    <w:p w14:paraId="19D27F0D" w14:textId="4EC7BD6C" w:rsidR="00684222" w:rsidRPr="00AD3A4F" w:rsidDel="00C20599" w:rsidRDefault="00684222" w:rsidP="007756AC">
      <w:pPr>
        <w:rPr>
          <w:del w:id="20" w:author="Ramirez,Fabiana" w:date="2021-05-24T16:55:00Z"/>
          <w:sz w:val="24"/>
          <w:szCs w:val="24"/>
        </w:rPr>
      </w:pPr>
      <w:bookmarkStart w:id="21" w:name="_Hlk497385700"/>
      <w:del w:id="22" w:author="Ramirez,Fabiana" w:date="2021-05-24T16:55:00Z">
        <w:r w:rsidRPr="00AD3A4F" w:rsidDel="00C20599">
          <w:rPr>
            <w:sz w:val="24"/>
            <w:szCs w:val="24"/>
          </w:rPr>
          <w:delText>underscores the requirement</w:delText>
        </w:r>
        <w:r w:rsidDel="00C20599">
          <w:rPr>
            <w:sz w:val="24"/>
            <w:szCs w:val="24"/>
          </w:rPr>
          <w:delText xml:space="preserve"> to provide </w:delText>
        </w:r>
        <w:r w:rsidRPr="00AD3A4F" w:rsidDel="00C20599">
          <w:rPr>
            <w:sz w:val="24"/>
            <w:szCs w:val="24"/>
          </w:rPr>
          <w:delText xml:space="preserve">class syllabi; </w:delText>
        </w:r>
      </w:del>
    </w:p>
    <w:p w14:paraId="3B60C4DA" w14:textId="5969CA22" w:rsidR="0002609C" w:rsidRPr="00AD3A4F" w:rsidDel="00C20599" w:rsidRDefault="0002609C" w:rsidP="007756AC">
      <w:pPr>
        <w:rPr>
          <w:del w:id="23" w:author="Ramirez,Fabiana" w:date="2021-05-24T16:55:00Z"/>
          <w:sz w:val="24"/>
          <w:szCs w:val="24"/>
        </w:rPr>
      </w:pPr>
      <w:del w:id="24" w:author="Ramirez,Fabiana" w:date="2021-05-24T16:55:00Z">
        <w:r w:rsidRPr="00AD3A4F" w:rsidDel="00C20599">
          <w:rPr>
            <w:sz w:val="24"/>
            <w:szCs w:val="24"/>
          </w:rPr>
          <w:delText xml:space="preserve">defines </w:delText>
        </w:r>
        <w:r w:rsidR="00C824E7" w:rsidDel="00C20599">
          <w:rPr>
            <w:sz w:val="24"/>
            <w:szCs w:val="24"/>
          </w:rPr>
          <w:delText>“</w:delText>
        </w:r>
        <w:r w:rsidRPr="00AD3A4F" w:rsidDel="00C20599">
          <w:rPr>
            <w:sz w:val="24"/>
            <w:szCs w:val="24"/>
          </w:rPr>
          <w:delText>program of study</w:delText>
        </w:r>
        <w:r w:rsidR="00C824E7" w:rsidDel="00C20599">
          <w:rPr>
            <w:sz w:val="24"/>
            <w:szCs w:val="24"/>
          </w:rPr>
          <w:delText>”</w:delText>
        </w:r>
        <w:r w:rsidRPr="00AD3A4F" w:rsidDel="00C20599">
          <w:rPr>
            <w:sz w:val="24"/>
            <w:szCs w:val="24"/>
          </w:rPr>
          <w:delText>;</w:delText>
        </w:r>
      </w:del>
    </w:p>
    <w:p w14:paraId="0A6CC2B4" w14:textId="009CC48B" w:rsidR="002755B5" w:rsidRPr="00AD3A4F" w:rsidDel="00C20599" w:rsidRDefault="00854BE2" w:rsidP="007756AC">
      <w:pPr>
        <w:rPr>
          <w:del w:id="25" w:author="Ramirez,Fabiana" w:date="2021-05-24T16:55:00Z"/>
          <w:sz w:val="24"/>
          <w:szCs w:val="24"/>
        </w:rPr>
      </w:pPr>
      <w:del w:id="26" w:author="Ramirez,Fabiana" w:date="2021-05-24T16:55:00Z">
        <w:r w:rsidDel="00C20599">
          <w:rPr>
            <w:sz w:val="24"/>
            <w:szCs w:val="24"/>
          </w:rPr>
          <w:delText xml:space="preserve">defines </w:delText>
        </w:r>
        <w:r w:rsidR="00734077" w:rsidDel="00C20599">
          <w:rPr>
            <w:sz w:val="24"/>
            <w:szCs w:val="24"/>
          </w:rPr>
          <w:delText xml:space="preserve">the </w:delText>
        </w:r>
        <w:r w:rsidDel="00C20599">
          <w:rPr>
            <w:sz w:val="24"/>
            <w:szCs w:val="24"/>
          </w:rPr>
          <w:delText>“</w:delText>
        </w:r>
        <w:r w:rsidR="002755B5" w:rsidRPr="00AD3A4F" w:rsidDel="00C20599">
          <w:rPr>
            <w:sz w:val="24"/>
            <w:szCs w:val="24"/>
          </w:rPr>
          <w:delText>minimum syllabus elements</w:delText>
        </w:r>
        <w:r w:rsidDel="00C20599">
          <w:rPr>
            <w:sz w:val="24"/>
            <w:szCs w:val="24"/>
          </w:rPr>
          <w:delText>”</w:delText>
        </w:r>
        <w:r w:rsidR="002755B5" w:rsidRPr="00AD3A4F" w:rsidDel="00C20599">
          <w:rPr>
            <w:sz w:val="24"/>
            <w:szCs w:val="24"/>
          </w:rPr>
          <w:delText xml:space="preserve"> </w:delText>
        </w:r>
        <w:r w:rsidR="00734077" w:rsidDel="00C20599">
          <w:rPr>
            <w:sz w:val="24"/>
            <w:szCs w:val="24"/>
          </w:rPr>
          <w:delText xml:space="preserve">required </w:delText>
        </w:r>
        <w:r w:rsidR="002755B5" w:rsidRPr="00AD3A4F" w:rsidDel="00C20599">
          <w:rPr>
            <w:sz w:val="24"/>
            <w:szCs w:val="24"/>
          </w:rPr>
          <w:delText>for class syllabi;</w:delText>
        </w:r>
      </w:del>
    </w:p>
    <w:p w14:paraId="09762F43" w14:textId="44F4CC4E" w:rsidR="00684222" w:rsidRPr="00AD3A4F" w:rsidDel="00C20599" w:rsidRDefault="00E20CB5" w:rsidP="007756AC">
      <w:pPr>
        <w:rPr>
          <w:del w:id="27" w:author="Ramirez,Fabiana" w:date="2021-05-24T16:55:00Z"/>
          <w:sz w:val="24"/>
          <w:szCs w:val="24"/>
        </w:rPr>
      </w:pPr>
      <w:del w:id="28" w:author="Ramirez,Fabiana" w:date="2021-05-24T16:55:00Z">
        <w:r w:rsidDel="00C20599">
          <w:rPr>
            <w:sz w:val="24"/>
            <w:szCs w:val="24"/>
          </w:rPr>
          <w:delText>identifies additional</w:delText>
        </w:r>
        <w:r w:rsidR="007762C0" w:rsidRPr="00684222" w:rsidDel="00C20599">
          <w:rPr>
            <w:sz w:val="24"/>
            <w:szCs w:val="24"/>
          </w:rPr>
          <w:delText xml:space="preserve"> </w:delText>
        </w:r>
        <w:r w:rsidDel="00C20599">
          <w:rPr>
            <w:sz w:val="24"/>
            <w:szCs w:val="24"/>
          </w:rPr>
          <w:delText>elements</w:delText>
        </w:r>
        <w:r w:rsidR="007762C0" w:rsidRPr="00684222" w:rsidDel="00C20599">
          <w:rPr>
            <w:sz w:val="24"/>
            <w:szCs w:val="24"/>
          </w:rPr>
          <w:delText xml:space="preserve"> required in a</w:delText>
        </w:r>
        <w:r w:rsidR="009F0EA7" w:rsidRPr="00684222" w:rsidDel="00C20599">
          <w:rPr>
            <w:sz w:val="24"/>
            <w:szCs w:val="24"/>
          </w:rPr>
          <w:delText xml:space="preserve"> </w:delText>
        </w:r>
        <w:r w:rsidR="002755B5" w:rsidRPr="00684222" w:rsidDel="00C20599">
          <w:rPr>
            <w:sz w:val="24"/>
            <w:szCs w:val="24"/>
          </w:rPr>
          <w:delText>syllabus for</w:delText>
        </w:r>
        <w:r w:rsidR="0002609C" w:rsidRPr="00684222" w:rsidDel="00C20599">
          <w:rPr>
            <w:sz w:val="24"/>
            <w:szCs w:val="24"/>
          </w:rPr>
          <w:delText xml:space="preserve"> an</w:delText>
        </w:r>
        <w:r w:rsidR="002755B5" w:rsidRPr="00684222" w:rsidDel="00C20599">
          <w:rPr>
            <w:sz w:val="24"/>
            <w:szCs w:val="24"/>
          </w:rPr>
          <w:delText xml:space="preserve"> IET </w:delText>
        </w:r>
        <w:r w:rsidR="0002609C" w:rsidRPr="00684222" w:rsidDel="00C20599">
          <w:rPr>
            <w:sz w:val="24"/>
            <w:szCs w:val="24"/>
          </w:rPr>
          <w:delText>p</w:delText>
        </w:r>
        <w:r w:rsidR="002755B5" w:rsidRPr="00684222" w:rsidDel="00C20599">
          <w:rPr>
            <w:sz w:val="24"/>
            <w:szCs w:val="24"/>
          </w:rPr>
          <w:delText>rogram</w:delText>
        </w:r>
        <w:r w:rsidR="0002609C" w:rsidRPr="00684222" w:rsidDel="00C20599">
          <w:rPr>
            <w:sz w:val="24"/>
            <w:szCs w:val="24"/>
          </w:rPr>
          <w:delText xml:space="preserve"> of s</w:delText>
        </w:r>
        <w:r w:rsidR="002755B5" w:rsidRPr="00684222" w:rsidDel="00C20599">
          <w:rPr>
            <w:sz w:val="24"/>
            <w:szCs w:val="24"/>
          </w:rPr>
          <w:delText>tudy</w:delText>
        </w:r>
        <w:r w:rsidR="00684222" w:rsidRPr="00684222" w:rsidDel="00C20599">
          <w:rPr>
            <w:sz w:val="24"/>
            <w:szCs w:val="24"/>
          </w:rPr>
          <w:delText xml:space="preserve">; </w:delText>
        </w:r>
      </w:del>
    </w:p>
    <w:p w14:paraId="15FFD5D7" w14:textId="1380A58A" w:rsidR="004F0BF4" w:rsidRPr="00AD3A4F" w:rsidDel="00C20599" w:rsidRDefault="00E20CB5" w:rsidP="007756AC">
      <w:pPr>
        <w:rPr>
          <w:del w:id="29" w:author="Ramirez,Fabiana" w:date="2021-05-24T16:55:00Z"/>
          <w:sz w:val="24"/>
          <w:szCs w:val="24"/>
        </w:rPr>
      </w:pPr>
      <w:del w:id="30" w:author="Ramirez,Fabiana" w:date="2021-05-24T16:55:00Z">
        <w:r w:rsidDel="00C20599">
          <w:rPr>
            <w:sz w:val="24"/>
            <w:szCs w:val="24"/>
          </w:rPr>
          <w:delText>identifies additional elements required</w:delText>
        </w:r>
        <w:r w:rsidR="00684222" w:rsidRPr="00684222" w:rsidDel="00C20599">
          <w:rPr>
            <w:sz w:val="24"/>
            <w:szCs w:val="24"/>
          </w:rPr>
          <w:delText xml:space="preserve"> for </w:delText>
        </w:r>
        <w:r w:rsidDel="00C20599">
          <w:rPr>
            <w:sz w:val="24"/>
            <w:szCs w:val="24"/>
          </w:rPr>
          <w:delText xml:space="preserve">an </w:delText>
        </w:r>
        <w:r w:rsidR="00684222" w:rsidRPr="00684222" w:rsidDel="00C20599">
          <w:rPr>
            <w:sz w:val="24"/>
            <w:szCs w:val="24"/>
          </w:rPr>
          <w:delText xml:space="preserve">HSE </w:delText>
        </w:r>
        <w:r w:rsidDel="00C20599">
          <w:rPr>
            <w:sz w:val="24"/>
            <w:szCs w:val="24"/>
          </w:rPr>
          <w:delText>program of study</w:delText>
        </w:r>
        <w:r w:rsidR="00ED21D1" w:rsidDel="00C20599">
          <w:rPr>
            <w:sz w:val="24"/>
            <w:szCs w:val="24"/>
          </w:rPr>
          <w:delText>;</w:delText>
        </w:r>
        <w:r w:rsidDel="00C20599">
          <w:rPr>
            <w:sz w:val="24"/>
            <w:szCs w:val="24"/>
          </w:rPr>
          <w:delText xml:space="preserve"> </w:delText>
        </w:r>
        <w:r w:rsidR="00684222" w:rsidRPr="00684222" w:rsidDel="00C20599">
          <w:rPr>
            <w:sz w:val="24"/>
            <w:szCs w:val="24"/>
          </w:rPr>
          <w:delText xml:space="preserve">and </w:delText>
        </w:r>
      </w:del>
    </w:p>
    <w:p w14:paraId="12BB4AF0" w14:textId="531A92B3" w:rsidR="00684222" w:rsidRPr="00684222" w:rsidRDefault="00E20CB5" w:rsidP="007756AC">
      <w:pPr>
        <w:spacing w:after="200"/>
        <w:ind w:left="720"/>
        <w:rPr>
          <w:sz w:val="24"/>
          <w:szCs w:val="24"/>
        </w:rPr>
      </w:pPr>
      <w:del w:id="31" w:author="Ramirez,Fabiana" w:date="2021-05-24T16:55:00Z">
        <w:r w:rsidDel="00C20599">
          <w:rPr>
            <w:sz w:val="24"/>
            <w:szCs w:val="24"/>
          </w:rPr>
          <w:delText xml:space="preserve">identifies additional elements required for an </w:delText>
        </w:r>
        <w:r w:rsidR="00684222" w:rsidRPr="00684222" w:rsidDel="00C20599">
          <w:rPr>
            <w:sz w:val="24"/>
            <w:szCs w:val="24"/>
          </w:rPr>
          <w:delText>ESL program of study.</w:delText>
        </w:r>
      </w:del>
    </w:p>
    <w:bookmarkEnd w:id="21"/>
    <w:p w14:paraId="363684A6" w14:textId="77777777" w:rsidR="001C605A" w:rsidRPr="00AD3A4F" w:rsidRDefault="00825C8B" w:rsidP="00367682">
      <w:pPr>
        <w:spacing w:before="200" w:after="120"/>
        <w:rPr>
          <w:b/>
          <w:sz w:val="24"/>
          <w:szCs w:val="24"/>
        </w:rPr>
      </w:pPr>
      <w:r w:rsidRPr="00AD3A4F">
        <w:rPr>
          <w:b/>
          <w:sz w:val="24"/>
          <w:szCs w:val="24"/>
        </w:rPr>
        <w:t xml:space="preserve">RESCISSIONS: </w:t>
      </w:r>
    </w:p>
    <w:p w14:paraId="648B9544" w14:textId="067E716B" w:rsidR="007762C0" w:rsidRPr="00AD3A4F" w:rsidRDefault="00C20599" w:rsidP="007762C0">
      <w:pPr>
        <w:spacing w:after="200"/>
        <w:ind w:left="720"/>
        <w:rPr>
          <w:sz w:val="24"/>
          <w:szCs w:val="24"/>
        </w:rPr>
      </w:pPr>
      <w:ins w:id="32" w:author="Ramirez,Fabiana" w:date="2021-05-24T16:55:00Z">
        <w:r>
          <w:rPr>
            <w:sz w:val="24"/>
            <w:szCs w:val="24"/>
          </w:rPr>
          <w:t>AEL Letter 07-17</w:t>
        </w:r>
      </w:ins>
    </w:p>
    <w:p w14:paraId="59EA3E0C" w14:textId="77777777" w:rsidR="0069448D" w:rsidRPr="00AD3A4F" w:rsidRDefault="0069448D" w:rsidP="00FA51F2">
      <w:pPr>
        <w:spacing w:before="200" w:after="120"/>
        <w:rPr>
          <w:b/>
          <w:sz w:val="24"/>
          <w:szCs w:val="24"/>
        </w:rPr>
      </w:pPr>
      <w:r w:rsidRPr="00AD3A4F">
        <w:rPr>
          <w:b/>
          <w:sz w:val="24"/>
          <w:szCs w:val="24"/>
        </w:rPr>
        <w:t>BACKGROUND:</w:t>
      </w:r>
    </w:p>
    <w:p w14:paraId="0A5B453A" w14:textId="1C838AC8" w:rsidR="002755B5" w:rsidRPr="00AD3A4F" w:rsidRDefault="002755B5" w:rsidP="00571C5E">
      <w:pPr>
        <w:spacing w:after="200"/>
        <w:ind w:left="720"/>
        <w:rPr>
          <w:sz w:val="24"/>
          <w:szCs w:val="24"/>
        </w:rPr>
      </w:pPr>
      <w:r w:rsidRPr="00AD3A4F">
        <w:rPr>
          <w:sz w:val="24"/>
          <w:szCs w:val="24"/>
        </w:rPr>
        <w:t xml:space="preserve">A syllabus </w:t>
      </w:r>
      <w:r w:rsidR="00FD73CB">
        <w:rPr>
          <w:sz w:val="24"/>
          <w:szCs w:val="24"/>
        </w:rPr>
        <w:t xml:space="preserve">provides </w:t>
      </w:r>
      <w:r w:rsidRPr="00AD3A4F">
        <w:rPr>
          <w:sz w:val="24"/>
          <w:szCs w:val="24"/>
        </w:rPr>
        <w:t>information</w:t>
      </w:r>
      <w:r w:rsidR="00571C5E">
        <w:rPr>
          <w:sz w:val="24"/>
          <w:szCs w:val="24"/>
        </w:rPr>
        <w:t xml:space="preserve"> on course content</w:t>
      </w:r>
      <w:r w:rsidR="006D2A54">
        <w:rPr>
          <w:sz w:val="24"/>
          <w:szCs w:val="24"/>
        </w:rPr>
        <w:t>,</w:t>
      </w:r>
      <w:r w:rsidRPr="00AD3A4F">
        <w:rPr>
          <w:sz w:val="24"/>
          <w:szCs w:val="24"/>
        </w:rPr>
        <w:t xml:space="preserve"> </w:t>
      </w:r>
      <w:r w:rsidR="006D2A54">
        <w:rPr>
          <w:sz w:val="24"/>
          <w:szCs w:val="24"/>
        </w:rPr>
        <w:t xml:space="preserve">course </w:t>
      </w:r>
      <w:r w:rsidRPr="00AD3A4F">
        <w:rPr>
          <w:sz w:val="24"/>
          <w:szCs w:val="24"/>
        </w:rPr>
        <w:t xml:space="preserve">requirements, </w:t>
      </w:r>
      <w:r w:rsidR="00571C5E">
        <w:rPr>
          <w:sz w:val="24"/>
          <w:szCs w:val="24"/>
        </w:rPr>
        <w:t xml:space="preserve">the </w:t>
      </w:r>
      <w:r w:rsidR="00D01B00">
        <w:rPr>
          <w:sz w:val="24"/>
          <w:szCs w:val="24"/>
        </w:rPr>
        <w:t>policies of the provider</w:t>
      </w:r>
      <w:r w:rsidRPr="00AD3A4F">
        <w:rPr>
          <w:sz w:val="24"/>
          <w:szCs w:val="24"/>
        </w:rPr>
        <w:t xml:space="preserve">, and the responsibilities of students. </w:t>
      </w:r>
      <w:ins w:id="33" w:author="Gammill,Robyn" w:date="2021-06-07T10:00:00Z">
        <w:r w:rsidR="00872677">
          <w:rPr>
            <w:sz w:val="24"/>
            <w:szCs w:val="24"/>
          </w:rPr>
          <w:t>As of July 1, 2018</w:t>
        </w:r>
      </w:ins>
      <w:ins w:id="34" w:author="Gammill,Robyn" w:date="2021-06-07T10:01:00Z">
        <w:r w:rsidR="00872677">
          <w:rPr>
            <w:sz w:val="24"/>
            <w:szCs w:val="24"/>
          </w:rPr>
          <w:t xml:space="preserve">, </w:t>
        </w:r>
      </w:ins>
      <w:r w:rsidRPr="00AD3A4F">
        <w:rPr>
          <w:sz w:val="24"/>
          <w:szCs w:val="24"/>
        </w:rPr>
        <w:lastRenderedPageBreak/>
        <w:t xml:space="preserve">AEL grantees are </w:t>
      </w:r>
      <w:del w:id="35" w:author="Gammill,Robyn" w:date="2021-06-07T10:01:00Z">
        <w:r w:rsidRPr="00AD3A4F" w:rsidDel="00872677">
          <w:rPr>
            <w:sz w:val="24"/>
            <w:szCs w:val="24"/>
          </w:rPr>
          <w:delText xml:space="preserve">currently </w:delText>
        </w:r>
      </w:del>
      <w:r w:rsidRPr="00AD3A4F">
        <w:rPr>
          <w:sz w:val="24"/>
          <w:szCs w:val="24"/>
        </w:rPr>
        <w:t xml:space="preserve">required to provide </w:t>
      </w:r>
      <w:r w:rsidR="00767ED8">
        <w:rPr>
          <w:sz w:val="24"/>
          <w:szCs w:val="24"/>
        </w:rPr>
        <w:t xml:space="preserve">all </w:t>
      </w:r>
      <w:r w:rsidRPr="00AD3A4F">
        <w:rPr>
          <w:sz w:val="24"/>
          <w:szCs w:val="24"/>
        </w:rPr>
        <w:t xml:space="preserve">participants </w:t>
      </w:r>
      <w:r w:rsidR="00614AE4" w:rsidRPr="00AD3A4F">
        <w:rPr>
          <w:sz w:val="24"/>
          <w:szCs w:val="24"/>
        </w:rPr>
        <w:t xml:space="preserve">with </w:t>
      </w:r>
      <w:del w:id="36" w:author="Baldini,Mahalia C" w:date="2021-05-28T13:42:00Z">
        <w:r w:rsidR="00C01030">
          <w:rPr>
            <w:sz w:val="24"/>
            <w:szCs w:val="24"/>
          </w:rPr>
          <w:delText xml:space="preserve">either </w:delText>
        </w:r>
        <w:r w:rsidRPr="00AD3A4F">
          <w:rPr>
            <w:sz w:val="24"/>
            <w:szCs w:val="24"/>
          </w:rPr>
          <w:delText xml:space="preserve">a </w:delText>
        </w:r>
        <w:r w:rsidR="00734EAC">
          <w:rPr>
            <w:sz w:val="24"/>
            <w:szCs w:val="24"/>
          </w:rPr>
          <w:delText xml:space="preserve">handbook </w:delText>
        </w:r>
        <w:r w:rsidR="00C01030">
          <w:rPr>
            <w:sz w:val="24"/>
            <w:szCs w:val="24"/>
          </w:rPr>
          <w:delText xml:space="preserve">or </w:delText>
        </w:r>
      </w:del>
      <w:r w:rsidR="00734EAC">
        <w:rPr>
          <w:sz w:val="24"/>
          <w:szCs w:val="24"/>
        </w:rPr>
        <w:t>a syllabus</w:t>
      </w:r>
      <w:del w:id="37" w:author="Gammill,Robyn" w:date="2021-06-07T10:01:00Z">
        <w:r w:rsidRPr="00AD3A4F" w:rsidDel="00872677">
          <w:rPr>
            <w:sz w:val="24"/>
            <w:szCs w:val="24"/>
          </w:rPr>
          <w:delText>. Starti</w:delText>
        </w:r>
        <w:r w:rsidR="0002609C" w:rsidRPr="00AD3A4F" w:rsidDel="00872677">
          <w:rPr>
            <w:sz w:val="24"/>
            <w:szCs w:val="24"/>
          </w:rPr>
          <w:delText>ng on July 1, 2018, g</w:delText>
        </w:r>
        <w:r w:rsidRPr="00AD3A4F" w:rsidDel="00872677">
          <w:rPr>
            <w:sz w:val="24"/>
            <w:szCs w:val="24"/>
          </w:rPr>
          <w:delText>rantees will be required to provide all participants with a syllabus</w:delText>
        </w:r>
      </w:del>
      <w:r w:rsidR="00571C5E">
        <w:rPr>
          <w:sz w:val="24"/>
          <w:szCs w:val="24"/>
        </w:rPr>
        <w:t xml:space="preserve"> </w:t>
      </w:r>
      <w:r w:rsidR="00734EAC">
        <w:rPr>
          <w:sz w:val="24"/>
          <w:szCs w:val="24"/>
        </w:rPr>
        <w:t xml:space="preserve">for </w:t>
      </w:r>
      <w:r w:rsidR="002B64FF">
        <w:rPr>
          <w:sz w:val="24"/>
          <w:szCs w:val="24"/>
        </w:rPr>
        <w:t>each course in a program of stud</w:t>
      </w:r>
      <w:r w:rsidR="002B64FF" w:rsidRPr="002B64FF">
        <w:rPr>
          <w:sz w:val="24"/>
          <w:szCs w:val="24"/>
        </w:rPr>
        <w:t>y</w:t>
      </w:r>
      <w:r w:rsidR="00734EAC" w:rsidRPr="002B64FF">
        <w:rPr>
          <w:sz w:val="24"/>
          <w:szCs w:val="24"/>
        </w:rPr>
        <w:t>.</w:t>
      </w:r>
      <w:r w:rsidRPr="00AD3A4F">
        <w:rPr>
          <w:sz w:val="24"/>
          <w:szCs w:val="24"/>
        </w:rPr>
        <w:t xml:space="preserve"> </w:t>
      </w:r>
    </w:p>
    <w:p w14:paraId="6A7B8701" w14:textId="1A68EFD0" w:rsidR="004F1F52" w:rsidRPr="00AD3A4F" w:rsidRDefault="002B64FF" w:rsidP="00537841">
      <w:pPr>
        <w:spacing w:after="200"/>
        <w:ind w:left="720"/>
        <w:rPr>
          <w:sz w:val="24"/>
          <w:szCs w:val="24"/>
        </w:rPr>
      </w:pPr>
      <w:r>
        <w:rPr>
          <w:sz w:val="24"/>
          <w:szCs w:val="24"/>
        </w:rPr>
        <w:t xml:space="preserve">Workforce Innovation and Opportunity Act (WIOA) Title II, the </w:t>
      </w:r>
      <w:r w:rsidR="002755B5" w:rsidRPr="00AD3A4F">
        <w:rPr>
          <w:sz w:val="24"/>
          <w:szCs w:val="24"/>
        </w:rPr>
        <w:t>Adult Education and Family Literacy Act (AEFLA)</w:t>
      </w:r>
      <w:r w:rsidR="00020E38">
        <w:rPr>
          <w:sz w:val="24"/>
          <w:szCs w:val="24"/>
        </w:rPr>
        <w:t>,</w:t>
      </w:r>
      <w:r>
        <w:rPr>
          <w:sz w:val="24"/>
          <w:szCs w:val="24"/>
        </w:rPr>
        <w:t xml:space="preserve"> </w:t>
      </w:r>
      <w:r w:rsidR="002755B5" w:rsidRPr="00AD3A4F">
        <w:rPr>
          <w:sz w:val="24"/>
          <w:szCs w:val="24"/>
        </w:rPr>
        <w:t xml:space="preserve">expands and clarifies the variety of programs, activities, and services required under </w:t>
      </w:r>
      <w:r w:rsidR="00ED21D1">
        <w:rPr>
          <w:sz w:val="24"/>
          <w:szCs w:val="24"/>
        </w:rPr>
        <w:t xml:space="preserve">AEFLA, </w:t>
      </w:r>
      <w:r>
        <w:rPr>
          <w:sz w:val="24"/>
          <w:szCs w:val="24"/>
        </w:rPr>
        <w:t xml:space="preserve">including </w:t>
      </w:r>
      <w:r w:rsidR="002755B5" w:rsidRPr="00AD3A4F">
        <w:rPr>
          <w:sz w:val="24"/>
          <w:szCs w:val="24"/>
        </w:rPr>
        <w:t xml:space="preserve">program objectives </w:t>
      </w:r>
      <w:r w:rsidR="00E41C75" w:rsidRPr="00AD3A4F">
        <w:rPr>
          <w:sz w:val="24"/>
          <w:szCs w:val="24"/>
        </w:rPr>
        <w:t xml:space="preserve">for </w:t>
      </w:r>
      <w:r w:rsidR="002755B5" w:rsidRPr="00AD3A4F">
        <w:rPr>
          <w:sz w:val="24"/>
          <w:szCs w:val="24"/>
        </w:rPr>
        <w:t xml:space="preserve">ESL, HSE, and </w:t>
      </w:r>
      <w:r w:rsidR="0002609C" w:rsidRPr="00AD3A4F">
        <w:rPr>
          <w:sz w:val="24"/>
          <w:szCs w:val="24"/>
        </w:rPr>
        <w:t>IET</w:t>
      </w:r>
      <w:ins w:id="38" w:author="Gammill,Robyn" w:date="2021-06-07T10:05:00Z">
        <w:r w:rsidR="002A07E1">
          <w:rPr>
            <w:sz w:val="24"/>
            <w:szCs w:val="24"/>
          </w:rPr>
          <w:t>,</w:t>
        </w:r>
      </w:ins>
      <w:r w:rsidR="00E41C75" w:rsidRPr="00AD3A4F">
        <w:rPr>
          <w:sz w:val="24"/>
          <w:szCs w:val="24"/>
        </w:rPr>
        <w:t xml:space="preserve"> and </w:t>
      </w:r>
      <w:r w:rsidR="00F750FE">
        <w:rPr>
          <w:sz w:val="24"/>
          <w:szCs w:val="24"/>
        </w:rPr>
        <w:t xml:space="preserve">establishes </w:t>
      </w:r>
      <w:r w:rsidR="002755B5" w:rsidRPr="00AD3A4F">
        <w:rPr>
          <w:sz w:val="24"/>
          <w:szCs w:val="24"/>
        </w:rPr>
        <w:t>more rigorous performance requirements.</w:t>
      </w:r>
      <w:r w:rsidR="000329C8" w:rsidRPr="00AD3A4F">
        <w:rPr>
          <w:sz w:val="24"/>
          <w:szCs w:val="24"/>
        </w:rPr>
        <w:t xml:space="preserve"> </w:t>
      </w:r>
    </w:p>
    <w:p w14:paraId="1FF70F67" w14:textId="18A08BCF" w:rsidR="002755B5" w:rsidRPr="00AD3A4F" w:rsidRDefault="002755B5" w:rsidP="00537841">
      <w:pPr>
        <w:spacing w:after="200"/>
        <w:ind w:left="720"/>
        <w:rPr>
          <w:sz w:val="24"/>
          <w:szCs w:val="24"/>
        </w:rPr>
      </w:pPr>
      <w:r w:rsidRPr="00AD3A4F">
        <w:rPr>
          <w:sz w:val="24"/>
          <w:szCs w:val="24"/>
        </w:rPr>
        <w:t>TWC use</w:t>
      </w:r>
      <w:r w:rsidR="006F1B02">
        <w:rPr>
          <w:sz w:val="24"/>
          <w:szCs w:val="24"/>
        </w:rPr>
        <w:t>s</w:t>
      </w:r>
      <w:r w:rsidRPr="00AD3A4F">
        <w:rPr>
          <w:sz w:val="24"/>
          <w:szCs w:val="24"/>
        </w:rPr>
        <w:t xml:space="preserve"> the syllabus as </w:t>
      </w:r>
      <w:r w:rsidR="0002609C" w:rsidRPr="00AD3A4F">
        <w:rPr>
          <w:sz w:val="24"/>
          <w:szCs w:val="24"/>
        </w:rPr>
        <w:t>a</w:t>
      </w:r>
      <w:r w:rsidRPr="00AD3A4F">
        <w:rPr>
          <w:sz w:val="24"/>
          <w:szCs w:val="24"/>
        </w:rPr>
        <w:t xml:space="preserve"> means by which </w:t>
      </w:r>
      <w:r w:rsidR="00051B14">
        <w:rPr>
          <w:sz w:val="24"/>
          <w:szCs w:val="24"/>
        </w:rPr>
        <w:t xml:space="preserve">AEL </w:t>
      </w:r>
      <w:r w:rsidR="004F1F52" w:rsidRPr="00AD3A4F">
        <w:rPr>
          <w:sz w:val="24"/>
          <w:szCs w:val="24"/>
        </w:rPr>
        <w:t xml:space="preserve">grantees </w:t>
      </w:r>
      <w:r w:rsidRPr="00AD3A4F">
        <w:rPr>
          <w:sz w:val="24"/>
          <w:szCs w:val="24"/>
        </w:rPr>
        <w:t xml:space="preserve">can document how </w:t>
      </w:r>
      <w:r w:rsidR="004F1F52" w:rsidRPr="00AD3A4F">
        <w:rPr>
          <w:sz w:val="24"/>
          <w:szCs w:val="24"/>
        </w:rPr>
        <w:t xml:space="preserve">the </w:t>
      </w:r>
      <w:r w:rsidRPr="00AD3A4F">
        <w:rPr>
          <w:sz w:val="24"/>
          <w:szCs w:val="24"/>
        </w:rPr>
        <w:t>service</w:t>
      </w:r>
      <w:r w:rsidR="004F1F52" w:rsidRPr="00AD3A4F">
        <w:rPr>
          <w:sz w:val="24"/>
          <w:szCs w:val="24"/>
        </w:rPr>
        <w:t>s they</w:t>
      </w:r>
      <w:r w:rsidRPr="00AD3A4F">
        <w:rPr>
          <w:sz w:val="24"/>
          <w:szCs w:val="24"/>
        </w:rPr>
        <w:t xml:space="preserve"> deliver address the new federal requirements.</w:t>
      </w:r>
    </w:p>
    <w:p w14:paraId="64169451" w14:textId="46C77C72" w:rsidR="002755B5" w:rsidRPr="00AD3A4F" w:rsidRDefault="002755B5" w:rsidP="009E3F98">
      <w:pPr>
        <w:spacing w:after="200"/>
        <w:ind w:left="720"/>
        <w:rPr>
          <w:sz w:val="24"/>
          <w:szCs w:val="24"/>
        </w:rPr>
      </w:pPr>
      <w:r w:rsidRPr="00AD3A4F">
        <w:rPr>
          <w:sz w:val="24"/>
          <w:szCs w:val="24"/>
        </w:rPr>
        <w:t>Under AEFLA, TWC must ensure that</w:t>
      </w:r>
      <w:r w:rsidR="00DB7980">
        <w:rPr>
          <w:sz w:val="24"/>
          <w:szCs w:val="24"/>
        </w:rPr>
        <w:t xml:space="preserve"> AEL</w:t>
      </w:r>
      <w:r w:rsidRPr="00AD3A4F">
        <w:rPr>
          <w:sz w:val="24"/>
          <w:szCs w:val="24"/>
        </w:rPr>
        <w:t xml:space="preserve"> grantees align </w:t>
      </w:r>
      <w:r w:rsidR="00B12FE6" w:rsidRPr="00AD3A4F">
        <w:rPr>
          <w:sz w:val="24"/>
          <w:szCs w:val="24"/>
        </w:rPr>
        <w:t xml:space="preserve">their </w:t>
      </w:r>
      <w:r w:rsidR="00C50916" w:rsidRPr="00DF5671">
        <w:rPr>
          <w:sz w:val="24"/>
          <w:szCs w:val="24"/>
        </w:rPr>
        <w:t>courses with</w:t>
      </w:r>
      <w:r w:rsidRPr="00DF5671">
        <w:rPr>
          <w:sz w:val="24"/>
          <w:szCs w:val="24"/>
        </w:rPr>
        <w:t xml:space="preserve"> the </w:t>
      </w:r>
      <w:r w:rsidR="00792E5C" w:rsidRPr="00DF5671">
        <w:rPr>
          <w:color w:val="000000" w:themeColor="text1"/>
          <w:sz w:val="24"/>
          <w:szCs w:val="24"/>
        </w:rPr>
        <w:fldChar w:fldCharType="begin"/>
      </w:r>
      <w:r w:rsidR="00792E5C" w:rsidRPr="00DF5671">
        <w:rPr>
          <w:color w:val="000000" w:themeColor="text1"/>
          <w:sz w:val="24"/>
          <w:szCs w:val="24"/>
        </w:rPr>
        <w:instrText xml:space="preserve"> HYPERLINK "https://tcall.tamu.edu/docs/Standards/Standards_FINAL_2021_Accessible-Full.pdf" </w:instrText>
      </w:r>
      <w:r w:rsidR="00792E5C" w:rsidRPr="00DF5671">
        <w:rPr>
          <w:color w:val="000000" w:themeColor="text1"/>
          <w:sz w:val="24"/>
          <w:szCs w:val="24"/>
        </w:rPr>
      </w:r>
      <w:r w:rsidR="00792E5C" w:rsidRPr="00DF5671">
        <w:rPr>
          <w:color w:val="000000" w:themeColor="text1"/>
          <w:sz w:val="24"/>
          <w:szCs w:val="24"/>
        </w:rPr>
        <w:fldChar w:fldCharType="separate"/>
      </w:r>
      <w:ins w:id="39" w:author="Fuentes,Regina G" w:date="2021-06-16T15:36:00Z">
        <w:r w:rsidR="00792E5C" w:rsidRPr="00DF5671">
          <w:rPr>
            <w:rStyle w:val="Hyperlink"/>
            <w:sz w:val="24"/>
            <w:szCs w:val="24"/>
          </w:rPr>
          <w:t>Texas AEL Content Standards v. 3</w:t>
        </w:r>
        <w:r w:rsidR="00792E5C" w:rsidRPr="00DF5671">
          <w:rPr>
            <w:color w:val="000000" w:themeColor="text1"/>
            <w:sz w:val="24"/>
            <w:szCs w:val="24"/>
          </w:rPr>
          <w:fldChar w:fldCharType="end"/>
        </w:r>
        <w:r w:rsidR="00792E5C" w:rsidRPr="00DF5671">
          <w:rPr>
            <w:color w:val="000000" w:themeColor="text1"/>
            <w:sz w:val="24"/>
            <w:szCs w:val="24"/>
          </w:rPr>
          <w:t xml:space="preserve"> </w:t>
        </w:r>
      </w:ins>
      <w:r w:rsidRPr="00DF5671">
        <w:rPr>
          <w:sz w:val="24"/>
          <w:szCs w:val="24"/>
        </w:rPr>
        <w:t>(content standards)</w:t>
      </w:r>
      <w:r w:rsidR="009E3F98" w:rsidRPr="00DF5671">
        <w:rPr>
          <w:sz w:val="24"/>
          <w:szCs w:val="24"/>
        </w:rPr>
        <w:t xml:space="preserve">, </w:t>
      </w:r>
      <w:del w:id="40" w:author="Ramirez,Fabiana" w:date="2021-05-24T16:58:00Z">
        <w:r w:rsidR="009E3F98" w:rsidRPr="00DF5671" w:rsidDel="00F27A62">
          <w:rPr>
            <w:sz w:val="24"/>
            <w:szCs w:val="24"/>
          </w:rPr>
          <w:delText>released in 20</w:delText>
        </w:r>
        <w:r w:rsidR="00047CC7" w:rsidRPr="00DF5671" w:rsidDel="00F27A62">
          <w:rPr>
            <w:sz w:val="24"/>
            <w:szCs w:val="24"/>
          </w:rPr>
          <w:delText>16</w:delText>
        </w:r>
        <w:r w:rsidRPr="00DF5671" w:rsidDel="00F27A62">
          <w:rPr>
            <w:sz w:val="24"/>
            <w:szCs w:val="24"/>
          </w:rPr>
          <w:delText>.</w:delText>
        </w:r>
      </w:del>
      <w:ins w:id="41" w:author="Ramirez,Fabiana" w:date="2021-05-24T16:58:00Z">
        <w:r w:rsidR="00F27A62" w:rsidRPr="00DF5671">
          <w:rPr>
            <w:sz w:val="24"/>
            <w:szCs w:val="24"/>
          </w:rPr>
          <w:t>last revised in spring 2021</w:t>
        </w:r>
        <w:r w:rsidR="00BB7B7B" w:rsidRPr="00DF5671">
          <w:rPr>
            <w:sz w:val="24"/>
            <w:szCs w:val="24"/>
          </w:rPr>
          <w:t xml:space="preserve"> to </w:t>
        </w:r>
      </w:ins>
      <w:ins w:id="42" w:author="Ramirez,Fabiana" w:date="2021-05-24T16:59:00Z">
        <w:r w:rsidR="00BB7B7B" w:rsidRPr="00DF5671">
          <w:rPr>
            <w:sz w:val="24"/>
            <w:szCs w:val="24"/>
          </w:rPr>
          <w:t>include</w:t>
        </w:r>
      </w:ins>
      <w:ins w:id="43" w:author="Ramirez,Fabiana" w:date="2021-05-24T16:58:00Z">
        <w:r w:rsidR="00BB7B7B" w:rsidRPr="00DF5671">
          <w:rPr>
            <w:sz w:val="24"/>
            <w:szCs w:val="24"/>
          </w:rPr>
          <w:t xml:space="preserve"> </w:t>
        </w:r>
      </w:ins>
      <w:ins w:id="44" w:author="Gammill,Robyn" w:date="2021-06-07T10:06:00Z">
        <w:r w:rsidR="002A07E1" w:rsidRPr="00DF5671">
          <w:rPr>
            <w:sz w:val="24"/>
            <w:szCs w:val="24"/>
          </w:rPr>
          <w:t>parent</w:t>
        </w:r>
      </w:ins>
      <w:ins w:id="45" w:author="Gammill,Robyn" w:date="2021-06-07T10:07:00Z">
        <w:r w:rsidR="002A07E1" w:rsidRPr="00DF5671">
          <w:rPr>
            <w:sz w:val="24"/>
            <w:szCs w:val="24"/>
          </w:rPr>
          <w:t>/</w:t>
        </w:r>
      </w:ins>
      <w:ins w:id="46" w:author="Ramirez,Fabiana" w:date="2021-05-24T16:58:00Z">
        <w:r w:rsidR="00BB7B7B" w:rsidRPr="00DF5671">
          <w:rPr>
            <w:sz w:val="24"/>
            <w:szCs w:val="24"/>
          </w:rPr>
          <w:t>family and civics standards.</w:t>
        </w:r>
      </w:ins>
    </w:p>
    <w:p w14:paraId="5144E694" w14:textId="73364DA2" w:rsidR="002755B5" w:rsidRPr="00AD3A4F" w:rsidRDefault="002755B5" w:rsidP="00466778">
      <w:pPr>
        <w:spacing w:after="200"/>
        <w:ind w:left="720"/>
        <w:rPr>
          <w:sz w:val="24"/>
          <w:szCs w:val="24"/>
        </w:rPr>
      </w:pPr>
      <w:r w:rsidRPr="00AD3A4F">
        <w:rPr>
          <w:sz w:val="24"/>
          <w:szCs w:val="24"/>
        </w:rPr>
        <w:t>AEL Letter 01-17,</w:t>
      </w:r>
      <w:ins w:id="47" w:author="Gammill,Robyn" w:date="2021-06-07T10:31:00Z">
        <w:r w:rsidR="0071754A">
          <w:rPr>
            <w:sz w:val="24"/>
            <w:szCs w:val="24"/>
          </w:rPr>
          <w:t xml:space="preserve"> Change 1,</w:t>
        </w:r>
      </w:ins>
      <w:r w:rsidRPr="00AD3A4F">
        <w:rPr>
          <w:sz w:val="24"/>
          <w:szCs w:val="24"/>
        </w:rPr>
        <w:t xml:space="preserve"> </w:t>
      </w:r>
      <w:r w:rsidR="00537841" w:rsidRPr="00AD3A4F">
        <w:rPr>
          <w:sz w:val="24"/>
          <w:szCs w:val="24"/>
        </w:rPr>
        <w:t>“</w:t>
      </w:r>
      <w:r w:rsidRPr="00AD3A4F">
        <w:rPr>
          <w:sz w:val="24"/>
          <w:szCs w:val="24"/>
        </w:rPr>
        <w:t>Implementing Programs, Activities, and Services for English Language Learners</w:t>
      </w:r>
      <w:ins w:id="48" w:author="Gammill,Robyn" w:date="2021-06-07T10:32:00Z">
        <w:r w:rsidR="0071754A">
          <w:rPr>
            <w:sz w:val="24"/>
            <w:szCs w:val="24"/>
          </w:rPr>
          <w:t>—</w:t>
        </w:r>
        <w:r w:rsidR="0071754A">
          <w:rPr>
            <w:i/>
            <w:iCs/>
            <w:sz w:val="24"/>
            <w:szCs w:val="24"/>
          </w:rPr>
          <w:t>Update</w:t>
        </w:r>
      </w:ins>
      <w:r w:rsidRPr="00AD3A4F">
        <w:rPr>
          <w:sz w:val="24"/>
          <w:szCs w:val="24"/>
        </w:rPr>
        <w:t>,</w:t>
      </w:r>
      <w:r w:rsidR="0002609C" w:rsidRPr="00AD3A4F">
        <w:rPr>
          <w:sz w:val="24"/>
          <w:szCs w:val="24"/>
        </w:rPr>
        <w:t>”</w:t>
      </w:r>
      <w:r w:rsidRPr="00AD3A4F">
        <w:rPr>
          <w:sz w:val="24"/>
          <w:szCs w:val="24"/>
        </w:rPr>
        <w:t xml:space="preserve"> clarifies an AEFLA requirement that ESL courses must lead to high school completion</w:t>
      </w:r>
      <w:r w:rsidR="00047CC7">
        <w:rPr>
          <w:sz w:val="24"/>
          <w:szCs w:val="24"/>
        </w:rPr>
        <w:t>, transition into</w:t>
      </w:r>
      <w:r w:rsidRPr="00AD3A4F">
        <w:rPr>
          <w:sz w:val="24"/>
          <w:szCs w:val="24"/>
        </w:rPr>
        <w:t xml:space="preserve"> postsecondary education or training</w:t>
      </w:r>
      <w:r w:rsidR="00047CC7">
        <w:rPr>
          <w:sz w:val="24"/>
          <w:szCs w:val="24"/>
        </w:rPr>
        <w:t>,</w:t>
      </w:r>
      <w:r w:rsidRPr="00AD3A4F">
        <w:rPr>
          <w:sz w:val="24"/>
          <w:szCs w:val="24"/>
        </w:rPr>
        <w:t xml:space="preserve"> or employment. </w:t>
      </w:r>
      <w:r w:rsidR="000F3851">
        <w:rPr>
          <w:sz w:val="24"/>
          <w:szCs w:val="24"/>
        </w:rPr>
        <w:t xml:space="preserve">Although </w:t>
      </w:r>
      <w:r w:rsidRPr="00AD3A4F">
        <w:rPr>
          <w:sz w:val="24"/>
          <w:szCs w:val="24"/>
        </w:rPr>
        <w:t xml:space="preserve">these outcomes might not be realized initially by students </w:t>
      </w:r>
      <w:r w:rsidR="00AA236B">
        <w:rPr>
          <w:sz w:val="24"/>
          <w:szCs w:val="24"/>
        </w:rPr>
        <w:t xml:space="preserve">who function </w:t>
      </w:r>
      <w:r w:rsidRPr="00AD3A4F">
        <w:rPr>
          <w:sz w:val="24"/>
          <w:szCs w:val="24"/>
        </w:rPr>
        <w:t xml:space="preserve">at lower </w:t>
      </w:r>
      <w:r w:rsidR="00234B83">
        <w:rPr>
          <w:sz w:val="24"/>
          <w:szCs w:val="24"/>
        </w:rPr>
        <w:t xml:space="preserve">academic </w:t>
      </w:r>
      <w:r w:rsidRPr="00AD3A4F">
        <w:rPr>
          <w:sz w:val="24"/>
          <w:szCs w:val="24"/>
        </w:rPr>
        <w:t xml:space="preserve">levels, the instruction </w:t>
      </w:r>
      <w:r w:rsidR="00AA236B">
        <w:rPr>
          <w:sz w:val="24"/>
          <w:szCs w:val="24"/>
        </w:rPr>
        <w:t>must be offered at all</w:t>
      </w:r>
      <w:r w:rsidR="00AA236B" w:rsidRPr="00AD3A4F" w:rsidDel="00EC5FB3">
        <w:rPr>
          <w:sz w:val="24"/>
          <w:szCs w:val="24"/>
        </w:rPr>
        <w:t xml:space="preserve"> </w:t>
      </w:r>
      <w:r w:rsidRPr="00AD3A4F">
        <w:rPr>
          <w:sz w:val="24"/>
          <w:szCs w:val="24"/>
        </w:rPr>
        <w:t xml:space="preserve">ESL levels </w:t>
      </w:r>
      <w:r w:rsidR="00AA236B">
        <w:rPr>
          <w:sz w:val="24"/>
          <w:szCs w:val="24"/>
        </w:rPr>
        <w:t xml:space="preserve">to </w:t>
      </w:r>
      <w:r w:rsidRPr="00AD3A4F">
        <w:rPr>
          <w:sz w:val="24"/>
          <w:szCs w:val="24"/>
        </w:rPr>
        <w:t xml:space="preserve">provide an interconnected sequence </w:t>
      </w:r>
      <w:r w:rsidR="00AA236B">
        <w:rPr>
          <w:sz w:val="24"/>
          <w:szCs w:val="24"/>
        </w:rPr>
        <w:t xml:space="preserve">of coursework that </w:t>
      </w:r>
      <w:r w:rsidR="001C79F7">
        <w:rPr>
          <w:sz w:val="24"/>
          <w:szCs w:val="24"/>
        </w:rPr>
        <w:t xml:space="preserve">supports the </w:t>
      </w:r>
      <w:r w:rsidR="00EC5FB3">
        <w:rPr>
          <w:sz w:val="24"/>
          <w:szCs w:val="24"/>
        </w:rPr>
        <w:t xml:space="preserve">ultimate </w:t>
      </w:r>
      <w:r w:rsidR="00AA236B">
        <w:rPr>
          <w:sz w:val="24"/>
          <w:szCs w:val="24"/>
        </w:rPr>
        <w:t>achievement</w:t>
      </w:r>
      <w:r w:rsidR="001C79F7">
        <w:rPr>
          <w:sz w:val="24"/>
          <w:szCs w:val="24"/>
        </w:rPr>
        <w:t xml:space="preserve"> </w:t>
      </w:r>
      <w:r w:rsidR="00234B83">
        <w:rPr>
          <w:sz w:val="24"/>
          <w:szCs w:val="24"/>
        </w:rPr>
        <w:t xml:space="preserve">of </w:t>
      </w:r>
      <w:r w:rsidRPr="00AD3A4F">
        <w:rPr>
          <w:sz w:val="24"/>
          <w:szCs w:val="24"/>
        </w:rPr>
        <w:t xml:space="preserve">these outcomes. </w:t>
      </w:r>
      <w:r w:rsidR="00C034C9">
        <w:rPr>
          <w:sz w:val="24"/>
          <w:szCs w:val="24"/>
        </w:rPr>
        <w:t>An</w:t>
      </w:r>
      <w:r w:rsidR="00C034C9" w:rsidRPr="00AD3A4F">
        <w:rPr>
          <w:sz w:val="24"/>
          <w:szCs w:val="24"/>
        </w:rPr>
        <w:t xml:space="preserve"> </w:t>
      </w:r>
      <w:r w:rsidRPr="00AD3A4F">
        <w:rPr>
          <w:sz w:val="24"/>
          <w:szCs w:val="24"/>
        </w:rPr>
        <w:t xml:space="preserve">ESL </w:t>
      </w:r>
      <w:r w:rsidR="00E90F94">
        <w:rPr>
          <w:sz w:val="24"/>
          <w:szCs w:val="24"/>
        </w:rPr>
        <w:t xml:space="preserve">syllabus </w:t>
      </w:r>
      <w:r w:rsidR="00B12FE6" w:rsidRPr="00AD3A4F">
        <w:rPr>
          <w:sz w:val="24"/>
          <w:szCs w:val="24"/>
        </w:rPr>
        <w:t xml:space="preserve">must </w:t>
      </w:r>
      <w:r w:rsidR="00575AC9">
        <w:rPr>
          <w:sz w:val="24"/>
          <w:szCs w:val="24"/>
        </w:rPr>
        <w:t xml:space="preserve">explain </w:t>
      </w:r>
      <w:r w:rsidRPr="00AD3A4F">
        <w:rPr>
          <w:sz w:val="24"/>
          <w:szCs w:val="24"/>
        </w:rPr>
        <w:t xml:space="preserve">how the course objectives, curriculum, and services </w:t>
      </w:r>
      <w:r w:rsidR="00510E68">
        <w:rPr>
          <w:sz w:val="24"/>
          <w:szCs w:val="24"/>
        </w:rPr>
        <w:t>fit into the</w:t>
      </w:r>
      <w:r w:rsidR="00510E68" w:rsidRPr="00AD3A4F">
        <w:rPr>
          <w:sz w:val="24"/>
          <w:szCs w:val="24"/>
        </w:rPr>
        <w:t xml:space="preserve"> sequence</w:t>
      </w:r>
      <w:r w:rsidR="00510E68">
        <w:rPr>
          <w:sz w:val="24"/>
          <w:szCs w:val="24"/>
        </w:rPr>
        <w:t>,</w:t>
      </w:r>
      <w:r w:rsidR="00510E68" w:rsidRPr="00AD3A4F">
        <w:rPr>
          <w:sz w:val="24"/>
          <w:szCs w:val="24"/>
        </w:rPr>
        <w:t xml:space="preserve"> </w:t>
      </w:r>
      <w:r w:rsidRPr="00AD3A4F">
        <w:rPr>
          <w:sz w:val="24"/>
          <w:szCs w:val="24"/>
        </w:rPr>
        <w:t>lead to high school completion</w:t>
      </w:r>
      <w:r w:rsidR="00510E68">
        <w:rPr>
          <w:sz w:val="24"/>
          <w:szCs w:val="24"/>
        </w:rPr>
        <w:t>,</w:t>
      </w:r>
      <w:r w:rsidRPr="00AD3A4F">
        <w:rPr>
          <w:sz w:val="24"/>
          <w:szCs w:val="24"/>
        </w:rPr>
        <w:t xml:space="preserve"> and </w:t>
      </w:r>
      <w:r w:rsidR="007E6E9E">
        <w:rPr>
          <w:sz w:val="24"/>
          <w:szCs w:val="24"/>
        </w:rPr>
        <w:t xml:space="preserve">achieve </w:t>
      </w:r>
      <w:r w:rsidRPr="00AD3A4F">
        <w:rPr>
          <w:sz w:val="24"/>
          <w:szCs w:val="24"/>
        </w:rPr>
        <w:t xml:space="preserve">transition </w:t>
      </w:r>
      <w:r w:rsidR="008C1347">
        <w:rPr>
          <w:sz w:val="24"/>
          <w:szCs w:val="24"/>
        </w:rPr>
        <w:t xml:space="preserve">goals </w:t>
      </w:r>
      <w:r w:rsidR="00C13BC8">
        <w:rPr>
          <w:sz w:val="24"/>
          <w:szCs w:val="24"/>
        </w:rPr>
        <w:t xml:space="preserve">using the </w:t>
      </w:r>
      <w:r w:rsidRPr="00AD3A4F">
        <w:rPr>
          <w:sz w:val="24"/>
          <w:szCs w:val="24"/>
        </w:rPr>
        <w:t>methods outlined in AEL Letter 01-17</w:t>
      </w:r>
      <w:ins w:id="49" w:author="Gammill,Robyn" w:date="2021-06-07T10:32:00Z">
        <w:r w:rsidR="00EF10E3">
          <w:rPr>
            <w:sz w:val="24"/>
            <w:szCs w:val="24"/>
          </w:rPr>
          <w:t>, Change 1</w:t>
        </w:r>
      </w:ins>
      <w:r w:rsidRPr="00AD3A4F">
        <w:rPr>
          <w:sz w:val="24"/>
          <w:szCs w:val="24"/>
        </w:rPr>
        <w:t xml:space="preserve">. </w:t>
      </w:r>
    </w:p>
    <w:p w14:paraId="5B4E9EF8" w14:textId="7A094024" w:rsidR="002C5D80" w:rsidRDefault="00047CC7" w:rsidP="0002609C">
      <w:pPr>
        <w:spacing w:after="200"/>
        <w:ind w:left="720"/>
        <w:rPr>
          <w:sz w:val="24"/>
          <w:szCs w:val="24"/>
        </w:rPr>
      </w:pPr>
      <w:r>
        <w:rPr>
          <w:sz w:val="24"/>
          <w:szCs w:val="24"/>
        </w:rPr>
        <w:t>WIOA performance requirements outline</w:t>
      </w:r>
      <w:r w:rsidR="009B41E9">
        <w:rPr>
          <w:sz w:val="24"/>
          <w:szCs w:val="24"/>
        </w:rPr>
        <w:t>d in US Department of Education</w:t>
      </w:r>
      <w:r>
        <w:rPr>
          <w:sz w:val="24"/>
          <w:szCs w:val="24"/>
        </w:rPr>
        <w:t xml:space="preserve"> Office of Career</w:t>
      </w:r>
      <w:r w:rsidR="002C5D80">
        <w:rPr>
          <w:sz w:val="24"/>
          <w:szCs w:val="24"/>
        </w:rPr>
        <w:t>, Technical, and Adult Education (OCTAE) Program Memorandum 17-2, “Performance Accountability Guidance for Workforce Innovation and Opportunity Act (WIOA) Title I, Title II, Title III, and Title IV Core Programs,” describes requirements for reporting performance under WIOA.</w:t>
      </w:r>
      <w:r w:rsidR="004F0BF4">
        <w:rPr>
          <w:sz w:val="24"/>
          <w:szCs w:val="24"/>
        </w:rPr>
        <w:t xml:space="preserve"> </w:t>
      </w:r>
      <w:r w:rsidR="002C5D80">
        <w:rPr>
          <w:sz w:val="24"/>
          <w:szCs w:val="24"/>
        </w:rPr>
        <w:t>The memo outlines specific performance criteria for participants who attain an HSE credential.</w:t>
      </w:r>
      <w:r w:rsidR="004F0BF4">
        <w:rPr>
          <w:sz w:val="24"/>
          <w:szCs w:val="24"/>
        </w:rPr>
        <w:t xml:space="preserve"> </w:t>
      </w:r>
      <w:r w:rsidR="000C2C28">
        <w:rPr>
          <w:sz w:val="24"/>
          <w:szCs w:val="24"/>
        </w:rPr>
        <w:t>T</w:t>
      </w:r>
      <w:r w:rsidR="002C5D80">
        <w:rPr>
          <w:sz w:val="24"/>
          <w:szCs w:val="24"/>
        </w:rPr>
        <w:t xml:space="preserve">o be included in the HSE credential attainment measure for performance, participants who earn an HSE </w:t>
      </w:r>
      <w:r w:rsidR="001A36A2">
        <w:rPr>
          <w:sz w:val="24"/>
          <w:szCs w:val="24"/>
        </w:rPr>
        <w:t xml:space="preserve">credential </w:t>
      </w:r>
      <w:r w:rsidR="002C5D80">
        <w:rPr>
          <w:sz w:val="24"/>
          <w:szCs w:val="24"/>
        </w:rPr>
        <w:t>must also be employed or enrolled in an education or training program leading to a recognized postsecondary credential within one year after exit from the program.</w:t>
      </w:r>
    </w:p>
    <w:p w14:paraId="72357CD0" w14:textId="77777777" w:rsidR="002755B5" w:rsidRPr="00AD3A4F" w:rsidRDefault="002C5D80" w:rsidP="0002609C">
      <w:pPr>
        <w:spacing w:after="200"/>
        <w:ind w:left="720"/>
        <w:rPr>
          <w:sz w:val="24"/>
          <w:szCs w:val="24"/>
        </w:rPr>
      </w:pPr>
      <w:r>
        <w:rPr>
          <w:sz w:val="24"/>
          <w:szCs w:val="24"/>
        </w:rPr>
        <w:t xml:space="preserve">Syllabi for HSE preparation </w:t>
      </w:r>
      <w:r w:rsidR="004D1407">
        <w:rPr>
          <w:sz w:val="24"/>
          <w:szCs w:val="24"/>
        </w:rPr>
        <w:t xml:space="preserve">courses </w:t>
      </w:r>
      <w:r w:rsidR="00030197" w:rsidRPr="00AD3A4F">
        <w:rPr>
          <w:sz w:val="24"/>
          <w:szCs w:val="24"/>
        </w:rPr>
        <w:t>must</w:t>
      </w:r>
      <w:r>
        <w:rPr>
          <w:sz w:val="24"/>
          <w:szCs w:val="24"/>
        </w:rPr>
        <w:t xml:space="preserve"> describe how course outcome objectives address these performance criteria.</w:t>
      </w:r>
    </w:p>
    <w:p w14:paraId="090226E9" w14:textId="77777777" w:rsidR="00B80129" w:rsidRPr="00AD3A4F" w:rsidRDefault="0069448D" w:rsidP="00FA51F2">
      <w:pPr>
        <w:spacing w:after="120"/>
        <w:rPr>
          <w:b/>
          <w:sz w:val="24"/>
          <w:szCs w:val="24"/>
        </w:rPr>
      </w:pPr>
      <w:r w:rsidRPr="00AD3A4F">
        <w:rPr>
          <w:b/>
          <w:sz w:val="24"/>
          <w:szCs w:val="24"/>
        </w:rPr>
        <w:t>PROCEDURES:</w:t>
      </w:r>
    </w:p>
    <w:p w14:paraId="64A06D6A" w14:textId="79926767" w:rsidR="00FB49B9" w:rsidRPr="00AD3A4F" w:rsidRDefault="008A3BB6" w:rsidP="00FB49B9">
      <w:pPr>
        <w:spacing w:after="200"/>
        <w:ind w:left="720"/>
        <w:rPr>
          <w:sz w:val="24"/>
          <w:szCs w:val="24"/>
        </w:rPr>
      </w:pPr>
      <w:r w:rsidRPr="00AD3A4F">
        <w:rPr>
          <w:b/>
          <w:sz w:val="24"/>
          <w:szCs w:val="24"/>
          <w:u w:val="single"/>
        </w:rPr>
        <w:t>No Local Flexibility (NLF)</w:t>
      </w:r>
      <w:r w:rsidRPr="00AD3A4F">
        <w:rPr>
          <w:b/>
          <w:sz w:val="24"/>
          <w:szCs w:val="24"/>
        </w:rPr>
        <w:t>:</w:t>
      </w:r>
      <w:r w:rsidR="000329C8" w:rsidRPr="00AD3A4F">
        <w:rPr>
          <w:sz w:val="24"/>
          <w:szCs w:val="24"/>
        </w:rPr>
        <w:t xml:space="preserve"> </w:t>
      </w:r>
      <w:r w:rsidRPr="00AD3A4F">
        <w:rPr>
          <w:sz w:val="24"/>
          <w:szCs w:val="24"/>
        </w:rPr>
        <w:t>This rating indicates that AEL entities must comply with the federal and state laws, rules, policies, and required procedures set forth in this AEL Letter and have no local flexibility in determining whether and/or how to comply.</w:t>
      </w:r>
      <w:r w:rsidR="000329C8" w:rsidRPr="00AD3A4F">
        <w:rPr>
          <w:sz w:val="24"/>
          <w:szCs w:val="24"/>
        </w:rPr>
        <w:t xml:space="preserve"> </w:t>
      </w:r>
      <w:r w:rsidRPr="00AD3A4F">
        <w:rPr>
          <w:sz w:val="24"/>
          <w:szCs w:val="24"/>
        </w:rPr>
        <w:t>All information with an NLF rating is indicated by “must” or “shall.”</w:t>
      </w:r>
      <w:r w:rsidR="00FB49B9" w:rsidRPr="00FB49B9">
        <w:rPr>
          <w:sz w:val="24"/>
          <w:szCs w:val="24"/>
        </w:rPr>
        <w:t xml:space="preserve"> </w:t>
      </w:r>
    </w:p>
    <w:p w14:paraId="3FFD847B" w14:textId="7BD036D3" w:rsidR="00FB49B9" w:rsidRPr="00AD3A4F" w:rsidRDefault="008A3BB6" w:rsidP="00680B24">
      <w:pPr>
        <w:spacing w:after="120"/>
        <w:ind w:left="720"/>
        <w:rPr>
          <w:sz w:val="24"/>
          <w:szCs w:val="24"/>
        </w:rPr>
      </w:pPr>
      <w:r w:rsidRPr="00AD3A4F">
        <w:rPr>
          <w:b/>
          <w:sz w:val="24"/>
          <w:szCs w:val="24"/>
          <w:u w:val="single"/>
        </w:rPr>
        <w:t>Local Flexibility (LF)</w:t>
      </w:r>
      <w:r w:rsidRPr="00AD3A4F">
        <w:rPr>
          <w:b/>
          <w:sz w:val="24"/>
          <w:szCs w:val="24"/>
        </w:rPr>
        <w:t>:</w:t>
      </w:r>
      <w:r w:rsidR="000329C8" w:rsidRPr="00AD3A4F">
        <w:rPr>
          <w:b/>
          <w:sz w:val="24"/>
          <w:szCs w:val="24"/>
        </w:rPr>
        <w:t xml:space="preserve"> </w:t>
      </w:r>
      <w:r w:rsidRPr="00AD3A4F">
        <w:rPr>
          <w:sz w:val="24"/>
          <w:szCs w:val="24"/>
        </w:rPr>
        <w:t xml:space="preserve">This rating indicates that AEL entities have local flexibility in determining whether and/or how to implement guidance or </w:t>
      </w:r>
      <w:r w:rsidRPr="00AD3A4F">
        <w:rPr>
          <w:sz w:val="24"/>
          <w:szCs w:val="24"/>
        </w:rPr>
        <w:lastRenderedPageBreak/>
        <w:t>recommended practices set forth in this AEL Letter.</w:t>
      </w:r>
      <w:r w:rsidR="000329C8" w:rsidRPr="00AD3A4F">
        <w:rPr>
          <w:sz w:val="24"/>
          <w:szCs w:val="24"/>
        </w:rPr>
        <w:t xml:space="preserve"> </w:t>
      </w:r>
      <w:r w:rsidRPr="00AD3A4F">
        <w:rPr>
          <w:sz w:val="24"/>
          <w:szCs w:val="24"/>
        </w:rPr>
        <w:t>All information with an LF rating is indicated by “may” or “recommend.”</w:t>
      </w:r>
      <w:r w:rsidR="00FB49B9" w:rsidRPr="00FB49B9">
        <w:rPr>
          <w:sz w:val="24"/>
          <w:szCs w:val="24"/>
        </w:rPr>
        <w:t xml:space="preserve"> </w:t>
      </w:r>
    </w:p>
    <w:p w14:paraId="6BF6663F" w14:textId="69BF7474" w:rsidR="00B02E6F" w:rsidRPr="00AD3A4F" w:rsidRDefault="00D047D2" w:rsidP="003B24F4">
      <w:pPr>
        <w:rPr>
          <w:color w:val="000000" w:themeColor="text1"/>
          <w:sz w:val="24"/>
          <w:szCs w:val="24"/>
        </w:rPr>
      </w:pPr>
      <w:r w:rsidRPr="00AD3A4F">
        <w:rPr>
          <w:b/>
          <w:sz w:val="24"/>
          <w:szCs w:val="24"/>
          <w:u w:val="single"/>
        </w:rPr>
        <w:t>NLF</w:t>
      </w:r>
      <w:r w:rsidRPr="00AD3A4F">
        <w:rPr>
          <w:sz w:val="24"/>
          <w:szCs w:val="24"/>
        </w:rPr>
        <w:t>:</w:t>
      </w:r>
      <w:r w:rsidRPr="00AD3A4F">
        <w:rPr>
          <w:sz w:val="24"/>
          <w:szCs w:val="24"/>
        </w:rPr>
        <w:tab/>
      </w:r>
      <w:r w:rsidR="001759B1">
        <w:rPr>
          <w:color w:val="000000" w:themeColor="text1"/>
          <w:sz w:val="24"/>
          <w:szCs w:val="24"/>
        </w:rPr>
        <w:t>AEL g</w:t>
      </w:r>
      <w:r w:rsidR="002755B5" w:rsidRPr="00AD3A4F">
        <w:rPr>
          <w:color w:val="000000" w:themeColor="text1"/>
          <w:sz w:val="24"/>
          <w:szCs w:val="24"/>
        </w:rPr>
        <w:t>rantees must be aware of the following definition:</w:t>
      </w:r>
    </w:p>
    <w:p w14:paraId="09B6C140" w14:textId="7BCB97D8" w:rsidR="00734EAC" w:rsidRPr="00BB404B" w:rsidRDefault="002755B5" w:rsidP="00BB404B">
      <w:pPr>
        <w:spacing w:after="120"/>
        <w:ind w:left="720"/>
        <w:rPr>
          <w:color w:val="000000" w:themeColor="text1"/>
          <w:sz w:val="24"/>
        </w:rPr>
      </w:pPr>
      <w:r w:rsidRPr="00F71779">
        <w:rPr>
          <w:b/>
          <w:color w:val="000000" w:themeColor="text1"/>
          <w:sz w:val="24"/>
        </w:rPr>
        <w:t xml:space="preserve">Program of </w:t>
      </w:r>
      <w:r w:rsidR="00BB404B">
        <w:rPr>
          <w:b/>
          <w:color w:val="000000" w:themeColor="text1"/>
          <w:sz w:val="24"/>
        </w:rPr>
        <w:t>s</w:t>
      </w:r>
      <w:r w:rsidRPr="00F71779">
        <w:rPr>
          <w:b/>
          <w:color w:val="000000" w:themeColor="text1"/>
          <w:sz w:val="24"/>
        </w:rPr>
        <w:t>tudy</w:t>
      </w:r>
      <w:r w:rsidR="00BB404B">
        <w:rPr>
          <w:color w:val="000000" w:themeColor="text1"/>
          <w:sz w:val="24"/>
        </w:rPr>
        <w:t>—</w:t>
      </w:r>
      <w:r w:rsidR="00D11F4E">
        <w:rPr>
          <w:color w:val="222222"/>
          <w:sz w:val="24"/>
          <w:szCs w:val="24"/>
          <w:shd w:val="clear" w:color="auto" w:fill="FFFFFF"/>
        </w:rPr>
        <w:t>A</w:t>
      </w:r>
      <w:r w:rsidR="00734EAC" w:rsidRPr="00F71779">
        <w:rPr>
          <w:color w:val="222222"/>
          <w:sz w:val="24"/>
          <w:szCs w:val="24"/>
          <w:shd w:val="clear" w:color="auto" w:fill="FFFFFF"/>
        </w:rPr>
        <w:t xml:space="preserve"> </w:t>
      </w:r>
      <w:r w:rsidR="002B64FF" w:rsidRPr="00F71779">
        <w:rPr>
          <w:color w:val="222222"/>
          <w:sz w:val="24"/>
          <w:shd w:val="clear" w:color="auto" w:fill="FFFFFF"/>
        </w:rPr>
        <w:t xml:space="preserve">grouping of courses that </w:t>
      </w:r>
      <w:r w:rsidR="002B64FF" w:rsidRPr="00F71779">
        <w:rPr>
          <w:color w:val="222222"/>
          <w:sz w:val="24"/>
          <w:szCs w:val="24"/>
          <w:shd w:val="clear" w:color="auto" w:fill="FFFFFF"/>
        </w:rPr>
        <w:t xml:space="preserve">deliver </w:t>
      </w:r>
      <w:r w:rsidR="00734EAC" w:rsidRPr="00F71779">
        <w:rPr>
          <w:color w:val="222222"/>
          <w:sz w:val="24"/>
          <w:szCs w:val="24"/>
          <w:shd w:val="clear" w:color="auto" w:fill="FFFFFF"/>
        </w:rPr>
        <w:t>academic and</w:t>
      </w:r>
      <w:r w:rsidR="00F71779">
        <w:rPr>
          <w:color w:val="222222"/>
          <w:sz w:val="24"/>
          <w:szCs w:val="24"/>
          <w:shd w:val="clear" w:color="auto" w:fill="FFFFFF"/>
        </w:rPr>
        <w:t>/or</w:t>
      </w:r>
      <w:r w:rsidR="00734EAC" w:rsidRPr="00F71779">
        <w:rPr>
          <w:color w:val="222222"/>
          <w:sz w:val="24"/>
          <w:szCs w:val="24"/>
          <w:shd w:val="clear" w:color="auto" w:fill="FFFFFF"/>
        </w:rPr>
        <w:t xml:space="preserve"> career and technical education</w:t>
      </w:r>
      <w:r w:rsidR="00734EAC" w:rsidRPr="00F71779">
        <w:rPr>
          <w:color w:val="222222"/>
          <w:sz w:val="24"/>
          <w:shd w:val="clear" w:color="auto" w:fill="FFFFFF"/>
        </w:rPr>
        <w:t xml:space="preserve"> to prepare </w:t>
      </w:r>
      <w:r w:rsidR="00734EAC" w:rsidRPr="00F71779">
        <w:rPr>
          <w:color w:val="222222"/>
          <w:sz w:val="24"/>
          <w:szCs w:val="24"/>
          <w:shd w:val="clear" w:color="auto" w:fill="FFFFFF"/>
        </w:rPr>
        <w:t xml:space="preserve">students for </w:t>
      </w:r>
      <w:r w:rsidR="00734EAC" w:rsidRPr="00F71779">
        <w:rPr>
          <w:color w:val="222222"/>
          <w:sz w:val="24"/>
          <w:shd w:val="clear" w:color="auto" w:fill="FFFFFF"/>
        </w:rPr>
        <w:t xml:space="preserve">postsecondary </w:t>
      </w:r>
      <w:r w:rsidR="00734EAC" w:rsidRPr="00F71779">
        <w:rPr>
          <w:color w:val="222222"/>
          <w:sz w:val="24"/>
          <w:szCs w:val="24"/>
          <w:shd w:val="clear" w:color="auto" w:fill="FFFFFF"/>
        </w:rPr>
        <w:t>education and career success</w:t>
      </w:r>
      <w:r w:rsidR="00734EAC" w:rsidRPr="00F71779">
        <w:rPr>
          <w:color w:val="222222"/>
          <w:sz w:val="24"/>
          <w:shd w:val="clear" w:color="auto" w:fill="FFFFFF"/>
        </w:rPr>
        <w:t>.</w:t>
      </w:r>
    </w:p>
    <w:p w14:paraId="432057C4" w14:textId="77777777" w:rsidR="00734EAC" w:rsidRPr="00F71779" w:rsidRDefault="005E122D" w:rsidP="00672991">
      <w:pPr>
        <w:ind w:left="720"/>
        <w:rPr>
          <w:rFonts w:ascii="Arial" w:hAnsi="Arial"/>
          <w:color w:val="222222"/>
          <w:shd w:val="clear" w:color="auto" w:fill="FFFFFF"/>
        </w:rPr>
      </w:pPr>
      <w:r w:rsidRPr="00AD3A4F">
        <w:rPr>
          <w:b/>
          <w:snapToGrid w:val="0"/>
          <w:sz w:val="24"/>
          <w:szCs w:val="24"/>
        </w:rPr>
        <w:t>Minimum Syllabus Elements</w:t>
      </w:r>
    </w:p>
    <w:p w14:paraId="4AD3D7CA" w14:textId="6B860497" w:rsidR="002755B5" w:rsidRPr="00AD3A4F" w:rsidRDefault="0034204E" w:rsidP="008E6DB1">
      <w:pPr>
        <w:ind w:left="720" w:hanging="720"/>
        <w:rPr>
          <w:snapToGrid w:val="0"/>
          <w:sz w:val="24"/>
          <w:szCs w:val="24"/>
        </w:rPr>
      </w:pPr>
      <w:r w:rsidRPr="00AD3A4F">
        <w:rPr>
          <w:b/>
          <w:snapToGrid w:val="0"/>
          <w:sz w:val="24"/>
          <w:szCs w:val="24"/>
          <w:u w:val="single"/>
        </w:rPr>
        <w:t>NLF</w:t>
      </w:r>
      <w:r w:rsidRPr="00AD3A4F">
        <w:rPr>
          <w:snapToGrid w:val="0"/>
          <w:sz w:val="24"/>
          <w:szCs w:val="24"/>
        </w:rPr>
        <w:t>:</w:t>
      </w:r>
      <w:r w:rsidRPr="00AD3A4F">
        <w:rPr>
          <w:snapToGrid w:val="0"/>
          <w:sz w:val="24"/>
          <w:szCs w:val="24"/>
        </w:rPr>
        <w:tab/>
      </w:r>
      <w:r w:rsidR="00D843DB">
        <w:rPr>
          <w:snapToGrid w:val="0"/>
          <w:sz w:val="24"/>
          <w:szCs w:val="24"/>
        </w:rPr>
        <w:t>AEL g</w:t>
      </w:r>
      <w:r w:rsidR="00D843DB" w:rsidRPr="00AD3A4F">
        <w:rPr>
          <w:snapToGrid w:val="0"/>
          <w:sz w:val="24"/>
          <w:szCs w:val="24"/>
        </w:rPr>
        <w:t xml:space="preserve">rantees </w:t>
      </w:r>
      <w:r w:rsidR="002755B5" w:rsidRPr="00AD3A4F">
        <w:rPr>
          <w:snapToGrid w:val="0"/>
          <w:sz w:val="24"/>
          <w:szCs w:val="24"/>
        </w:rPr>
        <w:t>must provide all participants with a syllabus that includes</w:t>
      </w:r>
      <w:r w:rsidR="00EF10E3">
        <w:rPr>
          <w:snapToGrid w:val="0"/>
          <w:sz w:val="24"/>
          <w:szCs w:val="24"/>
        </w:rPr>
        <w:t>,</w:t>
      </w:r>
      <w:r w:rsidR="002755B5" w:rsidRPr="00AD3A4F">
        <w:rPr>
          <w:snapToGrid w:val="0"/>
          <w:sz w:val="24"/>
          <w:szCs w:val="24"/>
        </w:rPr>
        <w:t xml:space="preserve"> </w:t>
      </w:r>
      <w:r w:rsidR="00EF10E3">
        <w:rPr>
          <w:snapToGrid w:val="0"/>
          <w:sz w:val="24"/>
          <w:szCs w:val="24"/>
        </w:rPr>
        <w:t>at a</w:t>
      </w:r>
      <w:r w:rsidR="00EF10E3" w:rsidRPr="00AD3A4F">
        <w:rPr>
          <w:snapToGrid w:val="0"/>
          <w:sz w:val="24"/>
          <w:szCs w:val="24"/>
        </w:rPr>
        <w:t xml:space="preserve"> </w:t>
      </w:r>
      <w:r w:rsidR="002755B5" w:rsidRPr="00AD3A4F">
        <w:rPr>
          <w:snapToGrid w:val="0"/>
          <w:sz w:val="24"/>
          <w:szCs w:val="24"/>
        </w:rPr>
        <w:t>minimum</w:t>
      </w:r>
      <w:r w:rsidR="00EF10E3">
        <w:rPr>
          <w:snapToGrid w:val="0"/>
          <w:sz w:val="24"/>
          <w:szCs w:val="24"/>
        </w:rPr>
        <w:t>,</w:t>
      </w:r>
      <w:r w:rsidR="002755B5" w:rsidRPr="00AD3A4F">
        <w:rPr>
          <w:snapToGrid w:val="0"/>
          <w:sz w:val="24"/>
          <w:szCs w:val="24"/>
        </w:rPr>
        <w:t xml:space="preserve"> </w:t>
      </w:r>
      <w:r w:rsidR="00EF10E3">
        <w:rPr>
          <w:snapToGrid w:val="0"/>
          <w:sz w:val="24"/>
          <w:szCs w:val="24"/>
        </w:rPr>
        <w:t xml:space="preserve">the following </w:t>
      </w:r>
      <w:r w:rsidR="002755B5" w:rsidRPr="00AD3A4F">
        <w:rPr>
          <w:snapToGrid w:val="0"/>
          <w:sz w:val="24"/>
          <w:szCs w:val="24"/>
        </w:rPr>
        <w:t>elements</w:t>
      </w:r>
      <w:r w:rsidR="003F1345">
        <w:rPr>
          <w:snapToGrid w:val="0"/>
          <w:sz w:val="24"/>
          <w:szCs w:val="24"/>
        </w:rPr>
        <w:t>:</w:t>
      </w:r>
    </w:p>
    <w:p w14:paraId="3C0A3534" w14:textId="64C87BBC"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G</w:t>
      </w:r>
      <w:r w:rsidR="002755B5" w:rsidRPr="00AD3A4F">
        <w:rPr>
          <w:snapToGrid w:val="0"/>
          <w:sz w:val="24"/>
          <w:szCs w:val="24"/>
        </w:rPr>
        <w:t>eneral information, including any fees or costs related to the course</w:t>
      </w:r>
    </w:p>
    <w:p w14:paraId="6EA7D70B" w14:textId="7AEFA0CA"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I</w:t>
      </w:r>
      <w:r w:rsidR="00FE45CE" w:rsidRPr="00AD3A4F">
        <w:rPr>
          <w:snapToGrid w:val="0"/>
          <w:sz w:val="24"/>
          <w:szCs w:val="24"/>
        </w:rPr>
        <w:t xml:space="preserve">nformation </w:t>
      </w:r>
      <w:r w:rsidR="00FE45CE">
        <w:rPr>
          <w:snapToGrid w:val="0"/>
          <w:sz w:val="24"/>
          <w:szCs w:val="24"/>
        </w:rPr>
        <w:t xml:space="preserve">about the </w:t>
      </w:r>
      <w:r w:rsidR="002755B5" w:rsidRPr="00AD3A4F">
        <w:rPr>
          <w:snapToGrid w:val="0"/>
          <w:sz w:val="24"/>
          <w:szCs w:val="24"/>
        </w:rPr>
        <w:t xml:space="preserve">instructor, including </w:t>
      </w:r>
      <w:r w:rsidR="00FE45CE">
        <w:rPr>
          <w:snapToGrid w:val="0"/>
          <w:sz w:val="24"/>
          <w:szCs w:val="24"/>
        </w:rPr>
        <w:t xml:space="preserve">the instructor’s </w:t>
      </w:r>
      <w:r w:rsidR="002755B5" w:rsidRPr="00AD3A4F">
        <w:rPr>
          <w:snapToGrid w:val="0"/>
          <w:sz w:val="24"/>
          <w:szCs w:val="24"/>
        </w:rPr>
        <w:t>name and contact information</w:t>
      </w:r>
    </w:p>
    <w:p w14:paraId="37F1A1F4" w14:textId="6A74EB5F"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2755B5" w:rsidRPr="00AD3A4F">
        <w:rPr>
          <w:snapToGrid w:val="0"/>
          <w:sz w:val="24"/>
          <w:szCs w:val="24"/>
        </w:rPr>
        <w:t>he course</w:t>
      </w:r>
      <w:r w:rsidR="00FE45CE">
        <w:rPr>
          <w:snapToGrid w:val="0"/>
          <w:sz w:val="24"/>
          <w:szCs w:val="24"/>
        </w:rPr>
        <w:t>’s</w:t>
      </w:r>
      <w:r w:rsidR="002755B5" w:rsidRPr="00AD3A4F">
        <w:rPr>
          <w:snapToGrid w:val="0"/>
          <w:sz w:val="24"/>
          <w:szCs w:val="24"/>
        </w:rPr>
        <w:t xml:space="preserve"> location</w:t>
      </w:r>
    </w:p>
    <w:p w14:paraId="4BDEE947" w14:textId="62950305"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2755B5" w:rsidRPr="00AD3A4F">
        <w:rPr>
          <w:snapToGrid w:val="0"/>
          <w:sz w:val="24"/>
          <w:szCs w:val="24"/>
        </w:rPr>
        <w:t xml:space="preserve">he course calendar, including </w:t>
      </w:r>
      <w:r w:rsidR="00FE45CE">
        <w:rPr>
          <w:snapToGrid w:val="0"/>
          <w:sz w:val="24"/>
          <w:szCs w:val="24"/>
        </w:rPr>
        <w:t xml:space="preserve">class </w:t>
      </w:r>
      <w:r w:rsidR="002755B5" w:rsidRPr="00AD3A4F">
        <w:rPr>
          <w:snapToGrid w:val="0"/>
          <w:sz w:val="24"/>
          <w:szCs w:val="24"/>
        </w:rPr>
        <w:t>hours, start and end dates, and holidays</w:t>
      </w:r>
    </w:p>
    <w:p w14:paraId="41A82840" w14:textId="51DA45A5"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2755B5" w:rsidRPr="00AD3A4F">
        <w:rPr>
          <w:snapToGrid w:val="0"/>
          <w:sz w:val="24"/>
          <w:szCs w:val="24"/>
        </w:rPr>
        <w:t xml:space="preserve">he course objectives </w:t>
      </w:r>
      <w:r w:rsidR="003161B3">
        <w:rPr>
          <w:snapToGrid w:val="0"/>
          <w:sz w:val="24"/>
          <w:szCs w:val="24"/>
        </w:rPr>
        <w:t xml:space="preserve">and how they </w:t>
      </w:r>
      <w:r w:rsidR="002755B5" w:rsidRPr="00AD3A4F">
        <w:rPr>
          <w:snapToGrid w:val="0"/>
          <w:sz w:val="24"/>
          <w:szCs w:val="24"/>
        </w:rPr>
        <w:t xml:space="preserve">align </w:t>
      </w:r>
      <w:r w:rsidR="000F4E01">
        <w:rPr>
          <w:snapToGrid w:val="0"/>
          <w:sz w:val="24"/>
          <w:szCs w:val="24"/>
        </w:rPr>
        <w:t xml:space="preserve">with </w:t>
      </w:r>
      <w:r w:rsidR="002755B5" w:rsidRPr="00AD3A4F">
        <w:rPr>
          <w:snapToGrid w:val="0"/>
          <w:sz w:val="24"/>
          <w:szCs w:val="24"/>
        </w:rPr>
        <w:t xml:space="preserve">the </w:t>
      </w:r>
      <w:r w:rsidR="009E3F98">
        <w:rPr>
          <w:snapToGrid w:val="0"/>
          <w:sz w:val="24"/>
          <w:szCs w:val="24"/>
        </w:rPr>
        <w:t>c</w:t>
      </w:r>
      <w:r w:rsidR="002755B5" w:rsidRPr="00AD3A4F">
        <w:rPr>
          <w:snapToGrid w:val="0"/>
          <w:sz w:val="24"/>
          <w:szCs w:val="24"/>
        </w:rPr>
        <w:t xml:space="preserve">ontent </w:t>
      </w:r>
      <w:r w:rsidR="009E3F98">
        <w:rPr>
          <w:snapToGrid w:val="0"/>
          <w:sz w:val="24"/>
          <w:szCs w:val="24"/>
        </w:rPr>
        <w:t>s</w:t>
      </w:r>
      <w:r w:rsidR="002755B5" w:rsidRPr="00AD3A4F">
        <w:rPr>
          <w:snapToGrid w:val="0"/>
          <w:sz w:val="24"/>
          <w:szCs w:val="24"/>
        </w:rPr>
        <w:t xml:space="preserve">tandards </w:t>
      </w:r>
    </w:p>
    <w:p w14:paraId="6B1D08D2" w14:textId="1A164181"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613907">
        <w:rPr>
          <w:snapToGrid w:val="0"/>
          <w:sz w:val="24"/>
          <w:szCs w:val="24"/>
        </w:rPr>
        <w:t xml:space="preserve">he </w:t>
      </w:r>
      <w:r w:rsidR="002755B5" w:rsidRPr="00AD3A4F">
        <w:rPr>
          <w:snapToGrid w:val="0"/>
          <w:sz w:val="24"/>
          <w:szCs w:val="24"/>
        </w:rPr>
        <w:t xml:space="preserve">attendance policy, including methods for making up missed classes or </w:t>
      </w:r>
      <w:r w:rsidR="00553C2F">
        <w:rPr>
          <w:snapToGrid w:val="0"/>
          <w:sz w:val="24"/>
          <w:szCs w:val="24"/>
        </w:rPr>
        <w:t>completing missed work</w:t>
      </w:r>
    </w:p>
    <w:p w14:paraId="53E85DDE" w14:textId="517BF0B7"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FB49B9">
        <w:rPr>
          <w:snapToGrid w:val="0"/>
          <w:sz w:val="24"/>
          <w:szCs w:val="24"/>
        </w:rPr>
        <w:t xml:space="preserve">he </w:t>
      </w:r>
      <w:r w:rsidR="002755B5" w:rsidRPr="00AD3A4F">
        <w:rPr>
          <w:snapToGrid w:val="0"/>
          <w:sz w:val="24"/>
          <w:szCs w:val="24"/>
        </w:rPr>
        <w:t>expectations for course participation, homework</w:t>
      </w:r>
      <w:r w:rsidR="00035482">
        <w:rPr>
          <w:snapToGrid w:val="0"/>
          <w:sz w:val="24"/>
          <w:szCs w:val="24"/>
        </w:rPr>
        <w:t>,</w:t>
      </w:r>
      <w:r w:rsidR="002755B5" w:rsidRPr="00AD3A4F">
        <w:rPr>
          <w:snapToGrid w:val="0"/>
          <w:sz w:val="24"/>
          <w:szCs w:val="24"/>
        </w:rPr>
        <w:t xml:space="preserve"> and outside instructional support such as distance learning</w:t>
      </w:r>
      <w:r w:rsidR="000329C8" w:rsidRPr="00AD3A4F">
        <w:rPr>
          <w:snapToGrid w:val="0"/>
          <w:sz w:val="24"/>
          <w:szCs w:val="24"/>
        </w:rPr>
        <w:t xml:space="preserve"> </w:t>
      </w:r>
    </w:p>
    <w:p w14:paraId="1465F7FA" w14:textId="58EF4294"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T</w:t>
      </w:r>
      <w:r w:rsidR="00035482">
        <w:rPr>
          <w:snapToGrid w:val="0"/>
          <w:sz w:val="24"/>
          <w:szCs w:val="24"/>
        </w:rPr>
        <w:t xml:space="preserve">he </w:t>
      </w:r>
      <w:r w:rsidR="00035482" w:rsidRPr="00AD3A4F">
        <w:rPr>
          <w:snapToGrid w:val="0"/>
          <w:sz w:val="24"/>
          <w:szCs w:val="24"/>
        </w:rPr>
        <w:t xml:space="preserve">methodology </w:t>
      </w:r>
      <w:r w:rsidR="00035482">
        <w:rPr>
          <w:snapToGrid w:val="0"/>
          <w:sz w:val="24"/>
          <w:szCs w:val="24"/>
        </w:rPr>
        <w:t xml:space="preserve">for </w:t>
      </w:r>
      <w:r w:rsidR="002755B5" w:rsidRPr="00AD3A4F">
        <w:rPr>
          <w:snapToGrid w:val="0"/>
          <w:sz w:val="24"/>
          <w:szCs w:val="24"/>
        </w:rPr>
        <w:t>evaluation</w:t>
      </w:r>
      <w:r w:rsidR="00035482">
        <w:rPr>
          <w:snapToGrid w:val="0"/>
          <w:sz w:val="24"/>
          <w:szCs w:val="24"/>
        </w:rPr>
        <w:t xml:space="preserve"> and</w:t>
      </w:r>
      <w:r w:rsidR="002755B5" w:rsidRPr="00AD3A4F">
        <w:rPr>
          <w:snapToGrid w:val="0"/>
          <w:sz w:val="24"/>
          <w:szCs w:val="24"/>
        </w:rPr>
        <w:t>/</w:t>
      </w:r>
      <w:r w:rsidR="00035482">
        <w:rPr>
          <w:snapToGrid w:val="0"/>
          <w:sz w:val="24"/>
          <w:szCs w:val="24"/>
        </w:rPr>
        <w:t xml:space="preserve">or </w:t>
      </w:r>
      <w:r w:rsidR="002755B5" w:rsidRPr="00AD3A4F">
        <w:rPr>
          <w:snapToGrid w:val="0"/>
          <w:sz w:val="24"/>
          <w:szCs w:val="24"/>
        </w:rPr>
        <w:t>grading</w:t>
      </w:r>
    </w:p>
    <w:p w14:paraId="26E6DBA2" w14:textId="61E75E18"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A</w:t>
      </w:r>
      <w:r w:rsidR="00C13BC8">
        <w:rPr>
          <w:snapToGrid w:val="0"/>
          <w:sz w:val="24"/>
          <w:szCs w:val="24"/>
        </w:rPr>
        <w:t xml:space="preserve"> list of </w:t>
      </w:r>
      <w:r w:rsidR="00117CB7">
        <w:rPr>
          <w:snapToGrid w:val="0"/>
          <w:sz w:val="24"/>
          <w:szCs w:val="24"/>
        </w:rPr>
        <w:t xml:space="preserve">the </w:t>
      </w:r>
      <w:r w:rsidR="002755B5" w:rsidRPr="00AD3A4F">
        <w:rPr>
          <w:snapToGrid w:val="0"/>
          <w:sz w:val="24"/>
          <w:szCs w:val="24"/>
        </w:rPr>
        <w:t xml:space="preserve">necessary learning </w:t>
      </w:r>
      <w:r w:rsidR="00187592">
        <w:rPr>
          <w:snapToGrid w:val="0"/>
          <w:sz w:val="24"/>
          <w:szCs w:val="24"/>
        </w:rPr>
        <w:t xml:space="preserve">tools and </w:t>
      </w:r>
      <w:r w:rsidR="002755B5" w:rsidRPr="00AD3A4F">
        <w:rPr>
          <w:snapToGrid w:val="0"/>
          <w:sz w:val="24"/>
          <w:szCs w:val="24"/>
        </w:rPr>
        <w:t xml:space="preserve">resources </w:t>
      </w:r>
      <w:r w:rsidR="00035482">
        <w:rPr>
          <w:snapToGrid w:val="0"/>
          <w:sz w:val="24"/>
          <w:szCs w:val="24"/>
        </w:rPr>
        <w:t xml:space="preserve">(such as </w:t>
      </w:r>
      <w:r w:rsidR="002755B5" w:rsidRPr="00AD3A4F">
        <w:rPr>
          <w:snapToGrid w:val="0"/>
          <w:sz w:val="24"/>
          <w:szCs w:val="24"/>
        </w:rPr>
        <w:t xml:space="preserve">textbooks, digital resources and applications, </w:t>
      </w:r>
      <w:r w:rsidR="00187592">
        <w:rPr>
          <w:snapToGrid w:val="0"/>
          <w:sz w:val="24"/>
          <w:szCs w:val="24"/>
        </w:rPr>
        <w:t>laptop</w:t>
      </w:r>
      <w:r w:rsidR="00CE76ED">
        <w:rPr>
          <w:snapToGrid w:val="0"/>
          <w:sz w:val="24"/>
          <w:szCs w:val="24"/>
        </w:rPr>
        <w:t>s</w:t>
      </w:r>
      <w:r w:rsidR="002755B5" w:rsidRPr="00AD3A4F">
        <w:rPr>
          <w:snapToGrid w:val="0"/>
          <w:sz w:val="24"/>
          <w:szCs w:val="24"/>
        </w:rPr>
        <w:t xml:space="preserve">, </w:t>
      </w:r>
      <w:r w:rsidR="00D62091">
        <w:rPr>
          <w:snapToGrid w:val="0"/>
          <w:sz w:val="24"/>
          <w:szCs w:val="24"/>
        </w:rPr>
        <w:t xml:space="preserve">and </w:t>
      </w:r>
      <w:r w:rsidR="002755B5" w:rsidRPr="00AD3A4F">
        <w:rPr>
          <w:snapToGrid w:val="0"/>
          <w:sz w:val="24"/>
          <w:szCs w:val="24"/>
        </w:rPr>
        <w:t>calculators</w:t>
      </w:r>
      <w:r w:rsidR="004C16FB">
        <w:rPr>
          <w:snapToGrid w:val="0"/>
          <w:sz w:val="24"/>
          <w:szCs w:val="24"/>
        </w:rPr>
        <w:t>)</w:t>
      </w:r>
      <w:r w:rsidR="002755B5" w:rsidRPr="00AD3A4F">
        <w:rPr>
          <w:snapToGrid w:val="0"/>
          <w:sz w:val="24"/>
          <w:szCs w:val="24"/>
        </w:rPr>
        <w:t xml:space="preserve"> </w:t>
      </w:r>
      <w:r w:rsidR="00C13BC8">
        <w:rPr>
          <w:snapToGrid w:val="0"/>
          <w:sz w:val="24"/>
          <w:szCs w:val="24"/>
        </w:rPr>
        <w:t xml:space="preserve">and information on </w:t>
      </w:r>
      <w:r w:rsidR="002755B5" w:rsidRPr="00AD3A4F">
        <w:rPr>
          <w:snapToGrid w:val="0"/>
          <w:sz w:val="24"/>
          <w:szCs w:val="24"/>
        </w:rPr>
        <w:t>which of these resources are provided by the program and which must be acquired by the student</w:t>
      </w:r>
      <w:r w:rsidR="000329C8" w:rsidRPr="00AD3A4F">
        <w:rPr>
          <w:snapToGrid w:val="0"/>
          <w:sz w:val="24"/>
          <w:szCs w:val="24"/>
        </w:rPr>
        <w:t xml:space="preserve"> </w:t>
      </w:r>
    </w:p>
    <w:p w14:paraId="018496F8" w14:textId="20BB78DA" w:rsidR="002755B5" w:rsidRPr="00AD3A4F" w:rsidRDefault="001D074B" w:rsidP="00C92FA3">
      <w:pPr>
        <w:pStyle w:val="ListParagraph"/>
        <w:numPr>
          <w:ilvl w:val="0"/>
          <w:numId w:val="24"/>
        </w:numPr>
        <w:spacing w:after="120"/>
        <w:ind w:left="1080"/>
        <w:rPr>
          <w:snapToGrid w:val="0"/>
          <w:sz w:val="24"/>
          <w:szCs w:val="24"/>
        </w:rPr>
      </w:pPr>
      <w:r>
        <w:rPr>
          <w:snapToGrid w:val="0"/>
          <w:sz w:val="24"/>
          <w:szCs w:val="24"/>
        </w:rPr>
        <w:t>A</w:t>
      </w:r>
      <w:r w:rsidR="00FB49B9">
        <w:rPr>
          <w:snapToGrid w:val="0"/>
          <w:sz w:val="24"/>
          <w:szCs w:val="24"/>
        </w:rPr>
        <w:t xml:space="preserve"> list of </w:t>
      </w:r>
      <w:r w:rsidR="00992771">
        <w:rPr>
          <w:snapToGrid w:val="0"/>
          <w:sz w:val="24"/>
          <w:szCs w:val="24"/>
        </w:rPr>
        <w:t>additional</w:t>
      </w:r>
      <w:r w:rsidR="003161B3">
        <w:rPr>
          <w:snapToGrid w:val="0"/>
          <w:sz w:val="24"/>
          <w:szCs w:val="24"/>
        </w:rPr>
        <w:t xml:space="preserve"> </w:t>
      </w:r>
      <w:r w:rsidR="00992771">
        <w:rPr>
          <w:snapToGrid w:val="0"/>
          <w:sz w:val="24"/>
          <w:szCs w:val="24"/>
        </w:rPr>
        <w:t xml:space="preserve">forms of support for </w:t>
      </w:r>
      <w:r w:rsidR="002755B5" w:rsidRPr="00AD3A4F">
        <w:rPr>
          <w:snapToGrid w:val="0"/>
          <w:sz w:val="24"/>
          <w:szCs w:val="24"/>
        </w:rPr>
        <w:t>student</w:t>
      </w:r>
      <w:r w:rsidR="00992771">
        <w:rPr>
          <w:snapToGrid w:val="0"/>
          <w:sz w:val="24"/>
          <w:szCs w:val="24"/>
        </w:rPr>
        <w:t>s</w:t>
      </w:r>
      <w:r w:rsidR="00F91661">
        <w:rPr>
          <w:snapToGrid w:val="0"/>
          <w:sz w:val="24"/>
          <w:szCs w:val="24"/>
        </w:rPr>
        <w:t>,</w:t>
      </w:r>
      <w:r w:rsidR="002755B5" w:rsidRPr="00AD3A4F">
        <w:rPr>
          <w:snapToGrid w:val="0"/>
          <w:sz w:val="24"/>
          <w:szCs w:val="24"/>
        </w:rPr>
        <w:t xml:space="preserve"> such as contacts for career navigators</w:t>
      </w:r>
      <w:r w:rsidR="00117CB7">
        <w:rPr>
          <w:snapToGrid w:val="0"/>
          <w:sz w:val="24"/>
          <w:szCs w:val="24"/>
        </w:rPr>
        <w:t xml:space="preserve"> and</w:t>
      </w:r>
      <w:r w:rsidR="002755B5" w:rsidRPr="00AD3A4F">
        <w:rPr>
          <w:snapToGrid w:val="0"/>
          <w:sz w:val="24"/>
          <w:szCs w:val="24"/>
        </w:rPr>
        <w:t xml:space="preserve"> counselors</w:t>
      </w:r>
      <w:r w:rsidR="00FB49B9">
        <w:rPr>
          <w:snapToGrid w:val="0"/>
          <w:sz w:val="24"/>
          <w:szCs w:val="24"/>
        </w:rPr>
        <w:t>;</w:t>
      </w:r>
      <w:r w:rsidR="002755B5" w:rsidRPr="00AD3A4F">
        <w:rPr>
          <w:snapToGrid w:val="0"/>
          <w:sz w:val="24"/>
          <w:szCs w:val="24"/>
        </w:rPr>
        <w:t xml:space="preserve"> </w:t>
      </w:r>
      <w:r w:rsidR="00117CB7">
        <w:rPr>
          <w:snapToGrid w:val="0"/>
          <w:sz w:val="24"/>
          <w:szCs w:val="24"/>
        </w:rPr>
        <w:t xml:space="preserve">contacts for </w:t>
      </w:r>
      <w:r w:rsidR="00992771">
        <w:rPr>
          <w:snapToGrid w:val="0"/>
          <w:sz w:val="24"/>
          <w:szCs w:val="24"/>
        </w:rPr>
        <w:t xml:space="preserve">TWC </w:t>
      </w:r>
      <w:r w:rsidR="002755B5" w:rsidRPr="00AD3A4F">
        <w:rPr>
          <w:snapToGrid w:val="0"/>
          <w:sz w:val="24"/>
          <w:szCs w:val="24"/>
        </w:rPr>
        <w:t>resources</w:t>
      </w:r>
      <w:r w:rsidR="00FB49B9">
        <w:rPr>
          <w:snapToGrid w:val="0"/>
          <w:sz w:val="24"/>
          <w:szCs w:val="24"/>
        </w:rPr>
        <w:t>,</w:t>
      </w:r>
      <w:r w:rsidR="002755B5" w:rsidRPr="00AD3A4F">
        <w:rPr>
          <w:snapToGrid w:val="0"/>
          <w:sz w:val="24"/>
          <w:szCs w:val="24"/>
        </w:rPr>
        <w:t xml:space="preserve"> such as Vocational Rehabilitation and Workforce Solutions</w:t>
      </w:r>
      <w:r w:rsidR="00CE76ED">
        <w:rPr>
          <w:snapToGrid w:val="0"/>
          <w:sz w:val="24"/>
          <w:szCs w:val="24"/>
        </w:rPr>
        <w:t xml:space="preserve"> Offices</w:t>
      </w:r>
      <w:r w:rsidR="00FB49B9">
        <w:rPr>
          <w:snapToGrid w:val="0"/>
          <w:sz w:val="24"/>
          <w:szCs w:val="24"/>
        </w:rPr>
        <w:t>;</w:t>
      </w:r>
      <w:r w:rsidR="00D01B00">
        <w:rPr>
          <w:snapToGrid w:val="0"/>
          <w:sz w:val="24"/>
          <w:szCs w:val="24"/>
        </w:rPr>
        <w:t xml:space="preserve"> and </w:t>
      </w:r>
      <w:r w:rsidR="00FB49B9">
        <w:rPr>
          <w:snapToGrid w:val="0"/>
          <w:sz w:val="24"/>
          <w:szCs w:val="24"/>
        </w:rPr>
        <w:t xml:space="preserve">contacts for </w:t>
      </w:r>
      <w:r w:rsidR="00D01B00">
        <w:rPr>
          <w:snapToGrid w:val="0"/>
          <w:sz w:val="24"/>
          <w:szCs w:val="24"/>
        </w:rPr>
        <w:t>services offered by collaborating organizations</w:t>
      </w:r>
    </w:p>
    <w:p w14:paraId="56A055A6" w14:textId="4EBEC3B5" w:rsidR="00672991" w:rsidRDefault="00F71779" w:rsidP="00672991">
      <w:pPr>
        <w:ind w:left="720"/>
        <w:rPr>
          <w:snapToGrid w:val="0"/>
          <w:sz w:val="24"/>
          <w:szCs w:val="24"/>
        </w:rPr>
      </w:pPr>
      <w:r>
        <w:rPr>
          <w:b/>
          <w:snapToGrid w:val="0"/>
          <w:sz w:val="24"/>
          <w:szCs w:val="24"/>
        </w:rPr>
        <w:t>Additional Requirements for</w:t>
      </w:r>
      <w:r w:rsidR="001B1945">
        <w:rPr>
          <w:b/>
          <w:snapToGrid w:val="0"/>
          <w:sz w:val="24"/>
          <w:szCs w:val="24"/>
        </w:rPr>
        <w:t xml:space="preserve"> an</w:t>
      </w:r>
      <w:r>
        <w:rPr>
          <w:b/>
          <w:snapToGrid w:val="0"/>
          <w:sz w:val="24"/>
          <w:szCs w:val="24"/>
        </w:rPr>
        <w:t xml:space="preserve"> </w:t>
      </w:r>
      <w:r w:rsidR="00603FF8" w:rsidRPr="00AD3A4F">
        <w:rPr>
          <w:b/>
          <w:snapToGrid w:val="0"/>
          <w:sz w:val="24"/>
          <w:szCs w:val="24"/>
        </w:rPr>
        <w:t>ESL Syllabus</w:t>
      </w:r>
    </w:p>
    <w:p w14:paraId="4AB28241" w14:textId="761FE20D" w:rsidR="00FB49B9" w:rsidRPr="00DF5671" w:rsidRDefault="0034204E" w:rsidP="00FB49B9">
      <w:pPr>
        <w:ind w:left="720" w:hanging="720"/>
        <w:rPr>
          <w:snapToGrid w:val="0"/>
          <w:sz w:val="24"/>
          <w:szCs w:val="24"/>
        </w:rPr>
      </w:pPr>
      <w:r w:rsidRPr="00AD3A4F">
        <w:rPr>
          <w:b/>
          <w:snapToGrid w:val="0"/>
          <w:sz w:val="24"/>
          <w:szCs w:val="24"/>
          <w:u w:val="single"/>
        </w:rPr>
        <w:t>NLF</w:t>
      </w:r>
      <w:r w:rsidRPr="00AD3A4F">
        <w:rPr>
          <w:snapToGrid w:val="0"/>
          <w:sz w:val="24"/>
          <w:szCs w:val="24"/>
        </w:rPr>
        <w:t>:</w:t>
      </w:r>
      <w:r w:rsidRPr="00AD3A4F">
        <w:rPr>
          <w:snapToGrid w:val="0"/>
          <w:sz w:val="24"/>
          <w:szCs w:val="24"/>
        </w:rPr>
        <w:tab/>
      </w:r>
      <w:r w:rsidR="00574231">
        <w:rPr>
          <w:snapToGrid w:val="0"/>
          <w:sz w:val="24"/>
          <w:szCs w:val="24"/>
        </w:rPr>
        <w:t xml:space="preserve">In addition to the minimum syllabus elements, </w:t>
      </w:r>
      <w:r w:rsidR="00D843DB">
        <w:rPr>
          <w:snapToGrid w:val="0"/>
          <w:sz w:val="24"/>
          <w:szCs w:val="24"/>
        </w:rPr>
        <w:t xml:space="preserve">AEL </w:t>
      </w:r>
      <w:r w:rsidR="0006089F">
        <w:rPr>
          <w:snapToGrid w:val="0"/>
          <w:sz w:val="24"/>
          <w:szCs w:val="24"/>
        </w:rPr>
        <w:t>grantees</w:t>
      </w:r>
      <w:r w:rsidR="00574231">
        <w:rPr>
          <w:snapToGrid w:val="0"/>
          <w:sz w:val="24"/>
          <w:szCs w:val="24"/>
        </w:rPr>
        <w:t xml:space="preserve"> m</w:t>
      </w:r>
      <w:r w:rsidR="000A0F2D" w:rsidRPr="00AD3A4F">
        <w:rPr>
          <w:snapToGrid w:val="0"/>
          <w:sz w:val="24"/>
          <w:szCs w:val="24"/>
        </w:rPr>
        <w:t xml:space="preserve">ust </w:t>
      </w:r>
      <w:r w:rsidR="005E122D">
        <w:rPr>
          <w:snapToGrid w:val="0"/>
          <w:sz w:val="24"/>
          <w:szCs w:val="24"/>
        </w:rPr>
        <w:t xml:space="preserve">include information </w:t>
      </w:r>
      <w:r w:rsidR="00574231">
        <w:rPr>
          <w:snapToGrid w:val="0"/>
          <w:sz w:val="24"/>
          <w:szCs w:val="24"/>
        </w:rPr>
        <w:t>in the syllabus for each course</w:t>
      </w:r>
      <w:r w:rsidR="005E122D">
        <w:rPr>
          <w:snapToGrid w:val="0"/>
          <w:sz w:val="24"/>
          <w:szCs w:val="24"/>
        </w:rPr>
        <w:t xml:space="preserve"> in an ESL program </w:t>
      </w:r>
      <w:del w:id="50" w:author="Baldini,Mahalia C" w:date="2021-05-28T13:45:00Z">
        <w:r w:rsidR="005E122D">
          <w:rPr>
            <w:snapToGrid w:val="0"/>
            <w:sz w:val="24"/>
            <w:szCs w:val="24"/>
          </w:rPr>
          <w:delText xml:space="preserve">of study </w:delText>
        </w:r>
      </w:del>
      <w:r w:rsidR="005E122D">
        <w:rPr>
          <w:snapToGrid w:val="0"/>
          <w:sz w:val="24"/>
          <w:szCs w:val="24"/>
        </w:rPr>
        <w:t>showing</w:t>
      </w:r>
      <w:r w:rsidR="000A0F2D" w:rsidRPr="00AD3A4F">
        <w:rPr>
          <w:snapToGrid w:val="0"/>
          <w:sz w:val="24"/>
          <w:szCs w:val="24"/>
        </w:rPr>
        <w:t xml:space="preserve"> how the course</w:t>
      </w:r>
      <w:r w:rsidR="00421D23">
        <w:rPr>
          <w:snapToGrid w:val="0"/>
          <w:sz w:val="24"/>
          <w:szCs w:val="24"/>
        </w:rPr>
        <w:t xml:space="preserve"> addresses </w:t>
      </w:r>
      <w:r w:rsidR="00716D2E">
        <w:rPr>
          <w:snapToGrid w:val="0"/>
          <w:sz w:val="24"/>
          <w:szCs w:val="24"/>
        </w:rPr>
        <w:t xml:space="preserve">the </w:t>
      </w:r>
      <w:r w:rsidR="00421D23">
        <w:rPr>
          <w:snapToGrid w:val="0"/>
          <w:sz w:val="24"/>
          <w:szCs w:val="24"/>
        </w:rPr>
        <w:t xml:space="preserve">AEFLA </w:t>
      </w:r>
      <w:r w:rsidR="00421D23" w:rsidRPr="00DF5671">
        <w:rPr>
          <w:snapToGrid w:val="0"/>
          <w:sz w:val="24"/>
          <w:szCs w:val="24"/>
        </w:rPr>
        <w:t xml:space="preserve">requirements </w:t>
      </w:r>
      <w:r w:rsidR="00716D2E" w:rsidRPr="00DF5671">
        <w:rPr>
          <w:snapToGrid w:val="0"/>
          <w:sz w:val="24"/>
          <w:szCs w:val="24"/>
        </w:rPr>
        <w:t>to</w:t>
      </w:r>
      <w:r w:rsidR="004F0BF4" w:rsidRPr="00DF5671">
        <w:rPr>
          <w:snapToGrid w:val="0"/>
          <w:sz w:val="24"/>
          <w:szCs w:val="24"/>
        </w:rPr>
        <w:t>:</w:t>
      </w:r>
      <w:r w:rsidR="00FB49B9" w:rsidRPr="00DF5671">
        <w:rPr>
          <w:snapToGrid w:val="0"/>
          <w:sz w:val="24"/>
          <w:szCs w:val="24"/>
        </w:rPr>
        <w:t xml:space="preserve"> </w:t>
      </w:r>
    </w:p>
    <w:p w14:paraId="618A9A9B" w14:textId="2267BCED" w:rsidR="00F80B50" w:rsidRPr="00DF5671" w:rsidRDefault="000A0F2D" w:rsidP="00F80B50">
      <w:pPr>
        <w:pStyle w:val="ListParagraph"/>
        <w:numPr>
          <w:ilvl w:val="0"/>
          <w:numId w:val="27"/>
        </w:numPr>
        <w:rPr>
          <w:snapToGrid w:val="0"/>
          <w:sz w:val="24"/>
          <w:szCs w:val="24"/>
        </w:rPr>
      </w:pPr>
      <w:r w:rsidRPr="00DF5671">
        <w:rPr>
          <w:snapToGrid w:val="0"/>
          <w:sz w:val="24"/>
          <w:szCs w:val="24"/>
        </w:rPr>
        <w:t xml:space="preserve">align </w:t>
      </w:r>
      <w:r w:rsidR="00426B50" w:rsidRPr="00DF5671">
        <w:rPr>
          <w:snapToGrid w:val="0"/>
          <w:sz w:val="24"/>
          <w:szCs w:val="24"/>
        </w:rPr>
        <w:t xml:space="preserve">with </w:t>
      </w:r>
      <w:r w:rsidRPr="00DF5671">
        <w:rPr>
          <w:snapToGrid w:val="0"/>
          <w:sz w:val="24"/>
          <w:szCs w:val="24"/>
        </w:rPr>
        <w:t xml:space="preserve">the </w:t>
      </w:r>
      <w:r w:rsidR="009E3F98" w:rsidRPr="005B557F">
        <w:rPr>
          <w:snapToGrid w:val="0"/>
          <w:sz w:val="24"/>
          <w:szCs w:val="24"/>
        </w:rPr>
        <w:t>c</w:t>
      </w:r>
      <w:r w:rsidRPr="005B557F">
        <w:rPr>
          <w:snapToGrid w:val="0"/>
          <w:sz w:val="24"/>
          <w:szCs w:val="24"/>
        </w:rPr>
        <w:t xml:space="preserve">ontent </w:t>
      </w:r>
      <w:r w:rsidR="009E3F98" w:rsidRPr="00DF5671">
        <w:rPr>
          <w:snapToGrid w:val="0"/>
          <w:sz w:val="24"/>
          <w:szCs w:val="24"/>
        </w:rPr>
        <w:t>s</w:t>
      </w:r>
      <w:r w:rsidRPr="00DF5671">
        <w:rPr>
          <w:snapToGrid w:val="0"/>
          <w:sz w:val="24"/>
          <w:szCs w:val="24"/>
        </w:rPr>
        <w:t>tandards</w:t>
      </w:r>
      <w:ins w:id="51" w:author="Ramirez,Fabiana" w:date="2021-05-24T16:59:00Z">
        <w:r w:rsidR="00BB7B7B" w:rsidRPr="00DF5671">
          <w:rPr>
            <w:snapToGrid w:val="0"/>
            <w:sz w:val="24"/>
            <w:szCs w:val="24"/>
          </w:rPr>
          <w:t xml:space="preserve">, </w:t>
        </w:r>
      </w:ins>
      <w:ins w:id="52" w:author="Ramirez,Fabiana" w:date="2021-05-25T10:42:00Z">
        <w:r w:rsidR="00387DBE" w:rsidRPr="00DF5671">
          <w:rPr>
            <w:snapToGrid w:val="0"/>
            <w:sz w:val="24"/>
            <w:szCs w:val="24"/>
          </w:rPr>
          <w:t>including</w:t>
        </w:r>
      </w:ins>
      <w:ins w:id="53" w:author="Ramirez,Fabiana" w:date="2021-05-24T16:59:00Z">
        <w:r w:rsidR="00BB7B7B" w:rsidRPr="00DF5671">
          <w:rPr>
            <w:snapToGrid w:val="0"/>
            <w:sz w:val="24"/>
            <w:szCs w:val="24"/>
          </w:rPr>
          <w:t xml:space="preserve"> a civics component </w:t>
        </w:r>
      </w:ins>
      <w:ins w:id="54" w:author="Fuentes,Regina G" w:date="2021-06-16T11:43:00Z">
        <w:r w:rsidR="00A72368" w:rsidRPr="00DF5671">
          <w:rPr>
            <w:snapToGrid w:val="0"/>
            <w:sz w:val="24"/>
            <w:szCs w:val="24"/>
          </w:rPr>
          <w:t>that</w:t>
        </w:r>
      </w:ins>
      <w:ins w:id="55" w:author="Ramirez,Fabiana" w:date="2021-05-24T16:59:00Z">
        <w:r w:rsidR="00BB7B7B" w:rsidRPr="00DF5671">
          <w:rPr>
            <w:snapToGrid w:val="0"/>
            <w:sz w:val="24"/>
            <w:szCs w:val="24"/>
          </w:rPr>
          <w:t xml:space="preserve"> aligns </w:t>
        </w:r>
      </w:ins>
      <w:ins w:id="56" w:author="Fuentes,Regina G" w:date="2021-06-16T11:43:00Z">
        <w:r w:rsidR="00A72368" w:rsidRPr="00DF5671">
          <w:rPr>
            <w:snapToGrid w:val="0"/>
            <w:sz w:val="24"/>
            <w:szCs w:val="24"/>
          </w:rPr>
          <w:t>with</w:t>
        </w:r>
      </w:ins>
      <w:ins w:id="57" w:author="Ramirez,Fabiana" w:date="2021-06-29T15:54:00Z">
        <w:r w:rsidR="00C054E5" w:rsidRPr="00DF5671">
          <w:rPr>
            <w:snapToGrid w:val="0"/>
            <w:sz w:val="24"/>
            <w:szCs w:val="24"/>
          </w:rPr>
          <w:t xml:space="preserve"> AEL content standards’ </w:t>
        </w:r>
      </w:ins>
      <w:ins w:id="58" w:author="Ramirez,Fabiana" w:date="2021-05-24T16:59:00Z">
        <w:r w:rsidR="00BB7B7B" w:rsidRPr="00DF5671">
          <w:rPr>
            <w:snapToGrid w:val="0"/>
            <w:sz w:val="24"/>
            <w:szCs w:val="24"/>
          </w:rPr>
          <w:t>civics standard</w:t>
        </w:r>
      </w:ins>
      <w:ins w:id="59" w:author="Ramirez,Fabiana" w:date="2021-05-25T10:34:00Z">
        <w:r w:rsidR="00384692" w:rsidRPr="00DF5671">
          <w:rPr>
            <w:snapToGrid w:val="0"/>
            <w:sz w:val="24"/>
            <w:szCs w:val="24"/>
          </w:rPr>
          <w:t>s</w:t>
        </w:r>
      </w:ins>
      <w:r w:rsidRPr="00DF5671">
        <w:rPr>
          <w:snapToGrid w:val="0"/>
          <w:sz w:val="24"/>
          <w:szCs w:val="24"/>
        </w:rPr>
        <w:t xml:space="preserve">; </w:t>
      </w:r>
    </w:p>
    <w:p w14:paraId="1D5A21A6" w14:textId="4FC61BE7" w:rsidR="00F80B50" w:rsidRPr="001A6E9D" w:rsidRDefault="00F80B50" w:rsidP="001A6E9D">
      <w:pPr>
        <w:pStyle w:val="ListParagraph"/>
        <w:numPr>
          <w:ilvl w:val="0"/>
          <w:numId w:val="27"/>
        </w:numPr>
      </w:pPr>
      <w:r w:rsidRPr="00DF5671">
        <w:rPr>
          <w:snapToGrid w:val="0"/>
          <w:sz w:val="24"/>
          <w:szCs w:val="24"/>
        </w:rPr>
        <w:t>fit into a sequence of courses leading to attainment</w:t>
      </w:r>
      <w:r w:rsidRPr="00F80B50">
        <w:rPr>
          <w:snapToGrid w:val="0"/>
          <w:sz w:val="24"/>
          <w:szCs w:val="24"/>
        </w:rPr>
        <w:t xml:space="preserve"> of a certificate of HSE and/or enrollment in postsecondary education</w:t>
      </w:r>
      <w:r w:rsidR="00F71779">
        <w:rPr>
          <w:snapToGrid w:val="0"/>
          <w:sz w:val="24"/>
          <w:szCs w:val="24"/>
        </w:rPr>
        <w:t>,</w:t>
      </w:r>
      <w:r w:rsidRPr="00F80B50">
        <w:rPr>
          <w:snapToGrid w:val="0"/>
          <w:sz w:val="24"/>
          <w:szCs w:val="24"/>
        </w:rPr>
        <w:t xml:space="preserve"> training</w:t>
      </w:r>
      <w:r w:rsidR="00F71779">
        <w:rPr>
          <w:snapToGrid w:val="0"/>
          <w:sz w:val="24"/>
          <w:szCs w:val="24"/>
        </w:rPr>
        <w:t>,</w:t>
      </w:r>
      <w:r w:rsidR="00611E1C">
        <w:rPr>
          <w:snapToGrid w:val="0"/>
          <w:sz w:val="24"/>
          <w:szCs w:val="24"/>
        </w:rPr>
        <w:t xml:space="preserve"> or employment; or</w:t>
      </w:r>
    </w:p>
    <w:p w14:paraId="2DD1C364" w14:textId="2848C70D" w:rsidR="00FB49B9" w:rsidRDefault="00716D2E" w:rsidP="00FB49B9">
      <w:pPr>
        <w:pStyle w:val="ListParagraph"/>
        <w:numPr>
          <w:ilvl w:val="0"/>
          <w:numId w:val="24"/>
        </w:numPr>
        <w:spacing w:after="120"/>
        <w:ind w:left="1080"/>
        <w:rPr>
          <w:snapToGrid w:val="0"/>
          <w:sz w:val="24"/>
          <w:szCs w:val="24"/>
        </w:rPr>
      </w:pPr>
      <w:r>
        <w:rPr>
          <w:snapToGrid w:val="0"/>
          <w:sz w:val="24"/>
          <w:szCs w:val="24"/>
        </w:rPr>
        <w:t>be</w:t>
      </w:r>
      <w:r w:rsidRPr="00F80B50">
        <w:rPr>
          <w:snapToGrid w:val="0"/>
          <w:sz w:val="24"/>
          <w:szCs w:val="24"/>
        </w:rPr>
        <w:t xml:space="preserve"> </w:t>
      </w:r>
      <w:r w:rsidR="000A0F2D" w:rsidRPr="00F80B50">
        <w:rPr>
          <w:snapToGrid w:val="0"/>
          <w:sz w:val="24"/>
          <w:szCs w:val="24"/>
        </w:rPr>
        <w:t>part of a career pathway.</w:t>
      </w:r>
      <w:r w:rsidR="00FB49B9" w:rsidRPr="00FB49B9">
        <w:rPr>
          <w:snapToGrid w:val="0"/>
          <w:sz w:val="24"/>
          <w:szCs w:val="24"/>
        </w:rPr>
        <w:t xml:space="preserve"> </w:t>
      </w:r>
    </w:p>
    <w:p w14:paraId="517604C2" w14:textId="40F2BF86" w:rsidR="00672991" w:rsidRDefault="00C557DC" w:rsidP="00672991">
      <w:pPr>
        <w:ind w:left="720"/>
        <w:rPr>
          <w:snapToGrid w:val="0"/>
          <w:sz w:val="24"/>
          <w:szCs w:val="24"/>
        </w:rPr>
      </w:pPr>
      <w:r>
        <w:rPr>
          <w:b/>
          <w:snapToGrid w:val="0"/>
          <w:sz w:val="24"/>
          <w:szCs w:val="24"/>
        </w:rPr>
        <w:t>Additional Elements for</w:t>
      </w:r>
      <w:r w:rsidR="001B1945">
        <w:rPr>
          <w:b/>
          <w:snapToGrid w:val="0"/>
          <w:sz w:val="24"/>
          <w:szCs w:val="24"/>
        </w:rPr>
        <w:t xml:space="preserve"> an</w:t>
      </w:r>
      <w:r>
        <w:rPr>
          <w:b/>
          <w:snapToGrid w:val="0"/>
          <w:sz w:val="24"/>
          <w:szCs w:val="24"/>
        </w:rPr>
        <w:t xml:space="preserve"> </w:t>
      </w:r>
      <w:r w:rsidR="00603FF8" w:rsidRPr="00AD3A4F">
        <w:rPr>
          <w:b/>
          <w:snapToGrid w:val="0"/>
          <w:sz w:val="24"/>
          <w:szCs w:val="24"/>
        </w:rPr>
        <w:t>HSE Preparation Syllabus</w:t>
      </w:r>
    </w:p>
    <w:p w14:paraId="37A15E25" w14:textId="188B66F0" w:rsidR="00983237" w:rsidRPr="00AD3A4F" w:rsidRDefault="0034204E" w:rsidP="003B24F4">
      <w:pPr>
        <w:ind w:left="720" w:hanging="720"/>
        <w:rPr>
          <w:snapToGrid w:val="0"/>
          <w:sz w:val="24"/>
          <w:szCs w:val="24"/>
        </w:rPr>
      </w:pPr>
      <w:r w:rsidRPr="00AD3A4F">
        <w:rPr>
          <w:b/>
          <w:snapToGrid w:val="0"/>
          <w:sz w:val="24"/>
          <w:szCs w:val="24"/>
          <w:u w:val="single"/>
        </w:rPr>
        <w:t>NLF</w:t>
      </w:r>
      <w:r w:rsidRPr="00AD3A4F">
        <w:rPr>
          <w:snapToGrid w:val="0"/>
          <w:sz w:val="24"/>
          <w:szCs w:val="24"/>
        </w:rPr>
        <w:t>:</w:t>
      </w:r>
      <w:r w:rsidRPr="00AD3A4F">
        <w:rPr>
          <w:snapToGrid w:val="0"/>
          <w:sz w:val="24"/>
          <w:szCs w:val="24"/>
        </w:rPr>
        <w:tab/>
      </w:r>
      <w:r w:rsidR="00574231">
        <w:rPr>
          <w:snapToGrid w:val="0"/>
          <w:sz w:val="24"/>
          <w:szCs w:val="24"/>
        </w:rPr>
        <w:t xml:space="preserve">In addition to the minimum syllabus elements, </w:t>
      </w:r>
      <w:r w:rsidR="00D843DB">
        <w:rPr>
          <w:snapToGrid w:val="0"/>
          <w:sz w:val="24"/>
          <w:szCs w:val="24"/>
        </w:rPr>
        <w:t xml:space="preserve">AEL </w:t>
      </w:r>
      <w:r w:rsidR="0006089F">
        <w:rPr>
          <w:snapToGrid w:val="0"/>
          <w:sz w:val="24"/>
          <w:szCs w:val="24"/>
        </w:rPr>
        <w:t>grantees</w:t>
      </w:r>
      <w:r w:rsidR="00574231">
        <w:rPr>
          <w:snapToGrid w:val="0"/>
          <w:sz w:val="24"/>
          <w:szCs w:val="24"/>
        </w:rPr>
        <w:t xml:space="preserve"> </w:t>
      </w:r>
      <w:r w:rsidR="00983237" w:rsidRPr="00AD3A4F">
        <w:rPr>
          <w:snapToGrid w:val="0"/>
          <w:sz w:val="24"/>
          <w:szCs w:val="24"/>
        </w:rPr>
        <w:t xml:space="preserve">must </w:t>
      </w:r>
      <w:r w:rsidR="00151B4E">
        <w:rPr>
          <w:snapToGrid w:val="0"/>
          <w:sz w:val="24"/>
          <w:szCs w:val="24"/>
        </w:rPr>
        <w:t xml:space="preserve">explain in </w:t>
      </w:r>
      <w:r w:rsidR="00983237" w:rsidRPr="00AD3A4F">
        <w:rPr>
          <w:snapToGrid w:val="0"/>
          <w:sz w:val="24"/>
          <w:szCs w:val="24"/>
        </w:rPr>
        <w:t>the syllabi for</w:t>
      </w:r>
      <w:r w:rsidR="005E122D">
        <w:rPr>
          <w:snapToGrid w:val="0"/>
          <w:sz w:val="24"/>
          <w:szCs w:val="24"/>
        </w:rPr>
        <w:t xml:space="preserve"> courses in an</w:t>
      </w:r>
      <w:r w:rsidR="00983237" w:rsidRPr="00AD3A4F">
        <w:rPr>
          <w:snapToGrid w:val="0"/>
          <w:sz w:val="24"/>
          <w:szCs w:val="24"/>
        </w:rPr>
        <w:t xml:space="preserve"> </w:t>
      </w:r>
      <w:r w:rsidR="005E122D" w:rsidRPr="00AD3A4F">
        <w:rPr>
          <w:snapToGrid w:val="0"/>
          <w:sz w:val="24"/>
          <w:szCs w:val="24"/>
        </w:rPr>
        <w:t xml:space="preserve">HSE </w:t>
      </w:r>
      <w:r w:rsidR="005E122D">
        <w:rPr>
          <w:snapToGrid w:val="0"/>
          <w:sz w:val="24"/>
          <w:szCs w:val="24"/>
        </w:rPr>
        <w:t xml:space="preserve">program </w:t>
      </w:r>
      <w:r w:rsidR="00983237" w:rsidRPr="00AD3A4F">
        <w:rPr>
          <w:snapToGrid w:val="0"/>
          <w:sz w:val="24"/>
          <w:szCs w:val="24"/>
        </w:rPr>
        <w:t>how</w:t>
      </w:r>
      <w:r w:rsidR="00716D2E">
        <w:rPr>
          <w:snapToGrid w:val="0"/>
          <w:sz w:val="24"/>
          <w:szCs w:val="24"/>
        </w:rPr>
        <w:t>, within one year after exit,</w:t>
      </w:r>
      <w:r w:rsidR="00983237" w:rsidRPr="00AD3A4F">
        <w:rPr>
          <w:snapToGrid w:val="0"/>
          <w:sz w:val="24"/>
          <w:szCs w:val="24"/>
        </w:rPr>
        <w:t xml:space="preserve"> the course</w:t>
      </w:r>
      <w:r w:rsidR="00C0150A">
        <w:rPr>
          <w:snapToGrid w:val="0"/>
          <w:sz w:val="24"/>
          <w:szCs w:val="24"/>
        </w:rPr>
        <w:t>s</w:t>
      </w:r>
      <w:r w:rsidR="00716D2E">
        <w:rPr>
          <w:snapToGrid w:val="0"/>
          <w:sz w:val="24"/>
          <w:szCs w:val="24"/>
        </w:rPr>
        <w:t xml:space="preserve"> address the AEFLA requirement of</w:t>
      </w:r>
      <w:r w:rsidR="00983237" w:rsidRPr="00AD3A4F">
        <w:rPr>
          <w:snapToGrid w:val="0"/>
          <w:sz w:val="24"/>
          <w:szCs w:val="24"/>
        </w:rPr>
        <w:t xml:space="preserve"> </w:t>
      </w:r>
      <w:r w:rsidR="00716D2E">
        <w:rPr>
          <w:snapToGrid w:val="0"/>
          <w:sz w:val="24"/>
          <w:szCs w:val="24"/>
        </w:rPr>
        <w:t>leading</w:t>
      </w:r>
      <w:r w:rsidR="00716D2E" w:rsidRPr="00AD3A4F">
        <w:rPr>
          <w:snapToGrid w:val="0"/>
          <w:sz w:val="24"/>
          <w:szCs w:val="24"/>
        </w:rPr>
        <w:t xml:space="preserve"> </w:t>
      </w:r>
      <w:r w:rsidR="00983237" w:rsidRPr="00AD3A4F">
        <w:rPr>
          <w:snapToGrid w:val="0"/>
          <w:sz w:val="24"/>
          <w:szCs w:val="24"/>
        </w:rPr>
        <w:t>to:</w:t>
      </w:r>
    </w:p>
    <w:p w14:paraId="44A578D9" w14:textId="77777777" w:rsidR="00983237" w:rsidRPr="00AD3A4F" w:rsidRDefault="00983237" w:rsidP="00C92FA3">
      <w:pPr>
        <w:pStyle w:val="ListParagraph"/>
        <w:numPr>
          <w:ilvl w:val="0"/>
          <w:numId w:val="24"/>
        </w:numPr>
        <w:spacing w:after="120"/>
        <w:ind w:left="1080"/>
        <w:rPr>
          <w:snapToGrid w:val="0"/>
          <w:sz w:val="24"/>
          <w:szCs w:val="24"/>
        </w:rPr>
      </w:pPr>
      <w:r w:rsidRPr="00AD3A4F">
        <w:rPr>
          <w:snapToGrid w:val="0"/>
          <w:sz w:val="24"/>
          <w:szCs w:val="24"/>
        </w:rPr>
        <w:t xml:space="preserve">employment; or </w:t>
      </w:r>
    </w:p>
    <w:p w14:paraId="1B19FAA5" w14:textId="77777777" w:rsidR="00B02E6F" w:rsidRDefault="00983237" w:rsidP="00C92FA3">
      <w:pPr>
        <w:pStyle w:val="ListParagraph"/>
        <w:numPr>
          <w:ilvl w:val="0"/>
          <w:numId w:val="24"/>
        </w:numPr>
        <w:spacing w:after="120"/>
        <w:ind w:left="1080"/>
        <w:rPr>
          <w:snapToGrid w:val="0"/>
          <w:sz w:val="24"/>
          <w:szCs w:val="24"/>
        </w:rPr>
      </w:pPr>
      <w:r w:rsidRPr="00AD3A4F">
        <w:rPr>
          <w:snapToGrid w:val="0"/>
          <w:sz w:val="24"/>
          <w:szCs w:val="24"/>
        </w:rPr>
        <w:t xml:space="preserve">enrollment in an education or training program </w:t>
      </w:r>
      <w:r w:rsidR="005E122D">
        <w:rPr>
          <w:snapToGrid w:val="0"/>
          <w:sz w:val="24"/>
          <w:szCs w:val="24"/>
        </w:rPr>
        <w:t>leading</w:t>
      </w:r>
      <w:r w:rsidR="00733EF1">
        <w:rPr>
          <w:snapToGrid w:val="0"/>
          <w:sz w:val="24"/>
          <w:szCs w:val="24"/>
        </w:rPr>
        <w:t xml:space="preserve"> </w:t>
      </w:r>
      <w:r w:rsidRPr="00AD3A4F">
        <w:rPr>
          <w:snapToGrid w:val="0"/>
          <w:sz w:val="24"/>
          <w:szCs w:val="24"/>
        </w:rPr>
        <w:t>to a recognized postsecondary credential.</w:t>
      </w:r>
    </w:p>
    <w:p w14:paraId="4EB14F4D" w14:textId="2EAC0456" w:rsidR="00074F72" w:rsidRPr="00074F72" w:rsidRDefault="00074F72" w:rsidP="00074F72">
      <w:pPr>
        <w:spacing w:after="120"/>
        <w:ind w:left="720"/>
        <w:rPr>
          <w:snapToGrid w:val="0"/>
          <w:sz w:val="24"/>
          <w:szCs w:val="24"/>
        </w:rPr>
      </w:pPr>
      <w:r>
        <w:rPr>
          <w:sz w:val="24"/>
          <w:szCs w:val="24"/>
        </w:rPr>
        <w:lastRenderedPageBreak/>
        <w:t xml:space="preserve">Syllabi for HSE preparation courses </w:t>
      </w:r>
      <w:r w:rsidRPr="00AD3A4F">
        <w:rPr>
          <w:sz w:val="24"/>
          <w:szCs w:val="24"/>
        </w:rPr>
        <w:t>must</w:t>
      </w:r>
      <w:r>
        <w:rPr>
          <w:sz w:val="24"/>
          <w:szCs w:val="24"/>
        </w:rPr>
        <w:t xml:space="preserve"> describe how course outcome objectives address WIOA performance criteria</w:t>
      </w:r>
      <w:r w:rsidR="00727E7C">
        <w:rPr>
          <w:sz w:val="24"/>
          <w:szCs w:val="24"/>
        </w:rPr>
        <w:t>.</w:t>
      </w:r>
    </w:p>
    <w:p w14:paraId="033C2221" w14:textId="77777777" w:rsidR="00672991" w:rsidRDefault="00C557DC" w:rsidP="00921483">
      <w:pPr>
        <w:ind w:left="720"/>
        <w:rPr>
          <w:snapToGrid w:val="0"/>
          <w:sz w:val="24"/>
          <w:szCs w:val="24"/>
        </w:rPr>
      </w:pPr>
      <w:r>
        <w:rPr>
          <w:b/>
          <w:snapToGrid w:val="0"/>
          <w:sz w:val="24"/>
          <w:szCs w:val="24"/>
        </w:rPr>
        <w:t xml:space="preserve">Additional Elements for an </w:t>
      </w:r>
      <w:r w:rsidR="00603FF8" w:rsidRPr="00AD3A4F">
        <w:rPr>
          <w:b/>
          <w:snapToGrid w:val="0"/>
          <w:sz w:val="24"/>
          <w:szCs w:val="24"/>
        </w:rPr>
        <w:t>IET Syllabus</w:t>
      </w:r>
    </w:p>
    <w:p w14:paraId="34F607B5" w14:textId="4A167745" w:rsidR="00574231" w:rsidRDefault="003B24F4" w:rsidP="00574231">
      <w:pPr>
        <w:ind w:left="720" w:hanging="720"/>
        <w:rPr>
          <w:snapToGrid w:val="0"/>
          <w:sz w:val="24"/>
          <w:szCs w:val="24"/>
        </w:rPr>
      </w:pPr>
      <w:r w:rsidRPr="00AD3A4F">
        <w:rPr>
          <w:b/>
          <w:snapToGrid w:val="0"/>
          <w:sz w:val="24"/>
          <w:szCs w:val="24"/>
          <w:u w:val="single"/>
        </w:rPr>
        <w:t>NLF</w:t>
      </w:r>
      <w:r w:rsidRPr="00AD3A4F">
        <w:rPr>
          <w:snapToGrid w:val="0"/>
          <w:sz w:val="24"/>
          <w:szCs w:val="24"/>
        </w:rPr>
        <w:t>:</w:t>
      </w:r>
      <w:r w:rsidRPr="00AD3A4F">
        <w:rPr>
          <w:snapToGrid w:val="0"/>
          <w:sz w:val="24"/>
          <w:szCs w:val="24"/>
        </w:rPr>
        <w:tab/>
      </w:r>
      <w:r w:rsidR="00574231">
        <w:rPr>
          <w:snapToGrid w:val="0"/>
          <w:sz w:val="24"/>
          <w:szCs w:val="24"/>
        </w:rPr>
        <w:t xml:space="preserve">In addition </w:t>
      </w:r>
      <w:r w:rsidR="00F80B50">
        <w:rPr>
          <w:snapToGrid w:val="0"/>
          <w:sz w:val="24"/>
          <w:szCs w:val="24"/>
        </w:rPr>
        <w:t>to the</w:t>
      </w:r>
      <w:r w:rsidR="00574231">
        <w:rPr>
          <w:snapToGrid w:val="0"/>
          <w:sz w:val="24"/>
          <w:szCs w:val="24"/>
        </w:rPr>
        <w:t xml:space="preserve"> minimum syllabus elements, </w:t>
      </w:r>
      <w:r w:rsidR="00D843DB">
        <w:rPr>
          <w:snapToGrid w:val="0"/>
          <w:sz w:val="24"/>
          <w:szCs w:val="24"/>
        </w:rPr>
        <w:t xml:space="preserve">AEL </w:t>
      </w:r>
      <w:r w:rsidR="0006089F">
        <w:rPr>
          <w:snapToGrid w:val="0"/>
          <w:sz w:val="24"/>
          <w:szCs w:val="24"/>
        </w:rPr>
        <w:t>grantees</w:t>
      </w:r>
      <w:r w:rsidR="00574231">
        <w:rPr>
          <w:snapToGrid w:val="0"/>
          <w:sz w:val="24"/>
          <w:szCs w:val="24"/>
        </w:rPr>
        <w:t xml:space="preserve"> </w:t>
      </w:r>
      <w:r w:rsidR="00983237" w:rsidRPr="00AD3A4F">
        <w:rPr>
          <w:snapToGrid w:val="0"/>
          <w:sz w:val="24"/>
          <w:szCs w:val="24"/>
        </w:rPr>
        <w:t xml:space="preserve">must provide </w:t>
      </w:r>
      <w:r w:rsidR="004500B8">
        <w:rPr>
          <w:snapToGrid w:val="0"/>
          <w:sz w:val="24"/>
          <w:szCs w:val="24"/>
        </w:rPr>
        <w:t xml:space="preserve">the following </w:t>
      </w:r>
      <w:r w:rsidR="009B42F6">
        <w:rPr>
          <w:snapToGrid w:val="0"/>
          <w:sz w:val="24"/>
          <w:szCs w:val="24"/>
        </w:rPr>
        <w:t xml:space="preserve">in </w:t>
      </w:r>
      <w:r w:rsidR="009B42F6" w:rsidRPr="00AD3A4F">
        <w:rPr>
          <w:snapToGrid w:val="0"/>
          <w:sz w:val="24"/>
          <w:szCs w:val="24"/>
        </w:rPr>
        <w:t>the syllab</w:t>
      </w:r>
      <w:r w:rsidR="0040514A">
        <w:rPr>
          <w:snapToGrid w:val="0"/>
          <w:sz w:val="24"/>
          <w:szCs w:val="24"/>
        </w:rPr>
        <w:t>us</w:t>
      </w:r>
      <w:r w:rsidR="009B42F6" w:rsidRPr="00AD3A4F">
        <w:rPr>
          <w:snapToGrid w:val="0"/>
          <w:sz w:val="24"/>
          <w:szCs w:val="24"/>
        </w:rPr>
        <w:t xml:space="preserve"> for </w:t>
      </w:r>
      <w:r w:rsidR="005E122D">
        <w:rPr>
          <w:snapToGrid w:val="0"/>
          <w:sz w:val="24"/>
          <w:szCs w:val="24"/>
        </w:rPr>
        <w:t>a course in an</w:t>
      </w:r>
      <w:r w:rsidR="00983237" w:rsidRPr="00AD3A4F">
        <w:rPr>
          <w:snapToGrid w:val="0"/>
          <w:sz w:val="24"/>
          <w:szCs w:val="24"/>
        </w:rPr>
        <w:t xml:space="preserve"> IET program of study:</w:t>
      </w:r>
    </w:p>
    <w:p w14:paraId="017ECC45" w14:textId="0058703C" w:rsidR="00E91166" w:rsidRDefault="004500B8" w:rsidP="001A6E9D">
      <w:pPr>
        <w:pStyle w:val="ListParagraph"/>
        <w:numPr>
          <w:ilvl w:val="0"/>
          <w:numId w:val="26"/>
        </w:numPr>
        <w:rPr>
          <w:snapToGrid w:val="0"/>
          <w:sz w:val="24"/>
          <w:szCs w:val="24"/>
        </w:rPr>
      </w:pPr>
      <w:r>
        <w:rPr>
          <w:snapToGrid w:val="0"/>
          <w:sz w:val="24"/>
          <w:szCs w:val="24"/>
        </w:rPr>
        <w:t>A</w:t>
      </w:r>
      <w:r w:rsidRPr="00574231">
        <w:rPr>
          <w:snapToGrid w:val="0"/>
          <w:sz w:val="24"/>
          <w:szCs w:val="24"/>
        </w:rPr>
        <w:t xml:space="preserve"> </w:t>
      </w:r>
      <w:r w:rsidR="00983237" w:rsidRPr="00574231">
        <w:rPr>
          <w:snapToGrid w:val="0"/>
          <w:sz w:val="24"/>
          <w:szCs w:val="24"/>
        </w:rPr>
        <w:t xml:space="preserve">description of </w:t>
      </w:r>
      <w:r w:rsidR="00F80B50">
        <w:rPr>
          <w:snapToGrid w:val="0"/>
          <w:sz w:val="24"/>
          <w:szCs w:val="24"/>
        </w:rPr>
        <w:t xml:space="preserve">each of the three </w:t>
      </w:r>
      <w:r w:rsidR="00F660A9">
        <w:rPr>
          <w:snapToGrid w:val="0"/>
          <w:sz w:val="24"/>
          <w:szCs w:val="24"/>
        </w:rPr>
        <w:t xml:space="preserve">following </w:t>
      </w:r>
      <w:r w:rsidR="00F80B50">
        <w:rPr>
          <w:snapToGrid w:val="0"/>
          <w:sz w:val="24"/>
          <w:szCs w:val="24"/>
        </w:rPr>
        <w:t>core</w:t>
      </w:r>
      <w:r w:rsidR="00574231">
        <w:rPr>
          <w:snapToGrid w:val="0"/>
          <w:sz w:val="24"/>
          <w:szCs w:val="24"/>
        </w:rPr>
        <w:t xml:space="preserve"> component</w:t>
      </w:r>
      <w:r w:rsidR="00F80B50">
        <w:rPr>
          <w:snapToGrid w:val="0"/>
          <w:sz w:val="24"/>
          <w:szCs w:val="24"/>
        </w:rPr>
        <w:t>s</w:t>
      </w:r>
      <w:r w:rsidR="00983237" w:rsidRPr="00574231">
        <w:rPr>
          <w:snapToGrid w:val="0"/>
          <w:sz w:val="24"/>
          <w:szCs w:val="24"/>
        </w:rPr>
        <w:t xml:space="preserve"> of an IET </w:t>
      </w:r>
      <w:r w:rsidR="00180412" w:rsidRPr="00574231">
        <w:rPr>
          <w:snapToGrid w:val="0"/>
          <w:sz w:val="24"/>
          <w:szCs w:val="24"/>
        </w:rPr>
        <w:t>program</w:t>
      </w:r>
      <w:r w:rsidR="00574231">
        <w:rPr>
          <w:snapToGrid w:val="0"/>
          <w:sz w:val="24"/>
          <w:szCs w:val="24"/>
        </w:rPr>
        <w:t xml:space="preserve"> of study</w:t>
      </w:r>
      <w:r w:rsidR="00E91166">
        <w:rPr>
          <w:snapToGrid w:val="0"/>
          <w:sz w:val="24"/>
          <w:szCs w:val="24"/>
        </w:rPr>
        <w:t xml:space="preserve">: </w:t>
      </w:r>
    </w:p>
    <w:p w14:paraId="3B289BE2" w14:textId="184D8283" w:rsidR="00E91166" w:rsidRDefault="00983237" w:rsidP="00E91166">
      <w:pPr>
        <w:pStyle w:val="ListParagraph"/>
        <w:numPr>
          <w:ilvl w:val="1"/>
          <w:numId w:val="26"/>
        </w:numPr>
        <w:rPr>
          <w:snapToGrid w:val="0"/>
          <w:sz w:val="24"/>
          <w:szCs w:val="24"/>
        </w:rPr>
      </w:pPr>
      <w:r w:rsidRPr="00574231">
        <w:rPr>
          <w:snapToGrid w:val="0"/>
          <w:sz w:val="24"/>
          <w:szCs w:val="24"/>
        </w:rPr>
        <w:t xml:space="preserve">AEL </w:t>
      </w:r>
      <w:r w:rsidR="002531F1" w:rsidRPr="00574231">
        <w:rPr>
          <w:snapToGrid w:val="0"/>
          <w:sz w:val="24"/>
          <w:szCs w:val="24"/>
        </w:rPr>
        <w:t>a</w:t>
      </w:r>
      <w:r w:rsidRPr="00574231">
        <w:rPr>
          <w:snapToGrid w:val="0"/>
          <w:sz w:val="24"/>
          <w:szCs w:val="24"/>
        </w:rPr>
        <w:t xml:space="preserve">ctivities </w:t>
      </w:r>
    </w:p>
    <w:p w14:paraId="102A47F6" w14:textId="76BE18AD" w:rsidR="00E91166" w:rsidRDefault="006B51D4" w:rsidP="00E91166">
      <w:pPr>
        <w:pStyle w:val="ListParagraph"/>
        <w:numPr>
          <w:ilvl w:val="1"/>
          <w:numId w:val="26"/>
        </w:numPr>
        <w:rPr>
          <w:snapToGrid w:val="0"/>
          <w:sz w:val="24"/>
          <w:szCs w:val="24"/>
        </w:rPr>
      </w:pPr>
      <w:r>
        <w:rPr>
          <w:snapToGrid w:val="0"/>
          <w:sz w:val="24"/>
          <w:szCs w:val="24"/>
        </w:rPr>
        <w:t>W</w:t>
      </w:r>
      <w:r w:rsidR="00983237" w:rsidRPr="00574231">
        <w:rPr>
          <w:snapToGrid w:val="0"/>
          <w:sz w:val="24"/>
          <w:szCs w:val="24"/>
        </w:rPr>
        <w:t xml:space="preserve">orkforce </w:t>
      </w:r>
      <w:r w:rsidR="009231B1">
        <w:rPr>
          <w:snapToGrid w:val="0"/>
          <w:sz w:val="24"/>
          <w:szCs w:val="24"/>
        </w:rPr>
        <w:t>P</w:t>
      </w:r>
      <w:r w:rsidR="00983237" w:rsidRPr="00574231">
        <w:rPr>
          <w:snapToGrid w:val="0"/>
          <w:sz w:val="24"/>
          <w:szCs w:val="24"/>
        </w:rPr>
        <w:t xml:space="preserve">reparation </w:t>
      </w:r>
      <w:r w:rsidR="009231B1">
        <w:rPr>
          <w:snapToGrid w:val="0"/>
          <w:sz w:val="24"/>
          <w:szCs w:val="24"/>
        </w:rPr>
        <w:t>A</w:t>
      </w:r>
      <w:r w:rsidR="00F80B50" w:rsidRPr="00574231">
        <w:rPr>
          <w:snapToGrid w:val="0"/>
          <w:sz w:val="24"/>
          <w:szCs w:val="24"/>
        </w:rPr>
        <w:t>ctivities</w:t>
      </w:r>
      <w:r w:rsidR="00E91166" w:rsidRPr="00574231">
        <w:rPr>
          <w:snapToGrid w:val="0"/>
          <w:sz w:val="24"/>
          <w:szCs w:val="24"/>
        </w:rPr>
        <w:t xml:space="preserve"> </w:t>
      </w:r>
    </w:p>
    <w:p w14:paraId="5D927BAD" w14:textId="41E42818" w:rsidR="00574231" w:rsidRDefault="006B51D4" w:rsidP="00BD5F1D">
      <w:pPr>
        <w:pStyle w:val="ListParagraph"/>
        <w:numPr>
          <w:ilvl w:val="1"/>
          <w:numId w:val="26"/>
        </w:numPr>
        <w:rPr>
          <w:snapToGrid w:val="0"/>
          <w:sz w:val="24"/>
          <w:szCs w:val="24"/>
        </w:rPr>
      </w:pPr>
      <w:r>
        <w:rPr>
          <w:snapToGrid w:val="0"/>
          <w:sz w:val="24"/>
          <w:szCs w:val="24"/>
        </w:rPr>
        <w:t>W</w:t>
      </w:r>
      <w:r w:rsidR="00983237" w:rsidRPr="00574231">
        <w:rPr>
          <w:snapToGrid w:val="0"/>
          <w:sz w:val="24"/>
          <w:szCs w:val="24"/>
        </w:rPr>
        <w:t xml:space="preserve">orkforce </w:t>
      </w:r>
      <w:r w:rsidR="009231B1">
        <w:rPr>
          <w:snapToGrid w:val="0"/>
          <w:sz w:val="24"/>
          <w:szCs w:val="24"/>
        </w:rPr>
        <w:t>T</w:t>
      </w:r>
      <w:r w:rsidR="00574231">
        <w:rPr>
          <w:snapToGrid w:val="0"/>
          <w:sz w:val="24"/>
          <w:szCs w:val="24"/>
        </w:rPr>
        <w:t>raining</w:t>
      </w:r>
    </w:p>
    <w:p w14:paraId="579F9348" w14:textId="55AF5AC2" w:rsidR="00716D2E" w:rsidRDefault="004500B8" w:rsidP="00716D2E">
      <w:pPr>
        <w:pStyle w:val="ListParagraph"/>
        <w:numPr>
          <w:ilvl w:val="0"/>
          <w:numId w:val="26"/>
        </w:numPr>
        <w:spacing w:after="120"/>
        <w:rPr>
          <w:snapToGrid w:val="0"/>
          <w:sz w:val="24"/>
          <w:szCs w:val="24"/>
        </w:rPr>
      </w:pPr>
      <w:r>
        <w:rPr>
          <w:snapToGrid w:val="0"/>
          <w:sz w:val="24"/>
          <w:szCs w:val="24"/>
        </w:rPr>
        <w:t xml:space="preserve">A </w:t>
      </w:r>
      <w:r w:rsidR="00716D2E">
        <w:rPr>
          <w:snapToGrid w:val="0"/>
          <w:sz w:val="24"/>
          <w:szCs w:val="24"/>
        </w:rPr>
        <w:t xml:space="preserve">single set of learning objectives that identifies specific adult education content, </w:t>
      </w:r>
      <w:r w:rsidR="009231B1">
        <w:rPr>
          <w:snapToGrid w:val="0"/>
          <w:sz w:val="24"/>
          <w:szCs w:val="24"/>
        </w:rPr>
        <w:t>W</w:t>
      </w:r>
      <w:r w:rsidR="00716D2E">
        <w:rPr>
          <w:snapToGrid w:val="0"/>
          <w:sz w:val="24"/>
          <w:szCs w:val="24"/>
        </w:rPr>
        <w:t xml:space="preserve">orkforce </w:t>
      </w:r>
      <w:r w:rsidR="009231B1">
        <w:rPr>
          <w:snapToGrid w:val="0"/>
          <w:sz w:val="24"/>
          <w:szCs w:val="24"/>
        </w:rPr>
        <w:t>P</w:t>
      </w:r>
      <w:r w:rsidR="00716D2E">
        <w:rPr>
          <w:snapToGrid w:val="0"/>
          <w:sz w:val="24"/>
          <w:szCs w:val="24"/>
        </w:rPr>
        <w:t xml:space="preserve">reparation </w:t>
      </w:r>
      <w:r w:rsidR="009231B1">
        <w:rPr>
          <w:snapToGrid w:val="0"/>
          <w:sz w:val="24"/>
          <w:szCs w:val="24"/>
        </w:rPr>
        <w:t>A</w:t>
      </w:r>
      <w:r w:rsidR="00716D2E">
        <w:rPr>
          <w:snapToGrid w:val="0"/>
          <w:sz w:val="24"/>
          <w:szCs w:val="24"/>
        </w:rPr>
        <w:t xml:space="preserve">ctivities, and </w:t>
      </w:r>
      <w:r w:rsidR="009231B1">
        <w:rPr>
          <w:snapToGrid w:val="0"/>
          <w:sz w:val="24"/>
          <w:szCs w:val="24"/>
        </w:rPr>
        <w:t>W</w:t>
      </w:r>
      <w:r w:rsidR="00716D2E">
        <w:rPr>
          <w:snapToGrid w:val="0"/>
          <w:sz w:val="24"/>
          <w:szCs w:val="24"/>
        </w:rPr>
        <w:t xml:space="preserve">orkforce </w:t>
      </w:r>
      <w:r w:rsidR="009231B1">
        <w:rPr>
          <w:snapToGrid w:val="0"/>
          <w:sz w:val="24"/>
          <w:szCs w:val="24"/>
        </w:rPr>
        <w:t>T</w:t>
      </w:r>
      <w:r w:rsidR="00716D2E">
        <w:rPr>
          <w:snapToGrid w:val="0"/>
          <w:sz w:val="24"/>
          <w:szCs w:val="24"/>
        </w:rPr>
        <w:t>raining competencies</w:t>
      </w:r>
    </w:p>
    <w:p w14:paraId="1FE21F87" w14:textId="103571BF" w:rsidR="00983237" w:rsidRPr="00AD3A4F" w:rsidRDefault="004500B8" w:rsidP="001A6E9D">
      <w:pPr>
        <w:pStyle w:val="ListParagraph"/>
        <w:numPr>
          <w:ilvl w:val="0"/>
          <w:numId w:val="26"/>
        </w:numPr>
        <w:rPr>
          <w:snapToGrid w:val="0"/>
          <w:sz w:val="24"/>
          <w:szCs w:val="24"/>
        </w:rPr>
      </w:pPr>
      <w:r>
        <w:rPr>
          <w:snapToGrid w:val="0"/>
          <w:sz w:val="24"/>
          <w:szCs w:val="24"/>
        </w:rPr>
        <w:t>T</w:t>
      </w:r>
      <w:r w:rsidRPr="00AD3A4F">
        <w:rPr>
          <w:snapToGrid w:val="0"/>
          <w:sz w:val="24"/>
          <w:szCs w:val="24"/>
        </w:rPr>
        <w:t xml:space="preserve">he </w:t>
      </w:r>
      <w:r w:rsidR="00983237" w:rsidRPr="00AD3A4F">
        <w:rPr>
          <w:snapToGrid w:val="0"/>
          <w:sz w:val="24"/>
          <w:szCs w:val="24"/>
        </w:rPr>
        <w:t xml:space="preserve">schedule for the </w:t>
      </w:r>
      <w:r w:rsidR="00254059">
        <w:rPr>
          <w:snapToGrid w:val="0"/>
          <w:sz w:val="24"/>
          <w:szCs w:val="24"/>
        </w:rPr>
        <w:t xml:space="preserve">IET </w:t>
      </w:r>
      <w:r w:rsidR="00983237" w:rsidRPr="00AD3A4F">
        <w:rPr>
          <w:snapToGrid w:val="0"/>
          <w:sz w:val="24"/>
          <w:szCs w:val="24"/>
        </w:rPr>
        <w:t>program of study</w:t>
      </w:r>
      <w:r w:rsidR="00254059">
        <w:rPr>
          <w:snapToGrid w:val="0"/>
          <w:sz w:val="24"/>
          <w:szCs w:val="24"/>
        </w:rPr>
        <w:t>,</w:t>
      </w:r>
      <w:r w:rsidR="00983237" w:rsidRPr="00AD3A4F">
        <w:rPr>
          <w:snapToGrid w:val="0"/>
          <w:sz w:val="24"/>
          <w:szCs w:val="24"/>
        </w:rPr>
        <w:t xml:space="preserve"> </w:t>
      </w:r>
      <w:r w:rsidR="00574231">
        <w:rPr>
          <w:snapToGrid w:val="0"/>
          <w:sz w:val="24"/>
          <w:szCs w:val="24"/>
        </w:rPr>
        <w:t>showing</w:t>
      </w:r>
      <w:r w:rsidR="00254059">
        <w:rPr>
          <w:snapToGrid w:val="0"/>
          <w:sz w:val="24"/>
          <w:szCs w:val="24"/>
        </w:rPr>
        <w:t xml:space="preserve"> </w:t>
      </w:r>
      <w:r w:rsidR="00983237" w:rsidRPr="00AD3A4F">
        <w:rPr>
          <w:snapToGrid w:val="0"/>
          <w:sz w:val="24"/>
          <w:szCs w:val="24"/>
        </w:rPr>
        <w:t xml:space="preserve">how the core components are provided concurrently at points within the overall scope of the program </w:t>
      </w:r>
    </w:p>
    <w:p w14:paraId="3F9306B6" w14:textId="11DEEB9A" w:rsidR="00654A13" w:rsidRPr="005B557F" w:rsidRDefault="004500B8" w:rsidP="00C92FA3">
      <w:pPr>
        <w:pStyle w:val="ListParagraph"/>
        <w:numPr>
          <w:ilvl w:val="0"/>
          <w:numId w:val="24"/>
        </w:numPr>
        <w:spacing w:after="120"/>
        <w:ind w:left="1080"/>
        <w:rPr>
          <w:ins w:id="60" w:author="Gammill,Robyn" w:date="2021-06-07T10:41:00Z"/>
          <w:snapToGrid w:val="0"/>
          <w:sz w:val="24"/>
          <w:szCs w:val="24"/>
        </w:rPr>
      </w:pPr>
      <w:r w:rsidRPr="00DF5671">
        <w:rPr>
          <w:snapToGrid w:val="0"/>
          <w:sz w:val="24"/>
          <w:szCs w:val="24"/>
        </w:rPr>
        <w:t xml:space="preserve">Information </w:t>
      </w:r>
      <w:r w:rsidR="00983237" w:rsidRPr="00DF5671">
        <w:rPr>
          <w:snapToGrid w:val="0"/>
          <w:sz w:val="24"/>
          <w:szCs w:val="24"/>
        </w:rPr>
        <w:t>on the recognized postsecondary credential that participants will prepare for, including how the credential is earned and what organization administers the credential</w:t>
      </w:r>
    </w:p>
    <w:p w14:paraId="636D7F9A" w14:textId="54C7FE0B" w:rsidR="00467477" w:rsidRPr="005B557F" w:rsidRDefault="004500B8" w:rsidP="00B77FF1">
      <w:pPr>
        <w:pStyle w:val="ListParagraph"/>
        <w:numPr>
          <w:ilvl w:val="0"/>
          <w:numId w:val="24"/>
        </w:numPr>
        <w:spacing w:after="120"/>
        <w:ind w:left="1080"/>
        <w:rPr>
          <w:ins w:id="61" w:author="Gammill,Robyn" w:date="2021-06-07T10:41:00Z"/>
          <w:snapToGrid w:val="0"/>
          <w:sz w:val="24"/>
          <w:szCs w:val="24"/>
        </w:rPr>
      </w:pPr>
      <w:ins w:id="62" w:author="Gammill,Robyn" w:date="2021-06-21T08:40:00Z">
        <w:r w:rsidRPr="005B557F">
          <w:rPr>
            <w:sz w:val="24"/>
            <w:szCs w:val="24"/>
          </w:rPr>
          <w:t>F</w:t>
        </w:r>
      </w:ins>
      <w:ins w:id="63" w:author="Ramirez,Fabiana" w:date="2021-05-24T17:00:00Z">
        <w:r w:rsidR="00654A13" w:rsidRPr="005B557F">
          <w:rPr>
            <w:sz w:val="24"/>
            <w:szCs w:val="24"/>
          </w:rPr>
          <w:t xml:space="preserve">or IET programs of study for English language learners, </w:t>
        </w:r>
      </w:ins>
      <w:ins w:id="64" w:author="Baldini,Mahalia C" w:date="2021-05-28T13:46:00Z">
        <w:r w:rsidR="00D14B36" w:rsidRPr="005B557F">
          <w:rPr>
            <w:sz w:val="24"/>
            <w:szCs w:val="24"/>
          </w:rPr>
          <w:t>a description</w:t>
        </w:r>
        <w:r w:rsidR="006E571F" w:rsidRPr="005B557F">
          <w:rPr>
            <w:sz w:val="24"/>
            <w:szCs w:val="24"/>
          </w:rPr>
          <w:t xml:space="preserve"> of the civics</w:t>
        </w:r>
      </w:ins>
      <w:ins w:id="65" w:author="Ramirez,Fabiana" w:date="2021-06-29T16:00:00Z">
        <w:r w:rsidR="00B77FF1" w:rsidRPr="005B557F">
          <w:rPr>
            <w:sz w:val="24"/>
            <w:szCs w:val="24"/>
          </w:rPr>
          <w:t xml:space="preserve"> </w:t>
        </w:r>
        <w:r w:rsidR="00B77FF1" w:rsidRPr="005B557F">
          <w:rPr>
            <w:snapToGrid w:val="0"/>
            <w:sz w:val="24"/>
            <w:szCs w:val="24"/>
          </w:rPr>
          <w:t>component that aligns with AEL content standards’ civics standards</w:t>
        </w:r>
        <w:r w:rsidR="0040392E" w:rsidRPr="005B557F">
          <w:rPr>
            <w:snapToGrid w:val="0"/>
            <w:sz w:val="24"/>
            <w:szCs w:val="24"/>
          </w:rPr>
          <w:t xml:space="preserve"> </w:t>
        </w:r>
      </w:ins>
      <w:r w:rsidR="006E571F" w:rsidRPr="005B557F">
        <w:rPr>
          <w:sz w:val="24"/>
          <w:szCs w:val="24"/>
        </w:rPr>
        <w:t xml:space="preserve"> </w:t>
      </w:r>
    </w:p>
    <w:p w14:paraId="770BC821" w14:textId="77777777" w:rsidR="00F27800" w:rsidRPr="00DF5671" w:rsidRDefault="00F27800" w:rsidP="00921483">
      <w:pPr>
        <w:ind w:left="720"/>
        <w:rPr>
          <w:snapToGrid w:val="0"/>
          <w:sz w:val="24"/>
          <w:szCs w:val="24"/>
        </w:rPr>
      </w:pPr>
      <w:r w:rsidRPr="00DF5671">
        <w:rPr>
          <w:b/>
          <w:snapToGrid w:val="0"/>
          <w:sz w:val="24"/>
          <w:szCs w:val="24"/>
        </w:rPr>
        <w:t>Syllabus Distribution</w:t>
      </w:r>
    </w:p>
    <w:p w14:paraId="1A098224" w14:textId="5DC3D20A" w:rsidR="00F27800" w:rsidRPr="00AD3A4F" w:rsidRDefault="003B24F4" w:rsidP="003B24F4">
      <w:pPr>
        <w:spacing w:after="200"/>
        <w:ind w:left="720" w:hanging="720"/>
        <w:rPr>
          <w:sz w:val="24"/>
          <w:szCs w:val="24"/>
        </w:rPr>
      </w:pPr>
      <w:r w:rsidRPr="00DF5671">
        <w:rPr>
          <w:b/>
          <w:snapToGrid w:val="0"/>
          <w:sz w:val="24"/>
          <w:szCs w:val="24"/>
          <w:u w:val="single"/>
        </w:rPr>
        <w:t>NLF</w:t>
      </w:r>
      <w:r w:rsidRPr="00DF5671">
        <w:rPr>
          <w:snapToGrid w:val="0"/>
          <w:sz w:val="24"/>
          <w:szCs w:val="24"/>
        </w:rPr>
        <w:t>:</w:t>
      </w:r>
      <w:r w:rsidRPr="00DF5671">
        <w:rPr>
          <w:snapToGrid w:val="0"/>
          <w:sz w:val="24"/>
          <w:szCs w:val="24"/>
        </w:rPr>
        <w:tab/>
      </w:r>
      <w:r w:rsidR="00D843DB" w:rsidRPr="00DF5671">
        <w:rPr>
          <w:sz w:val="24"/>
          <w:szCs w:val="24"/>
        </w:rPr>
        <w:t xml:space="preserve">AEL grantees </w:t>
      </w:r>
      <w:r w:rsidR="00F27800" w:rsidRPr="00DF5671">
        <w:rPr>
          <w:sz w:val="24"/>
          <w:szCs w:val="24"/>
        </w:rPr>
        <w:t xml:space="preserve">must </w:t>
      </w:r>
      <w:r w:rsidR="00BB4B48" w:rsidRPr="00DF5671">
        <w:rPr>
          <w:sz w:val="24"/>
          <w:szCs w:val="24"/>
        </w:rPr>
        <w:t>distribute</w:t>
      </w:r>
      <w:r w:rsidR="00F27800" w:rsidRPr="00DF5671">
        <w:rPr>
          <w:sz w:val="24"/>
          <w:szCs w:val="24"/>
        </w:rPr>
        <w:t xml:space="preserve"> the syllabus to students</w:t>
      </w:r>
      <w:r w:rsidR="00F27800" w:rsidRPr="00AD3A4F">
        <w:rPr>
          <w:sz w:val="24"/>
          <w:szCs w:val="24"/>
        </w:rPr>
        <w:t xml:space="preserve"> </w:t>
      </w:r>
      <w:r w:rsidR="00F27800">
        <w:rPr>
          <w:sz w:val="24"/>
          <w:szCs w:val="24"/>
        </w:rPr>
        <w:t xml:space="preserve">on </w:t>
      </w:r>
      <w:r w:rsidR="00F27800" w:rsidRPr="00AD3A4F">
        <w:rPr>
          <w:sz w:val="24"/>
          <w:szCs w:val="24"/>
        </w:rPr>
        <w:t xml:space="preserve">the first </w:t>
      </w:r>
      <w:r w:rsidR="00F27800">
        <w:rPr>
          <w:sz w:val="24"/>
          <w:szCs w:val="24"/>
        </w:rPr>
        <w:t xml:space="preserve">or second day of </w:t>
      </w:r>
      <w:r w:rsidR="00F27800" w:rsidRPr="00AD3A4F">
        <w:rPr>
          <w:sz w:val="24"/>
          <w:szCs w:val="24"/>
        </w:rPr>
        <w:t>class</w:t>
      </w:r>
      <w:r w:rsidR="003D4CE6">
        <w:rPr>
          <w:sz w:val="24"/>
          <w:szCs w:val="24"/>
        </w:rPr>
        <w:t xml:space="preserve">, </w:t>
      </w:r>
      <w:r w:rsidR="00F27800" w:rsidRPr="00AD3A4F">
        <w:rPr>
          <w:sz w:val="24"/>
          <w:szCs w:val="24"/>
        </w:rPr>
        <w:t>or</w:t>
      </w:r>
      <w:r w:rsidR="00F80B50">
        <w:rPr>
          <w:sz w:val="24"/>
          <w:szCs w:val="24"/>
        </w:rPr>
        <w:t>,</w:t>
      </w:r>
      <w:r w:rsidR="00F27800" w:rsidRPr="00AD3A4F">
        <w:rPr>
          <w:sz w:val="24"/>
          <w:szCs w:val="24"/>
        </w:rPr>
        <w:t xml:space="preserve"> in the case of distance</w:t>
      </w:r>
      <w:r w:rsidR="00A627A8">
        <w:rPr>
          <w:sz w:val="24"/>
          <w:szCs w:val="24"/>
        </w:rPr>
        <w:t>-</w:t>
      </w:r>
      <w:r w:rsidR="00F27800" w:rsidRPr="00AD3A4F">
        <w:rPr>
          <w:sz w:val="24"/>
          <w:szCs w:val="24"/>
        </w:rPr>
        <w:t xml:space="preserve">learning participants, within </w:t>
      </w:r>
      <w:r w:rsidR="00F80B50">
        <w:rPr>
          <w:sz w:val="24"/>
          <w:szCs w:val="24"/>
        </w:rPr>
        <w:t xml:space="preserve">one </w:t>
      </w:r>
      <w:r w:rsidR="00F27800" w:rsidRPr="00AD3A4F">
        <w:rPr>
          <w:sz w:val="24"/>
          <w:szCs w:val="24"/>
        </w:rPr>
        <w:t xml:space="preserve">week </w:t>
      </w:r>
      <w:r w:rsidR="00F80B50">
        <w:rPr>
          <w:sz w:val="24"/>
          <w:szCs w:val="24"/>
        </w:rPr>
        <w:t>after completing</w:t>
      </w:r>
      <w:r w:rsidR="00F27800">
        <w:rPr>
          <w:sz w:val="24"/>
          <w:szCs w:val="24"/>
        </w:rPr>
        <w:t xml:space="preserve"> the </w:t>
      </w:r>
      <w:r w:rsidR="00F27800" w:rsidRPr="00AD3A4F">
        <w:rPr>
          <w:sz w:val="24"/>
          <w:szCs w:val="24"/>
        </w:rPr>
        <w:t xml:space="preserve">first </w:t>
      </w:r>
      <w:r w:rsidR="00F27800">
        <w:rPr>
          <w:sz w:val="24"/>
          <w:szCs w:val="24"/>
        </w:rPr>
        <w:t>hour of distance learning</w:t>
      </w:r>
      <w:del w:id="66" w:author="Gammill,Robyn" w:date="2021-06-07T10:42:00Z">
        <w:r w:rsidR="005C4966" w:rsidDel="003D4CE6">
          <w:rPr>
            <w:sz w:val="24"/>
            <w:szCs w:val="24"/>
          </w:rPr>
          <w:delText>,</w:delText>
        </w:r>
      </w:del>
      <w:r w:rsidR="005C4966">
        <w:rPr>
          <w:sz w:val="24"/>
          <w:szCs w:val="24"/>
        </w:rPr>
        <w:t xml:space="preserve"> or</w:t>
      </w:r>
      <w:r w:rsidR="002028FA">
        <w:rPr>
          <w:sz w:val="24"/>
          <w:szCs w:val="24"/>
        </w:rPr>
        <w:t xml:space="preserve"> </w:t>
      </w:r>
      <w:r w:rsidR="00F27800">
        <w:rPr>
          <w:sz w:val="24"/>
          <w:szCs w:val="24"/>
        </w:rPr>
        <w:t xml:space="preserve">the student’s first </w:t>
      </w:r>
      <w:r w:rsidR="00F27800" w:rsidRPr="00AD3A4F">
        <w:rPr>
          <w:sz w:val="24"/>
          <w:szCs w:val="24"/>
        </w:rPr>
        <w:t xml:space="preserve">proxy hour. </w:t>
      </w:r>
    </w:p>
    <w:p w14:paraId="79D26522" w14:textId="77777777" w:rsidR="0069448D" w:rsidRPr="00AD3A4F" w:rsidRDefault="0069448D" w:rsidP="00FA51F2">
      <w:pPr>
        <w:spacing w:after="120"/>
        <w:rPr>
          <w:b/>
          <w:sz w:val="24"/>
          <w:szCs w:val="24"/>
        </w:rPr>
      </w:pPr>
      <w:r w:rsidRPr="00AD3A4F">
        <w:rPr>
          <w:b/>
          <w:sz w:val="24"/>
          <w:szCs w:val="24"/>
        </w:rPr>
        <w:t>INQUIRIES:</w:t>
      </w:r>
    </w:p>
    <w:p w14:paraId="177EC330" w14:textId="70BBF624" w:rsidR="0020275B" w:rsidRDefault="0046058F" w:rsidP="00672991">
      <w:pPr>
        <w:spacing w:after="200"/>
        <w:ind w:left="720" w:right="-144"/>
        <w:rPr>
          <w:spacing w:val="-2"/>
          <w:sz w:val="24"/>
          <w:szCs w:val="24"/>
        </w:rPr>
      </w:pPr>
      <w:r w:rsidRPr="001D314C">
        <w:rPr>
          <w:spacing w:val="-2"/>
          <w:sz w:val="24"/>
          <w:szCs w:val="24"/>
        </w:rPr>
        <w:t>Send</w:t>
      </w:r>
      <w:r w:rsidR="00B05990" w:rsidRPr="001D314C">
        <w:rPr>
          <w:spacing w:val="-2"/>
          <w:sz w:val="24"/>
          <w:szCs w:val="24"/>
        </w:rPr>
        <w:t xml:space="preserve"> inquiries regarding this </w:t>
      </w:r>
      <w:r w:rsidR="00246E14" w:rsidRPr="001D314C">
        <w:rPr>
          <w:spacing w:val="-2"/>
          <w:sz w:val="24"/>
          <w:szCs w:val="24"/>
        </w:rPr>
        <w:t>AEL</w:t>
      </w:r>
      <w:r w:rsidR="00B05990" w:rsidRPr="001D314C">
        <w:rPr>
          <w:spacing w:val="-2"/>
          <w:sz w:val="24"/>
          <w:szCs w:val="24"/>
        </w:rPr>
        <w:t xml:space="preserve"> Letter to</w:t>
      </w:r>
      <w:r w:rsidR="00246E14" w:rsidRPr="001D314C">
        <w:rPr>
          <w:spacing w:val="-2"/>
          <w:sz w:val="24"/>
          <w:szCs w:val="24"/>
        </w:rPr>
        <w:t xml:space="preserve"> </w:t>
      </w:r>
      <w:hyperlink r:id="rId12" w:history="1">
        <w:r w:rsidR="00C0150A" w:rsidRPr="001D314C">
          <w:rPr>
            <w:rStyle w:val="Hyperlink"/>
            <w:spacing w:val="-2"/>
            <w:sz w:val="24"/>
            <w:szCs w:val="24"/>
          </w:rPr>
          <w:t>aelpolicy.clarifications@twc.state.tx.us</w:t>
        </w:r>
      </w:hyperlink>
      <w:r w:rsidR="00246E14" w:rsidRPr="001D314C">
        <w:rPr>
          <w:spacing w:val="-2"/>
          <w:sz w:val="24"/>
          <w:szCs w:val="24"/>
        </w:rPr>
        <w:t>.</w:t>
      </w:r>
    </w:p>
    <w:p w14:paraId="01889B65" w14:textId="60A013ED" w:rsidR="00251606" w:rsidRDefault="00251606" w:rsidP="00251606">
      <w:pPr>
        <w:ind w:right="-144"/>
        <w:rPr>
          <w:b/>
          <w:bCs/>
          <w:spacing w:val="-2"/>
          <w:sz w:val="24"/>
          <w:szCs w:val="24"/>
        </w:rPr>
      </w:pPr>
      <w:r w:rsidRPr="00251606">
        <w:rPr>
          <w:b/>
          <w:bCs/>
          <w:spacing w:val="-2"/>
          <w:sz w:val="24"/>
          <w:szCs w:val="24"/>
        </w:rPr>
        <w:t>ATTACHMENTS:</w:t>
      </w:r>
    </w:p>
    <w:p w14:paraId="78294BFA" w14:textId="2D28B2C1" w:rsidR="00251606" w:rsidRPr="00251606" w:rsidRDefault="00251606" w:rsidP="00251606">
      <w:pPr>
        <w:ind w:left="720" w:right="-144"/>
        <w:rPr>
          <w:spacing w:val="-2"/>
          <w:sz w:val="24"/>
          <w:szCs w:val="24"/>
        </w:rPr>
      </w:pPr>
      <w:r w:rsidRPr="00251606">
        <w:rPr>
          <w:spacing w:val="-2"/>
          <w:sz w:val="24"/>
          <w:szCs w:val="24"/>
        </w:rPr>
        <w:t xml:space="preserve">Attachment 1: </w:t>
      </w:r>
      <w:r>
        <w:rPr>
          <w:spacing w:val="-2"/>
          <w:sz w:val="24"/>
          <w:szCs w:val="24"/>
        </w:rPr>
        <w:t>Revisions to AEL Letter 07-17 Shown in Track Changes</w:t>
      </w:r>
    </w:p>
    <w:p w14:paraId="42DE61D8" w14:textId="77777777" w:rsidR="00251606" w:rsidRPr="00251606" w:rsidRDefault="00251606" w:rsidP="00251606">
      <w:pPr>
        <w:ind w:left="720" w:right="-144"/>
        <w:rPr>
          <w:b/>
          <w:bCs/>
          <w:spacing w:val="-2"/>
          <w:sz w:val="24"/>
          <w:szCs w:val="24"/>
        </w:rPr>
      </w:pPr>
    </w:p>
    <w:p w14:paraId="7512C966" w14:textId="48621D58" w:rsidR="00C620D5" w:rsidRPr="00AD3A4F" w:rsidRDefault="00C620D5" w:rsidP="00FA51F2">
      <w:pPr>
        <w:spacing w:after="120"/>
        <w:rPr>
          <w:b/>
          <w:sz w:val="24"/>
          <w:szCs w:val="24"/>
        </w:rPr>
      </w:pPr>
      <w:r w:rsidRPr="00AD3A4F">
        <w:rPr>
          <w:b/>
          <w:sz w:val="24"/>
          <w:szCs w:val="24"/>
        </w:rPr>
        <w:t>REFERENCE</w:t>
      </w:r>
      <w:r w:rsidR="00603FF8" w:rsidRPr="00AD3A4F">
        <w:rPr>
          <w:b/>
          <w:sz w:val="24"/>
          <w:szCs w:val="24"/>
        </w:rPr>
        <w:t>S</w:t>
      </w:r>
      <w:r w:rsidRPr="00AD3A4F">
        <w:rPr>
          <w:b/>
          <w:sz w:val="24"/>
          <w:szCs w:val="24"/>
        </w:rPr>
        <w:t>:</w:t>
      </w:r>
    </w:p>
    <w:p w14:paraId="6CC53A66" w14:textId="77777777" w:rsidR="00CC1527" w:rsidRDefault="00CC1527" w:rsidP="0002609C">
      <w:pPr>
        <w:ind w:left="1080" w:hanging="360"/>
        <w:rPr>
          <w:sz w:val="24"/>
          <w:szCs w:val="24"/>
        </w:rPr>
      </w:pPr>
      <w:r>
        <w:rPr>
          <w:sz w:val="24"/>
          <w:szCs w:val="24"/>
        </w:rPr>
        <w:t>The Adult Education and Family Literacy Act</w:t>
      </w:r>
    </w:p>
    <w:p w14:paraId="6DE5DB7B" w14:textId="49467603" w:rsidR="0002609C" w:rsidRPr="00AD3A4F" w:rsidRDefault="0002609C" w:rsidP="00261BBD">
      <w:pPr>
        <w:ind w:left="1080" w:hanging="360"/>
        <w:rPr>
          <w:sz w:val="24"/>
          <w:szCs w:val="24"/>
        </w:rPr>
      </w:pPr>
      <w:r w:rsidRPr="00AD3A4F">
        <w:rPr>
          <w:sz w:val="24"/>
          <w:szCs w:val="24"/>
        </w:rPr>
        <w:t xml:space="preserve">US Department of Education, Office of Career, Technical, and Adult Education </w:t>
      </w:r>
      <w:ins w:id="67" w:author="Gammill,Robyn" w:date="2021-06-21T08:42:00Z">
        <w:r w:rsidR="004B5088">
          <w:rPr>
            <w:sz w:val="24"/>
            <w:szCs w:val="24"/>
          </w:rPr>
          <w:fldChar w:fldCharType="begin"/>
        </w:r>
        <w:r w:rsidR="004B5088">
          <w:rPr>
            <w:sz w:val="24"/>
            <w:szCs w:val="24"/>
          </w:rPr>
          <w:instrText xml:space="preserve"> HYPERLINK "https://www2.ed.gov/about/offices/list/ovae/pi/AdultEd/octae-program-memo-17-2.pdf" </w:instrText>
        </w:r>
        <w:r w:rsidR="004B5088">
          <w:rPr>
            <w:sz w:val="24"/>
            <w:szCs w:val="24"/>
          </w:rPr>
        </w:r>
        <w:r w:rsidR="004B5088">
          <w:rPr>
            <w:sz w:val="24"/>
            <w:szCs w:val="24"/>
          </w:rPr>
          <w:fldChar w:fldCharType="separate"/>
        </w:r>
        <w:r w:rsidRPr="004B5088">
          <w:rPr>
            <w:rStyle w:val="Hyperlink"/>
            <w:sz w:val="24"/>
            <w:szCs w:val="24"/>
          </w:rPr>
          <w:t>Program Memorandum 17-2, “Performance Accountability Guidance for Workforce Innovation and Opportunity Act (WIOA) Title I, Title II, Title III, and Title IV Core Programs,”</w:t>
        </w:r>
        <w:r w:rsidR="004B5088">
          <w:rPr>
            <w:sz w:val="24"/>
            <w:szCs w:val="24"/>
          </w:rPr>
          <w:fldChar w:fldCharType="end"/>
        </w:r>
      </w:ins>
      <w:r w:rsidRPr="00AD3A4F">
        <w:rPr>
          <w:sz w:val="24"/>
          <w:szCs w:val="24"/>
        </w:rPr>
        <w:t xml:space="preserve"> issued August 23, 2017</w:t>
      </w:r>
    </w:p>
    <w:p w14:paraId="5C70A0BD" w14:textId="0DF86861" w:rsidR="00C8750E" w:rsidRPr="00C0150A" w:rsidRDefault="00C92D72" w:rsidP="00C8750E">
      <w:pPr>
        <w:ind w:left="1080" w:hanging="360"/>
        <w:rPr>
          <w:rStyle w:val="Hyperlink"/>
          <w:color w:val="auto"/>
          <w:sz w:val="24"/>
          <w:szCs w:val="24"/>
        </w:rPr>
      </w:pPr>
      <w:r>
        <w:rPr>
          <w:sz w:val="24"/>
          <w:szCs w:val="24"/>
        </w:rPr>
        <w:fldChar w:fldCharType="begin"/>
      </w:r>
      <w:r>
        <w:rPr>
          <w:sz w:val="24"/>
          <w:szCs w:val="24"/>
        </w:rPr>
        <w:instrText xml:space="preserve"> HYPERLINK "https://www.twc.texas.gov/sites/default/files/wf/docs/ael-testing-guide-twc.pdf" </w:instrText>
      </w:r>
      <w:r>
        <w:rPr>
          <w:sz w:val="24"/>
          <w:szCs w:val="24"/>
        </w:rPr>
      </w:r>
      <w:r>
        <w:rPr>
          <w:sz w:val="24"/>
          <w:szCs w:val="24"/>
        </w:rPr>
        <w:fldChar w:fldCharType="separate"/>
      </w:r>
      <w:ins w:id="68" w:author="Gammill,Robyn" w:date="2021-06-21T08:44:00Z">
        <w:r w:rsidR="00C8750E" w:rsidRPr="00C92D72">
          <w:rPr>
            <w:rStyle w:val="Hyperlink"/>
            <w:sz w:val="24"/>
            <w:szCs w:val="24"/>
          </w:rPr>
          <w:t xml:space="preserve">Texas Adult Education and Literacy </w:t>
        </w:r>
        <w:del w:id="69" w:author="Ramirez,Fabiana" w:date="2021-06-29T11:15:00Z">
          <w:r w:rsidR="00C8750E" w:rsidRPr="00C92D72" w:rsidDel="00DF3455">
            <w:rPr>
              <w:rStyle w:val="Hyperlink"/>
              <w:sz w:val="24"/>
              <w:szCs w:val="24"/>
            </w:rPr>
            <w:delText>Assessment</w:delText>
          </w:r>
        </w:del>
      </w:ins>
      <w:ins w:id="70" w:author="Ramirez,Fabiana" w:date="2021-06-29T11:15:00Z">
        <w:r w:rsidR="00DF3455" w:rsidRPr="00C92D72">
          <w:rPr>
            <w:rStyle w:val="Hyperlink"/>
            <w:sz w:val="24"/>
            <w:szCs w:val="24"/>
          </w:rPr>
          <w:t>Testing</w:t>
        </w:r>
      </w:ins>
      <w:ins w:id="71" w:author="Gammill,Robyn" w:date="2021-06-21T08:44:00Z">
        <w:r w:rsidR="00C8750E" w:rsidRPr="00C92D72">
          <w:rPr>
            <w:rStyle w:val="Hyperlink"/>
            <w:sz w:val="24"/>
            <w:szCs w:val="24"/>
          </w:rPr>
          <w:t xml:space="preserve"> Guide</w:t>
        </w:r>
      </w:ins>
      <w:r>
        <w:rPr>
          <w:sz w:val="24"/>
          <w:szCs w:val="24"/>
        </w:rPr>
        <w:fldChar w:fldCharType="end"/>
      </w:r>
      <w:r w:rsidR="00C8750E" w:rsidRPr="00AD3A4F">
        <w:rPr>
          <w:sz w:val="24"/>
          <w:szCs w:val="24"/>
        </w:rPr>
        <w:t xml:space="preserve"> </w:t>
      </w:r>
    </w:p>
    <w:p w14:paraId="67D3587C" w14:textId="2529C0EF" w:rsidR="00C8750E" w:rsidRPr="00AD3A4F" w:rsidRDefault="00C100D5" w:rsidP="00C8750E">
      <w:pPr>
        <w:ind w:left="1080" w:hanging="360"/>
        <w:rPr>
          <w:rStyle w:val="Hyperlink"/>
          <w:color w:val="auto"/>
          <w:sz w:val="24"/>
          <w:szCs w:val="24"/>
          <w:u w:val="none"/>
        </w:rPr>
      </w:pPr>
      <w:ins w:id="72" w:author="Gammill,Robyn" w:date="2021-06-21T08:45:00Z">
        <w:r>
          <w:rPr>
            <w:rStyle w:val="Hyperlink"/>
            <w:color w:val="auto"/>
            <w:sz w:val="24"/>
            <w:szCs w:val="24"/>
            <w:u w:val="none"/>
          </w:rPr>
          <w:fldChar w:fldCharType="begin"/>
        </w:r>
      </w:ins>
      <w:r w:rsidR="00C92D72">
        <w:rPr>
          <w:rStyle w:val="Hyperlink"/>
          <w:color w:val="auto"/>
          <w:sz w:val="24"/>
          <w:szCs w:val="24"/>
          <w:u w:val="none"/>
        </w:rPr>
        <w:instrText>HYPERLINK "https://www.twc.texas.gov/sites/default/files/wf/docs/texas-ael-guide-twc.pdf"</w:instrText>
      </w:r>
      <w:r w:rsidR="00C92D72">
        <w:rPr>
          <w:rStyle w:val="Hyperlink"/>
          <w:color w:val="auto"/>
          <w:sz w:val="24"/>
          <w:szCs w:val="24"/>
          <w:u w:val="none"/>
        </w:rPr>
      </w:r>
      <w:ins w:id="73" w:author="Gammill,Robyn" w:date="2021-06-21T08:45:00Z">
        <w:r>
          <w:rPr>
            <w:rStyle w:val="Hyperlink"/>
            <w:color w:val="auto"/>
            <w:sz w:val="24"/>
            <w:szCs w:val="24"/>
            <w:u w:val="none"/>
          </w:rPr>
          <w:fldChar w:fldCharType="separate"/>
        </w:r>
        <w:r w:rsidR="00C8750E" w:rsidRPr="00C100D5">
          <w:rPr>
            <w:rStyle w:val="Hyperlink"/>
            <w:sz w:val="24"/>
            <w:szCs w:val="24"/>
          </w:rPr>
          <w:t>Texas Adult Education and Literacy Guide</w:t>
        </w:r>
        <w:r>
          <w:rPr>
            <w:rStyle w:val="Hyperlink"/>
            <w:color w:val="auto"/>
            <w:sz w:val="24"/>
            <w:szCs w:val="24"/>
            <w:u w:val="none"/>
          </w:rPr>
          <w:fldChar w:fldCharType="end"/>
        </w:r>
      </w:ins>
    </w:p>
    <w:p w14:paraId="3E891DAF" w14:textId="1DDB832C" w:rsidR="00517B55" w:rsidRDefault="00E86210" w:rsidP="00974F07">
      <w:pPr>
        <w:ind w:left="1080" w:hanging="360"/>
        <w:rPr>
          <w:bCs/>
          <w:sz w:val="24"/>
          <w:szCs w:val="24"/>
        </w:rPr>
      </w:pPr>
      <w:r w:rsidRPr="00AD3A4F">
        <w:rPr>
          <w:sz w:val="24"/>
          <w:szCs w:val="24"/>
        </w:rPr>
        <w:t xml:space="preserve">AEL Letter 01-17, </w:t>
      </w:r>
      <w:ins w:id="74" w:author="Gammill,Robyn" w:date="2021-06-08T08:41:00Z">
        <w:r w:rsidR="000D7868">
          <w:rPr>
            <w:sz w:val="24"/>
            <w:szCs w:val="24"/>
          </w:rPr>
          <w:t xml:space="preserve">Change 1, </w:t>
        </w:r>
      </w:ins>
      <w:r w:rsidRPr="00AD3A4F">
        <w:rPr>
          <w:sz w:val="24"/>
          <w:szCs w:val="24"/>
        </w:rPr>
        <w:t>“</w:t>
      </w:r>
      <w:r w:rsidRPr="00AD3A4F">
        <w:rPr>
          <w:bCs/>
          <w:sz w:val="24"/>
          <w:szCs w:val="24"/>
        </w:rPr>
        <w:t>Implementing Programs, Activities, and Services for English Language Learners</w:t>
      </w:r>
      <w:ins w:id="75" w:author="Gammill,Robyn" w:date="2021-06-07T10:43:00Z">
        <w:r w:rsidR="0066690C">
          <w:rPr>
            <w:sz w:val="24"/>
            <w:szCs w:val="24"/>
          </w:rPr>
          <w:t>—</w:t>
        </w:r>
        <w:r w:rsidR="0066690C">
          <w:rPr>
            <w:i/>
            <w:iCs/>
            <w:sz w:val="24"/>
            <w:szCs w:val="24"/>
          </w:rPr>
          <w:t>Update</w:t>
        </w:r>
      </w:ins>
      <w:r w:rsidRPr="00AD3A4F">
        <w:rPr>
          <w:bCs/>
          <w:sz w:val="24"/>
          <w:szCs w:val="24"/>
        </w:rPr>
        <w:t>,” and any subsequent issuances</w:t>
      </w:r>
      <w:r>
        <w:rPr>
          <w:bCs/>
          <w:sz w:val="24"/>
          <w:szCs w:val="24"/>
        </w:rPr>
        <w:t xml:space="preserve"> </w:t>
      </w:r>
    </w:p>
    <w:p w14:paraId="50BCB605" w14:textId="27B96BE6" w:rsidR="00FF1BF8" w:rsidRDefault="007F4FF1" w:rsidP="009C2608">
      <w:pPr>
        <w:ind w:left="1080" w:hanging="360"/>
        <w:rPr>
          <w:sz w:val="24"/>
          <w:szCs w:val="24"/>
        </w:rPr>
      </w:pPr>
      <w:r>
        <w:rPr>
          <w:sz w:val="24"/>
          <w:szCs w:val="24"/>
        </w:rPr>
        <w:t>AEL Letter 02-16, Change 1</w:t>
      </w:r>
      <w:r w:rsidR="00727E7C">
        <w:rPr>
          <w:sz w:val="24"/>
          <w:szCs w:val="24"/>
        </w:rPr>
        <w:t xml:space="preserve">, </w:t>
      </w:r>
      <w:r>
        <w:rPr>
          <w:sz w:val="24"/>
          <w:szCs w:val="24"/>
        </w:rPr>
        <w:t>“Implementing the Integrated Education and Training Service Approach—</w:t>
      </w:r>
      <w:r w:rsidRPr="00BD5F1D">
        <w:rPr>
          <w:i/>
          <w:iCs/>
          <w:sz w:val="24"/>
          <w:szCs w:val="24"/>
        </w:rPr>
        <w:t>Update</w:t>
      </w:r>
      <w:r>
        <w:rPr>
          <w:sz w:val="24"/>
          <w:szCs w:val="24"/>
        </w:rPr>
        <w:t>,” issued October 13, 2016, and any subsequent issuances</w:t>
      </w:r>
    </w:p>
    <w:p w14:paraId="4BABFAB8" w14:textId="4A07FBF7" w:rsidR="007F4785" w:rsidRPr="00C8750E" w:rsidRDefault="00C0150A" w:rsidP="00072227">
      <w:pPr>
        <w:ind w:left="1080" w:hanging="360"/>
        <w:rPr>
          <w:sz w:val="24"/>
          <w:szCs w:val="24"/>
        </w:rPr>
      </w:pPr>
      <w:r>
        <w:rPr>
          <w:sz w:val="24"/>
          <w:szCs w:val="24"/>
        </w:rPr>
        <w:lastRenderedPageBreak/>
        <w:t xml:space="preserve">AEL Letter 04-16, Change </w:t>
      </w:r>
      <w:del w:id="76" w:author="Ramirez,Fabiana" w:date="2021-05-25T10:42:00Z">
        <w:r w:rsidDel="00DF7D5C">
          <w:rPr>
            <w:sz w:val="24"/>
            <w:szCs w:val="24"/>
          </w:rPr>
          <w:delText>1</w:delText>
        </w:r>
      </w:del>
      <w:ins w:id="77" w:author="Ramirez,Fabiana" w:date="2021-05-25T10:42:00Z">
        <w:r w:rsidR="00DF7D5C">
          <w:rPr>
            <w:sz w:val="24"/>
            <w:szCs w:val="24"/>
          </w:rPr>
          <w:t>2</w:t>
        </w:r>
      </w:ins>
      <w:r>
        <w:rPr>
          <w:sz w:val="24"/>
          <w:szCs w:val="24"/>
        </w:rPr>
        <w:t>, “Implementing Integrated Education and Training English Literacy and Civics Education—</w:t>
      </w:r>
      <w:r w:rsidRPr="00BD5F1D">
        <w:rPr>
          <w:i/>
          <w:iCs/>
          <w:sz w:val="24"/>
          <w:szCs w:val="24"/>
        </w:rPr>
        <w:t>Update</w:t>
      </w:r>
      <w:r>
        <w:rPr>
          <w:sz w:val="24"/>
          <w:szCs w:val="24"/>
        </w:rPr>
        <w:t>,” and any subsequent issuances</w:t>
      </w:r>
    </w:p>
    <w:sectPr w:rsidR="007F4785" w:rsidRPr="00C8750E" w:rsidSect="00141006">
      <w:footerReference w:type="even" r:id="rId13"/>
      <w:footerReference w:type="default" r:id="rId14"/>
      <w:headerReference w:type="first" r:id="rId15"/>
      <w:pgSz w:w="12240" w:h="15840" w:code="1"/>
      <w:pgMar w:top="1440" w:right="1800" w:bottom="1440" w:left="180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F1A6" w14:textId="77777777" w:rsidR="00486EA0" w:rsidRDefault="00486EA0">
      <w:r>
        <w:separator/>
      </w:r>
    </w:p>
  </w:endnote>
  <w:endnote w:type="continuationSeparator" w:id="0">
    <w:p w14:paraId="1AA4A26D" w14:textId="77777777" w:rsidR="00486EA0" w:rsidRDefault="00486EA0">
      <w:r>
        <w:continuationSeparator/>
      </w:r>
    </w:p>
  </w:endnote>
  <w:endnote w:type="continuationNotice" w:id="1">
    <w:p w14:paraId="1A50503F" w14:textId="77777777" w:rsidR="00486EA0" w:rsidRDefault="0048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2183" w14:textId="77777777" w:rsidR="001B1945" w:rsidRDefault="001B1945"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51761D" w14:textId="77777777" w:rsidR="001B1945" w:rsidRDefault="001B19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F6EE" w14:textId="537CF2FD" w:rsidR="001B1945" w:rsidRPr="00364F65" w:rsidRDefault="001B1945" w:rsidP="0030305D">
    <w:pPr>
      <w:pStyle w:val="Footer"/>
      <w:framePr w:wrap="around" w:vAnchor="text" w:hAnchor="margin" w:xAlign="center" w:y="1"/>
      <w:rPr>
        <w:rStyle w:val="PageNumber"/>
        <w:sz w:val="24"/>
        <w:szCs w:val="24"/>
      </w:rPr>
    </w:pPr>
    <w:r w:rsidRPr="00364F65">
      <w:rPr>
        <w:rStyle w:val="PageNumber"/>
        <w:sz w:val="24"/>
        <w:szCs w:val="24"/>
      </w:rPr>
      <w:fldChar w:fldCharType="begin"/>
    </w:r>
    <w:r w:rsidRPr="00364F65">
      <w:rPr>
        <w:rStyle w:val="PageNumber"/>
        <w:sz w:val="24"/>
        <w:szCs w:val="24"/>
      </w:rPr>
      <w:instrText xml:space="preserve">PAGE  </w:instrText>
    </w:r>
    <w:r w:rsidRPr="00364F65">
      <w:rPr>
        <w:rStyle w:val="PageNumber"/>
        <w:sz w:val="24"/>
        <w:szCs w:val="24"/>
      </w:rPr>
      <w:fldChar w:fldCharType="separate"/>
    </w:r>
    <w:r>
      <w:rPr>
        <w:rStyle w:val="PageNumber"/>
        <w:noProof/>
        <w:sz w:val="24"/>
        <w:szCs w:val="24"/>
      </w:rPr>
      <w:t>2</w:t>
    </w:r>
    <w:r w:rsidRPr="00364F65">
      <w:rPr>
        <w:rStyle w:val="PageNumber"/>
        <w:sz w:val="24"/>
        <w:szCs w:val="24"/>
      </w:rPr>
      <w:fldChar w:fldCharType="end"/>
    </w:r>
  </w:p>
  <w:p w14:paraId="5EB7CBF8" w14:textId="6090C137" w:rsidR="001B1945" w:rsidRPr="00863DAB" w:rsidRDefault="001B1945" w:rsidP="00F11562">
    <w:pPr>
      <w:pStyle w:val="Footer"/>
      <w:ind w:right="360"/>
      <w:rPr>
        <w:sz w:val="24"/>
        <w:szCs w:val="24"/>
      </w:rPr>
    </w:pPr>
    <w:r w:rsidRPr="00863DAB">
      <w:rPr>
        <w:sz w:val="24"/>
        <w:szCs w:val="24"/>
      </w:rPr>
      <w:t xml:space="preserve">AEL Letter </w:t>
    </w:r>
    <w:r>
      <w:rPr>
        <w:sz w:val="24"/>
        <w:szCs w:val="24"/>
      </w:rPr>
      <w:t>07-17, Change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CAFA" w14:textId="77777777" w:rsidR="00486EA0" w:rsidRDefault="00486EA0">
      <w:r>
        <w:separator/>
      </w:r>
    </w:p>
  </w:footnote>
  <w:footnote w:type="continuationSeparator" w:id="0">
    <w:p w14:paraId="29680F54" w14:textId="77777777" w:rsidR="00486EA0" w:rsidRDefault="00486EA0">
      <w:r>
        <w:continuationSeparator/>
      </w:r>
    </w:p>
  </w:footnote>
  <w:footnote w:type="continuationNotice" w:id="1">
    <w:p w14:paraId="3C2A207F" w14:textId="77777777" w:rsidR="00486EA0" w:rsidRDefault="00486EA0"/>
  </w:footnote>
  <w:footnote w:id="2">
    <w:p w14:paraId="233272AF" w14:textId="35B60A8E" w:rsidR="001B1945" w:rsidRDefault="001B1945" w:rsidP="00367682">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receive AEL funds</w:t>
      </w:r>
      <w:ins w:id="3" w:author="Gammill,Robyn" w:date="2021-06-08T09:20:00Z">
        <w:r>
          <w:rPr>
            <w:sz w:val="24"/>
            <w:szCs w:val="24"/>
          </w:rPr>
          <w:t xml:space="preserve"> </w:t>
        </w:r>
      </w:ins>
      <w:del w:id="4" w:author="Gammill,Robyn" w:date="2021-06-08T09:20:00Z">
        <w:r w:rsidRPr="00614AE4" w:rsidDel="00020E38">
          <w:rPr>
            <w:sz w:val="24"/>
            <w:szCs w:val="24"/>
          </w:rPr>
          <w:delText xml:space="preserve"> </w:delText>
        </w:r>
      </w:del>
      <w:r w:rsidRPr="00614AE4">
        <w:rPr>
          <w:sz w:val="24"/>
          <w:szCs w:val="24"/>
        </w:rPr>
        <w:t xml:space="preserve">through the </w:t>
      </w:r>
      <w:r w:rsidRPr="002755B5">
        <w:rPr>
          <w:sz w:val="24"/>
          <w:szCs w:val="24"/>
        </w:rPr>
        <w:t>Texas Workforce Commission</w:t>
      </w:r>
      <w:r>
        <w:rPr>
          <w:sz w:val="24"/>
          <w:szCs w:val="24"/>
        </w:rPr>
        <w:t xml:space="preserve"> (TWC)</w:t>
      </w:r>
      <w:r w:rsidRPr="002755B5">
        <w:rPr>
          <w:sz w:val="24"/>
          <w:szCs w:val="24"/>
        </w:rPr>
        <w:t>.</w:t>
      </w:r>
    </w:p>
  </w:footnote>
  <w:footnote w:id="3">
    <w:p w14:paraId="616656C0" w14:textId="045C30FF" w:rsidR="001B1945" w:rsidRDefault="001B1945" w:rsidP="002F28CF">
      <w:pPr>
        <w:pStyle w:val="FootnoteText"/>
      </w:pPr>
      <w:r>
        <w:rPr>
          <w:rStyle w:val="FootnoteReference"/>
        </w:rPr>
        <w:footnoteRef/>
      </w:r>
      <w:r>
        <w:t xml:space="preserve"> </w:t>
      </w:r>
      <w:r>
        <w:rPr>
          <w:sz w:val="24"/>
          <w:szCs w:val="24"/>
        </w:rPr>
        <w:t xml:space="preserve">Capitalization indicates terms that are defined in this AEL Letter or in other AEL Letters, the </w:t>
      </w:r>
      <w:r w:rsidRPr="00AD3A4F">
        <w:rPr>
          <w:sz w:val="24"/>
          <w:szCs w:val="24"/>
        </w:rPr>
        <w:t>Adult Education and Literacy</w:t>
      </w:r>
      <w:r>
        <w:rPr>
          <w:sz w:val="24"/>
          <w:szCs w:val="24"/>
        </w:rPr>
        <w:t xml:space="preserve"> Guide, state or federal laws, or other publications cross-referenced in this AEL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920F" w14:textId="501C30F8" w:rsidR="00251606" w:rsidRPr="00251606" w:rsidRDefault="00251606" w:rsidP="00251606">
    <w:pPr>
      <w:pStyle w:val="Header"/>
      <w:jc w:val="center"/>
      <w:rPr>
        <w:sz w:val="32"/>
        <w:szCs w:val="32"/>
      </w:rPr>
    </w:pPr>
    <w:r w:rsidRPr="00251606">
      <w:rPr>
        <w:sz w:val="32"/>
        <w:szCs w:val="32"/>
      </w:rPr>
      <w:t>REVISIONS TO AEL 07-17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pt;height:21.6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11B77"/>
    <w:multiLevelType w:val="hybridMultilevel"/>
    <w:tmpl w:val="DAF4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43D00"/>
    <w:multiLevelType w:val="hybridMultilevel"/>
    <w:tmpl w:val="E8163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C611C"/>
    <w:multiLevelType w:val="hybridMultilevel"/>
    <w:tmpl w:val="76C2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746CD"/>
    <w:multiLevelType w:val="hybridMultilevel"/>
    <w:tmpl w:val="B706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B71DD"/>
    <w:multiLevelType w:val="hybridMultilevel"/>
    <w:tmpl w:val="EC8A1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532F4C"/>
    <w:multiLevelType w:val="hybridMultilevel"/>
    <w:tmpl w:val="3662A852"/>
    <w:lvl w:ilvl="0" w:tplc="A5BEEFB2">
      <w:start w:val="1"/>
      <w:numFmt w:val="bullet"/>
      <w:lvlText w:val=""/>
      <w:lvlJc w:val="left"/>
      <w:pPr>
        <w:tabs>
          <w:tab w:val="num" w:pos="1800"/>
        </w:tabs>
        <w:ind w:left="1800" w:hanging="360"/>
      </w:pPr>
      <w:rPr>
        <w:rFonts w:ascii="Symbol" w:hAnsi="Symbol" w:hint="default"/>
        <w:b w:val="0"/>
        <w:i w:val="0"/>
        <w:sz w:val="18"/>
      </w:rPr>
    </w:lvl>
    <w:lvl w:ilvl="1" w:tplc="1610A80C">
      <w:start w:val="1"/>
      <w:numFmt w:val="bullet"/>
      <w:lvlText w:val="o"/>
      <w:lvlJc w:val="left"/>
      <w:pPr>
        <w:tabs>
          <w:tab w:val="num" w:pos="2160"/>
        </w:tabs>
        <w:ind w:left="2160" w:hanging="360"/>
      </w:pPr>
      <w:rPr>
        <w:rFonts w:ascii="Courier New" w:hAnsi="Courier New" w:cs="Courier New" w:hint="default"/>
      </w:rPr>
    </w:lvl>
    <w:lvl w:ilvl="2" w:tplc="6E5C1EF4">
      <w:start w:val="1"/>
      <w:numFmt w:val="bullet"/>
      <w:lvlText w:val=""/>
      <w:lvlJc w:val="left"/>
      <w:pPr>
        <w:tabs>
          <w:tab w:val="num" w:pos="2880"/>
        </w:tabs>
        <w:ind w:left="2880" w:hanging="360"/>
      </w:pPr>
      <w:rPr>
        <w:rFonts w:ascii="Wingdings" w:hAnsi="Wingdings" w:hint="default"/>
      </w:rPr>
    </w:lvl>
    <w:lvl w:ilvl="3" w:tplc="D362DC84">
      <w:start w:val="1"/>
      <w:numFmt w:val="bullet"/>
      <w:lvlText w:val=""/>
      <w:lvlJc w:val="left"/>
      <w:pPr>
        <w:tabs>
          <w:tab w:val="num" w:pos="3600"/>
        </w:tabs>
        <w:ind w:left="3600" w:hanging="360"/>
      </w:pPr>
      <w:rPr>
        <w:rFonts w:ascii="Symbol" w:hAnsi="Symbol" w:hint="default"/>
      </w:rPr>
    </w:lvl>
    <w:lvl w:ilvl="4" w:tplc="309ACDD0">
      <w:start w:val="1"/>
      <w:numFmt w:val="bullet"/>
      <w:lvlText w:val="o"/>
      <w:lvlJc w:val="left"/>
      <w:pPr>
        <w:tabs>
          <w:tab w:val="num" w:pos="4320"/>
        </w:tabs>
        <w:ind w:left="4320" w:hanging="360"/>
      </w:pPr>
      <w:rPr>
        <w:rFonts w:ascii="Courier New" w:hAnsi="Courier New" w:cs="Courier New" w:hint="default"/>
      </w:rPr>
    </w:lvl>
    <w:lvl w:ilvl="5" w:tplc="2BAE1060">
      <w:start w:val="1"/>
      <w:numFmt w:val="bullet"/>
      <w:lvlText w:val=""/>
      <w:lvlJc w:val="left"/>
      <w:pPr>
        <w:tabs>
          <w:tab w:val="num" w:pos="5040"/>
        </w:tabs>
        <w:ind w:left="5040" w:hanging="360"/>
      </w:pPr>
      <w:rPr>
        <w:rFonts w:ascii="Wingdings" w:hAnsi="Wingdings" w:hint="default"/>
      </w:rPr>
    </w:lvl>
    <w:lvl w:ilvl="6" w:tplc="7D520F58">
      <w:start w:val="1"/>
      <w:numFmt w:val="bullet"/>
      <w:lvlText w:val=""/>
      <w:lvlJc w:val="left"/>
      <w:pPr>
        <w:tabs>
          <w:tab w:val="num" w:pos="5760"/>
        </w:tabs>
        <w:ind w:left="5760" w:hanging="360"/>
      </w:pPr>
      <w:rPr>
        <w:rFonts w:ascii="Symbol" w:hAnsi="Symbol" w:hint="default"/>
      </w:rPr>
    </w:lvl>
    <w:lvl w:ilvl="7" w:tplc="E31E7B9E">
      <w:start w:val="1"/>
      <w:numFmt w:val="bullet"/>
      <w:lvlText w:val="o"/>
      <w:lvlJc w:val="left"/>
      <w:pPr>
        <w:tabs>
          <w:tab w:val="num" w:pos="6480"/>
        </w:tabs>
        <w:ind w:left="6480" w:hanging="360"/>
      </w:pPr>
      <w:rPr>
        <w:rFonts w:ascii="Courier New" w:hAnsi="Courier New" w:cs="Courier New" w:hint="default"/>
      </w:rPr>
    </w:lvl>
    <w:lvl w:ilvl="8" w:tplc="D1288812">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AB66E0"/>
    <w:multiLevelType w:val="hybridMultilevel"/>
    <w:tmpl w:val="E4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D018F"/>
    <w:multiLevelType w:val="hybridMultilevel"/>
    <w:tmpl w:val="026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B72D22"/>
    <w:multiLevelType w:val="hybridMultilevel"/>
    <w:tmpl w:val="37BA3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0BE332F"/>
    <w:multiLevelType w:val="hybridMultilevel"/>
    <w:tmpl w:val="C000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46B170E"/>
    <w:multiLevelType w:val="hybridMultilevel"/>
    <w:tmpl w:val="344CA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77504"/>
    <w:multiLevelType w:val="hybridMultilevel"/>
    <w:tmpl w:val="13E21AFA"/>
    <w:lvl w:ilvl="0" w:tplc="831E9E60">
      <w:start w:val="1"/>
      <w:numFmt w:val="bullet"/>
      <w:lvlText w:val=""/>
      <w:lvlJc w:val="left"/>
      <w:pPr>
        <w:tabs>
          <w:tab w:val="num" w:pos="1800"/>
        </w:tabs>
        <w:ind w:left="1800" w:hanging="360"/>
      </w:pPr>
      <w:rPr>
        <w:rFonts w:ascii="Symbol" w:hAnsi="Symbol" w:hint="default"/>
        <w:b w:val="0"/>
        <w:i w:val="0"/>
        <w:sz w:val="18"/>
      </w:rPr>
    </w:lvl>
    <w:lvl w:ilvl="1" w:tplc="6B787C4C">
      <w:start w:val="1"/>
      <w:numFmt w:val="bullet"/>
      <w:lvlText w:val="o"/>
      <w:lvlJc w:val="left"/>
      <w:pPr>
        <w:tabs>
          <w:tab w:val="num" w:pos="2160"/>
        </w:tabs>
        <w:ind w:left="2160" w:hanging="360"/>
      </w:pPr>
      <w:rPr>
        <w:rFonts w:ascii="Courier New" w:hAnsi="Courier New" w:cs="Courier New" w:hint="default"/>
      </w:rPr>
    </w:lvl>
    <w:lvl w:ilvl="2" w:tplc="CF8A83A8">
      <w:start w:val="1"/>
      <w:numFmt w:val="bullet"/>
      <w:lvlText w:val=""/>
      <w:lvlJc w:val="left"/>
      <w:pPr>
        <w:tabs>
          <w:tab w:val="num" w:pos="2880"/>
        </w:tabs>
        <w:ind w:left="2880" w:hanging="360"/>
      </w:pPr>
      <w:rPr>
        <w:rFonts w:ascii="Wingdings" w:hAnsi="Wingdings" w:hint="default"/>
      </w:rPr>
    </w:lvl>
    <w:lvl w:ilvl="3" w:tplc="55CCE78E">
      <w:start w:val="1"/>
      <w:numFmt w:val="bullet"/>
      <w:lvlText w:val=""/>
      <w:lvlJc w:val="left"/>
      <w:pPr>
        <w:tabs>
          <w:tab w:val="num" w:pos="3600"/>
        </w:tabs>
        <w:ind w:left="3600" w:hanging="360"/>
      </w:pPr>
      <w:rPr>
        <w:rFonts w:ascii="Symbol" w:hAnsi="Symbol" w:hint="default"/>
      </w:rPr>
    </w:lvl>
    <w:lvl w:ilvl="4" w:tplc="F72AA32A">
      <w:start w:val="1"/>
      <w:numFmt w:val="bullet"/>
      <w:lvlText w:val="o"/>
      <w:lvlJc w:val="left"/>
      <w:pPr>
        <w:tabs>
          <w:tab w:val="num" w:pos="4320"/>
        </w:tabs>
        <w:ind w:left="4320" w:hanging="360"/>
      </w:pPr>
      <w:rPr>
        <w:rFonts w:ascii="Courier New" w:hAnsi="Courier New" w:cs="Courier New" w:hint="default"/>
      </w:rPr>
    </w:lvl>
    <w:lvl w:ilvl="5" w:tplc="F78EC43C">
      <w:start w:val="1"/>
      <w:numFmt w:val="bullet"/>
      <w:lvlText w:val=""/>
      <w:lvlJc w:val="left"/>
      <w:pPr>
        <w:tabs>
          <w:tab w:val="num" w:pos="5040"/>
        </w:tabs>
        <w:ind w:left="5040" w:hanging="360"/>
      </w:pPr>
      <w:rPr>
        <w:rFonts w:ascii="Wingdings" w:hAnsi="Wingdings" w:hint="default"/>
      </w:rPr>
    </w:lvl>
    <w:lvl w:ilvl="6" w:tplc="D31A3D2C">
      <w:start w:val="1"/>
      <w:numFmt w:val="bullet"/>
      <w:lvlText w:val=""/>
      <w:lvlJc w:val="left"/>
      <w:pPr>
        <w:tabs>
          <w:tab w:val="num" w:pos="5760"/>
        </w:tabs>
        <w:ind w:left="5760" w:hanging="360"/>
      </w:pPr>
      <w:rPr>
        <w:rFonts w:ascii="Symbol" w:hAnsi="Symbol" w:hint="default"/>
      </w:rPr>
    </w:lvl>
    <w:lvl w:ilvl="7" w:tplc="305CA74A">
      <w:start w:val="1"/>
      <w:numFmt w:val="bullet"/>
      <w:lvlText w:val="o"/>
      <w:lvlJc w:val="left"/>
      <w:pPr>
        <w:tabs>
          <w:tab w:val="num" w:pos="6480"/>
        </w:tabs>
        <w:ind w:left="6480" w:hanging="360"/>
      </w:pPr>
      <w:rPr>
        <w:rFonts w:ascii="Courier New" w:hAnsi="Courier New" w:cs="Courier New" w:hint="default"/>
      </w:rPr>
    </w:lvl>
    <w:lvl w:ilvl="8" w:tplc="382C43F4">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70660E"/>
    <w:multiLevelType w:val="hybridMultilevel"/>
    <w:tmpl w:val="4E244CC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7174F9"/>
    <w:multiLevelType w:val="hybridMultilevel"/>
    <w:tmpl w:val="6D9A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2379681">
    <w:abstractNumId w:val="0"/>
    <w:lvlOverride w:ilvl="0">
      <w:lvl w:ilvl="0">
        <w:numFmt w:val="bullet"/>
        <w:lvlText w:val=""/>
        <w:legacy w:legacy="1" w:legacySpace="0" w:legacyIndent="0"/>
        <w:lvlJc w:val="left"/>
        <w:rPr>
          <w:rFonts w:ascii="Symbol" w:hAnsi="Symbol" w:hint="default"/>
        </w:rPr>
      </w:lvl>
    </w:lvlOverride>
  </w:num>
  <w:num w:numId="2" w16cid:durableId="2004701160">
    <w:abstractNumId w:val="20"/>
  </w:num>
  <w:num w:numId="3" w16cid:durableId="1772504520">
    <w:abstractNumId w:val="12"/>
  </w:num>
  <w:num w:numId="4" w16cid:durableId="1601327477">
    <w:abstractNumId w:val="21"/>
  </w:num>
  <w:num w:numId="5" w16cid:durableId="1253704779">
    <w:abstractNumId w:val="17"/>
  </w:num>
  <w:num w:numId="6" w16cid:durableId="1671517197">
    <w:abstractNumId w:val="24"/>
  </w:num>
  <w:num w:numId="7" w16cid:durableId="872499562">
    <w:abstractNumId w:val="2"/>
  </w:num>
  <w:num w:numId="8" w16cid:durableId="735666091">
    <w:abstractNumId w:val="25"/>
  </w:num>
  <w:num w:numId="9" w16cid:durableId="689259589">
    <w:abstractNumId w:val="1"/>
  </w:num>
  <w:num w:numId="10" w16cid:durableId="944843294">
    <w:abstractNumId w:val="15"/>
  </w:num>
  <w:num w:numId="11" w16cid:durableId="844518484">
    <w:abstractNumId w:val="23"/>
  </w:num>
  <w:num w:numId="12" w16cid:durableId="845636375">
    <w:abstractNumId w:val="18"/>
  </w:num>
  <w:num w:numId="13" w16cid:durableId="1462192802">
    <w:abstractNumId w:val="8"/>
  </w:num>
  <w:num w:numId="14" w16cid:durableId="1216698855">
    <w:abstractNumId w:val="10"/>
  </w:num>
  <w:num w:numId="15" w16cid:durableId="3864186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1774684">
    <w:abstractNumId w:val="13"/>
  </w:num>
  <w:num w:numId="17" w16cid:durableId="1293516668">
    <w:abstractNumId w:val="6"/>
  </w:num>
  <w:num w:numId="18" w16cid:durableId="1542857759">
    <w:abstractNumId w:val="4"/>
  </w:num>
  <w:num w:numId="19" w16cid:durableId="686910750">
    <w:abstractNumId w:val="19"/>
  </w:num>
  <w:num w:numId="20" w16cid:durableId="208996022">
    <w:abstractNumId w:val="7"/>
  </w:num>
  <w:num w:numId="21" w16cid:durableId="1573730661">
    <w:abstractNumId w:val="9"/>
  </w:num>
  <w:num w:numId="22" w16cid:durableId="465782299">
    <w:abstractNumId w:val="3"/>
  </w:num>
  <w:num w:numId="23" w16cid:durableId="674529213">
    <w:abstractNumId w:val="22"/>
  </w:num>
  <w:num w:numId="24" w16cid:durableId="744492824">
    <w:abstractNumId w:val="27"/>
  </w:num>
  <w:num w:numId="25" w16cid:durableId="277488303">
    <w:abstractNumId w:val="11"/>
  </w:num>
  <w:num w:numId="26" w16cid:durableId="1926105447">
    <w:abstractNumId w:val="26"/>
  </w:num>
  <w:num w:numId="27" w16cid:durableId="1870290513">
    <w:abstractNumId w:val="14"/>
  </w:num>
  <w:num w:numId="28" w16cid:durableId="1573734013">
    <w:abstractNumId w:val="27"/>
  </w:num>
  <w:num w:numId="29" w16cid:durableId="69350509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ez,Fabiana">
    <w15:presenceInfo w15:providerId="AD" w15:userId="S::fabiana.ramirez@twc.state.tx.us::8153077d-d97f-43aa-8f87-661c742e3bad"/>
  </w15:person>
  <w15:person w15:author="Gammill,Robyn">
    <w15:presenceInfo w15:providerId="AD" w15:userId="S::robyn.gammill@twc.state.tx.us::f7308398-33da-4204-be1d-46eff792fe26"/>
  </w15:person>
  <w15:person w15:author="Fuentes,Regina G">
    <w15:presenceInfo w15:providerId="AD" w15:userId="S::regina.fuentes@twc.state.tx.us::18fa0e33-0126-4b62-ad95-bafd09dc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01EB"/>
    <w:rsid w:val="00003BF1"/>
    <w:rsid w:val="000052D7"/>
    <w:rsid w:val="00005338"/>
    <w:rsid w:val="00007BCD"/>
    <w:rsid w:val="000104D9"/>
    <w:rsid w:val="00010D3B"/>
    <w:rsid w:val="00011F92"/>
    <w:rsid w:val="00012F8D"/>
    <w:rsid w:val="000156F3"/>
    <w:rsid w:val="00016098"/>
    <w:rsid w:val="00017546"/>
    <w:rsid w:val="00020E38"/>
    <w:rsid w:val="00025887"/>
    <w:rsid w:val="0002609C"/>
    <w:rsid w:val="00027685"/>
    <w:rsid w:val="00030197"/>
    <w:rsid w:val="000329C8"/>
    <w:rsid w:val="00034527"/>
    <w:rsid w:val="00035482"/>
    <w:rsid w:val="00036D53"/>
    <w:rsid w:val="000402A2"/>
    <w:rsid w:val="00042766"/>
    <w:rsid w:val="000449D2"/>
    <w:rsid w:val="00046103"/>
    <w:rsid w:val="00047CC7"/>
    <w:rsid w:val="00051B14"/>
    <w:rsid w:val="00052BF8"/>
    <w:rsid w:val="00053998"/>
    <w:rsid w:val="00054097"/>
    <w:rsid w:val="00057C09"/>
    <w:rsid w:val="0006089F"/>
    <w:rsid w:val="00065B02"/>
    <w:rsid w:val="000660AA"/>
    <w:rsid w:val="0006614B"/>
    <w:rsid w:val="000679F1"/>
    <w:rsid w:val="00067A6A"/>
    <w:rsid w:val="00072182"/>
    <w:rsid w:val="00072227"/>
    <w:rsid w:val="00073867"/>
    <w:rsid w:val="00074F72"/>
    <w:rsid w:val="00075B40"/>
    <w:rsid w:val="000763E4"/>
    <w:rsid w:val="000777DA"/>
    <w:rsid w:val="00080E33"/>
    <w:rsid w:val="0008412B"/>
    <w:rsid w:val="000863CF"/>
    <w:rsid w:val="00091F4C"/>
    <w:rsid w:val="00092E1C"/>
    <w:rsid w:val="00093DD7"/>
    <w:rsid w:val="00093F45"/>
    <w:rsid w:val="00095227"/>
    <w:rsid w:val="000979A2"/>
    <w:rsid w:val="00097B45"/>
    <w:rsid w:val="000A0CC1"/>
    <w:rsid w:val="000A0F2D"/>
    <w:rsid w:val="000A1D87"/>
    <w:rsid w:val="000B5266"/>
    <w:rsid w:val="000B6FC8"/>
    <w:rsid w:val="000B7380"/>
    <w:rsid w:val="000B7D5F"/>
    <w:rsid w:val="000C0420"/>
    <w:rsid w:val="000C2C28"/>
    <w:rsid w:val="000C473C"/>
    <w:rsid w:val="000C48E5"/>
    <w:rsid w:val="000C4D19"/>
    <w:rsid w:val="000D0700"/>
    <w:rsid w:val="000D1B21"/>
    <w:rsid w:val="000D5647"/>
    <w:rsid w:val="000D7868"/>
    <w:rsid w:val="000D7B19"/>
    <w:rsid w:val="000D7D13"/>
    <w:rsid w:val="000E20D2"/>
    <w:rsid w:val="000F07D2"/>
    <w:rsid w:val="000F159F"/>
    <w:rsid w:val="000F30BA"/>
    <w:rsid w:val="000F33DA"/>
    <w:rsid w:val="000F3851"/>
    <w:rsid w:val="000F4E01"/>
    <w:rsid w:val="000F5A2C"/>
    <w:rsid w:val="000F7BAC"/>
    <w:rsid w:val="001002E6"/>
    <w:rsid w:val="00101EBF"/>
    <w:rsid w:val="00103FC3"/>
    <w:rsid w:val="00110E55"/>
    <w:rsid w:val="001118B5"/>
    <w:rsid w:val="0011282C"/>
    <w:rsid w:val="001137F6"/>
    <w:rsid w:val="00113CFE"/>
    <w:rsid w:val="00115769"/>
    <w:rsid w:val="001158F3"/>
    <w:rsid w:val="00117CB7"/>
    <w:rsid w:val="00117FB7"/>
    <w:rsid w:val="001215F4"/>
    <w:rsid w:val="00122073"/>
    <w:rsid w:val="001225E3"/>
    <w:rsid w:val="00127533"/>
    <w:rsid w:val="00131311"/>
    <w:rsid w:val="00131620"/>
    <w:rsid w:val="00134327"/>
    <w:rsid w:val="00134482"/>
    <w:rsid w:val="00136FE1"/>
    <w:rsid w:val="00137DB5"/>
    <w:rsid w:val="00140168"/>
    <w:rsid w:val="00141006"/>
    <w:rsid w:val="00142DE5"/>
    <w:rsid w:val="001438A0"/>
    <w:rsid w:val="00144AC0"/>
    <w:rsid w:val="0015112B"/>
    <w:rsid w:val="00151B4E"/>
    <w:rsid w:val="001522D0"/>
    <w:rsid w:val="001666B0"/>
    <w:rsid w:val="001753AE"/>
    <w:rsid w:val="001759B1"/>
    <w:rsid w:val="0018011A"/>
    <w:rsid w:val="00180412"/>
    <w:rsid w:val="001817EA"/>
    <w:rsid w:val="00183137"/>
    <w:rsid w:val="00184682"/>
    <w:rsid w:val="00185857"/>
    <w:rsid w:val="00187592"/>
    <w:rsid w:val="001901C4"/>
    <w:rsid w:val="001913D8"/>
    <w:rsid w:val="00192081"/>
    <w:rsid w:val="00195C50"/>
    <w:rsid w:val="001A2618"/>
    <w:rsid w:val="001A36A2"/>
    <w:rsid w:val="001A48FE"/>
    <w:rsid w:val="001A6E9D"/>
    <w:rsid w:val="001B0D8F"/>
    <w:rsid w:val="001B12F0"/>
    <w:rsid w:val="001B14FC"/>
    <w:rsid w:val="001B1945"/>
    <w:rsid w:val="001C2EBD"/>
    <w:rsid w:val="001C3B6F"/>
    <w:rsid w:val="001C3B80"/>
    <w:rsid w:val="001C5204"/>
    <w:rsid w:val="001C605A"/>
    <w:rsid w:val="001C61B9"/>
    <w:rsid w:val="001C79F7"/>
    <w:rsid w:val="001D074B"/>
    <w:rsid w:val="001D314C"/>
    <w:rsid w:val="001D4F78"/>
    <w:rsid w:val="001D6575"/>
    <w:rsid w:val="001E043E"/>
    <w:rsid w:val="001E1974"/>
    <w:rsid w:val="001E4646"/>
    <w:rsid w:val="001E4A56"/>
    <w:rsid w:val="001E5BF9"/>
    <w:rsid w:val="001F3931"/>
    <w:rsid w:val="00201EE7"/>
    <w:rsid w:val="00201F24"/>
    <w:rsid w:val="0020275B"/>
    <w:rsid w:val="002028FA"/>
    <w:rsid w:val="00205605"/>
    <w:rsid w:val="00206683"/>
    <w:rsid w:val="002107D8"/>
    <w:rsid w:val="00214001"/>
    <w:rsid w:val="00214F07"/>
    <w:rsid w:val="00216CF4"/>
    <w:rsid w:val="00220BF2"/>
    <w:rsid w:val="00223D06"/>
    <w:rsid w:val="00225E5E"/>
    <w:rsid w:val="00234B83"/>
    <w:rsid w:val="00246E14"/>
    <w:rsid w:val="0024786B"/>
    <w:rsid w:val="00251606"/>
    <w:rsid w:val="00252B79"/>
    <w:rsid w:val="002531F1"/>
    <w:rsid w:val="00254059"/>
    <w:rsid w:val="002547D0"/>
    <w:rsid w:val="00256BD2"/>
    <w:rsid w:val="00261BBD"/>
    <w:rsid w:val="002620CE"/>
    <w:rsid w:val="0026570F"/>
    <w:rsid w:val="00271E1E"/>
    <w:rsid w:val="0027334D"/>
    <w:rsid w:val="002755B5"/>
    <w:rsid w:val="00276880"/>
    <w:rsid w:val="00277114"/>
    <w:rsid w:val="00277B2F"/>
    <w:rsid w:val="002801F8"/>
    <w:rsid w:val="002835F5"/>
    <w:rsid w:val="00283A6E"/>
    <w:rsid w:val="00295C43"/>
    <w:rsid w:val="002A0044"/>
    <w:rsid w:val="002A07E1"/>
    <w:rsid w:val="002A1AE4"/>
    <w:rsid w:val="002A5A5E"/>
    <w:rsid w:val="002A74E1"/>
    <w:rsid w:val="002A7AE8"/>
    <w:rsid w:val="002B27E5"/>
    <w:rsid w:val="002B5A20"/>
    <w:rsid w:val="002B64FF"/>
    <w:rsid w:val="002C2CD1"/>
    <w:rsid w:val="002C2F21"/>
    <w:rsid w:val="002C5D80"/>
    <w:rsid w:val="002C7440"/>
    <w:rsid w:val="002D0779"/>
    <w:rsid w:val="002D381D"/>
    <w:rsid w:val="002D38EC"/>
    <w:rsid w:val="002E103B"/>
    <w:rsid w:val="002F28CF"/>
    <w:rsid w:val="002F292A"/>
    <w:rsid w:val="002F6C82"/>
    <w:rsid w:val="002F6FF7"/>
    <w:rsid w:val="0030053B"/>
    <w:rsid w:val="0030186C"/>
    <w:rsid w:val="003029E8"/>
    <w:rsid w:val="0030305D"/>
    <w:rsid w:val="00303ACB"/>
    <w:rsid w:val="00311B2D"/>
    <w:rsid w:val="00312BD5"/>
    <w:rsid w:val="00314AFD"/>
    <w:rsid w:val="00315308"/>
    <w:rsid w:val="003161B3"/>
    <w:rsid w:val="00322511"/>
    <w:rsid w:val="00326DC3"/>
    <w:rsid w:val="003354B8"/>
    <w:rsid w:val="00335D87"/>
    <w:rsid w:val="00336998"/>
    <w:rsid w:val="00340D5E"/>
    <w:rsid w:val="0034204E"/>
    <w:rsid w:val="003436EA"/>
    <w:rsid w:val="00343E24"/>
    <w:rsid w:val="00344304"/>
    <w:rsid w:val="00345521"/>
    <w:rsid w:val="00345AB7"/>
    <w:rsid w:val="003501E9"/>
    <w:rsid w:val="00350C82"/>
    <w:rsid w:val="00353C72"/>
    <w:rsid w:val="00354697"/>
    <w:rsid w:val="003554CA"/>
    <w:rsid w:val="00356617"/>
    <w:rsid w:val="00364F65"/>
    <w:rsid w:val="003674C9"/>
    <w:rsid w:val="00367682"/>
    <w:rsid w:val="00367CCE"/>
    <w:rsid w:val="00371945"/>
    <w:rsid w:val="00371C39"/>
    <w:rsid w:val="00372FCC"/>
    <w:rsid w:val="00374F9E"/>
    <w:rsid w:val="0037567A"/>
    <w:rsid w:val="003775FE"/>
    <w:rsid w:val="003813A4"/>
    <w:rsid w:val="00381A2F"/>
    <w:rsid w:val="0038419C"/>
    <w:rsid w:val="00384692"/>
    <w:rsid w:val="00384862"/>
    <w:rsid w:val="0038679A"/>
    <w:rsid w:val="00387DBE"/>
    <w:rsid w:val="00391D64"/>
    <w:rsid w:val="00392B48"/>
    <w:rsid w:val="003935F9"/>
    <w:rsid w:val="0039497B"/>
    <w:rsid w:val="00394D33"/>
    <w:rsid w:val="00395040"/>
    <w:rsid w:val="003A3D78"/>
    <w:rsid w:val="003A47DE"/>
    <w:rsid w:val="003A4F0B"/>
    <w:rsid w:val="003B0031"/>
    <w:rsid w:val="003B24F4"/>
    <w:rsid w:val="003B2A48"/>
    <w:rsid w:val="003B5187"/>
    <w:rsid w:val="003B7958"/>
    <w:rsid w:val="003B7A22"/>
    <w:rsid w:val="003C3470"/>
    <w:rsid w:val="003C45AD"/>
    <w:rsid w:val="003C4693"/>
    <w:rsid w:val="003C5E40"/>
    <w:rsid w:val="003C6A83"/>
    <w:rsid w:val="003D27FF"/>
    <w:rsid w:val="003D2B54"/>
    <w:rsid w:val="003D44D2"/>
    <w:rsid w:val="003D4CE6"/>
    <w:rsid w:val="003D4F3B"/>
    <w:rsid w:val="003D5578"/>
    <w:rsid w:val="003D7DBF"/>
    <w:rsid w:val="003E33BB"/>
    <w:rsid w:val="003E4440"/>
    <w:rsid w:val="003F1345"/>
    <w:rsid w:val="003F27BB"/>
    <w:rsid w:val="003F445A"/>
    <w:rsid w:val="004004E5"/>
    <w:rsid w:val="0040392E"/>
    <w:rsid w:val="0040514A"/>
    <w:rsid w:val="004070A3"/>
    <w:rsid w:val="004071D4"/>
    <w:rsid w:val="004104ED"/>
    <w:rsid w:val="00413AC1"/>
    <w:rsid w:val="00416C82"/>
    <w:rsid w:val="00421D23"/>
    <w:rsid w:val="00422C8E"/>
    <w:rsid w:val="00426B50"/>
    <w:rsid w:val="00427406"/>
    <w:rsid w:val="0042792F"/>
    <w:rsid w:val="00433581"/>
    <w:rsid w:val="0043461F"/>
    <w:rsid w:val="004348A6"/>
    <w:rsid w:val="004362A9"/>
    <w:rsid w:val="0044440D"/>
    <w:rsid w:val="00444778"/>
    <w:rsid w:val="00447062"/>
    <w:rsid w:val="004474FA"/>
    <w:rsid w:val="004500B8"/>
    <w:rsid w:val="00450EA2"/>
    <w:rsid w:val="004527EA"/>
    <w:rsid w:val="004578A8"/>
    <w:rsid w:val="0046058F"/>
    <w:rsid w:val="00460E9B"/>
    <w:rsid w:val="004611DD"/>
    <w:rsid w:val="004644C3"/>
    <w:rsid w:val="004654CB"/>
    <w:rsid w:val="00466778"/>
    <w:rsid w:val="00467477"/>
    <w:rsid w:val="00470574"/>
    <w:rsid w:val="00472CB3"/>
    <w:rsid w:val="0047681E"/>
    <w:rsid w:val="00477BB1"/>
    <w:rsid w:val="004821E1"/>
    <w:rsid w:val="00483032"/>
    <w:rsid w:val="004830B5"/>
    <w:rsid w:val="00483E18"/>
    <w:rsid w:val="00486EA0"/>
    <w:rsid w:val="0049019B"/>
    <w:rsid w:val="00493E8A"/>
    <w:rsid w:val="00496FA3"/>
    <w:rsid w:val="004A1287"/>
    <w:rsid w:val="004A209B"/>
    <w:rsid w:val="004A3FBC"/>
    <w:rsid w:val="004A4EA5"/>
    <w:rsid w:val="004A50C3"/>
    <w:rsid w:val="004A56FE"/>
    <w:rsid w:val="004A7BBB"/>
    <w:rsid w:val="004B0069"/>
    <w:rsid w:val="004B1DB6"/>
    <w:rsid w:val="004B4AEC"/>
    <w:rsid w:val="004B5088"/>
    <w:rsid w:val="004C02EC"/>
    <w:rsid w:val="004C0737"/>
    <w:rsid w:val="004C16FB"/>
    <w:rsid w:val="004C2001"/>
    <w:rsid w:val="004D1407"/>
    <w:rsid w:val="004D15A7"/>
    <w:rsid w:val="004D1D01"/>
    <w:rsid w:val="004D2239"/>
    <w:rsid w:val="004D3762"/>
    <w:rsid w:val="004D4619"/>
    <w:rsid w:val="004D4762"/>
    <w:rsid w:val="004D4EF6"/>
    <w:rsid w:val="004E037B"/>
    <w:rsid w:val="004E6BF4"/>
    <w:rsid w:val="004F0BF4"/>
    <w:rsid w:val="004F1F52"/>
    <w:rsid w:val="004F4388"/>
    <w:rsid w:val="0050113A"/>
    <w:rsid w:val="005055F8"/>
    <w:rsid w:val="00510E68"/>
    <w:rsid w:val="00513B92"/>
    <w:rsid w:val="00516DC7"/>
    <w:rsid w:val="00517B55"/>
    <w:rsid w:val="00521CD8"/>
    <w:rsid w:val="00522172"/>
    <w:rsid w:val="00522748"/>
    <w:rsid w:val="00523306"/>
    <w:rsid w:val="00524578"/>
    <w:rsid w:val="00527472"/>
    <w:rsid w:val="00527AFC"/>
    <w:rsid w:val="0053044C"/>
    <w:rsid w:val="005337A8"/>
    <w:rsid w:val="00535929"/>
    <w:rsid w:val="0053617F"/>
    <w:rsid w:val="00537841"/>
    <w:rsid w:val="005403EE"/>
    <w:rsid w:val="00547550"/>
    <w:rsid w:val="00553C2F"/>
    <w:rsid w:val="00553DDF"/>
    <w:rsid w:val="00555068"/>
    <w:rsid w:val="00557129"/>
    <w:rsid w:val="005576CE"/>
    <w:rsid w:val="00557C1C"/>
    <w:rsid w:val="00561817"/>
    <w:rsid w:val="00561CED"/>
    <w:rsid w:val="00565E90"/>
    <w:rsid w:val="005667C0"/>
    <w:rsid w:val="00571426"/>
    <w:rsid w:val="00571C5E"/>
    <w:rsid w:val="005734F0"/>
    <w:rsid w:val="00574231"/>
    <w:rsid w:val="00574CD8"/>
    <w:rsid w:val="00575AC9"/>
    <w:rsid w:val="00575EA5"/>
    <w:rsid w:val="00576992"/>
    <w:rsid w:val="005776F0"/>
    <w:rsid w:val="00580435"/>
    <w:rsid w:val="005866A2"/>
    <w:rsid w:val="00586FF0"/>
    <w:rsid w:val="00590E08"/>
    <w:rsid w:val="00592537"/>
    <w:rsid w:val="00597534"/>
    <w:rsid w:val="005A0A82"/>
    <w:rsid w:val="005A2D7C"/>
    <w:rsid w:val="005A38DF"/>
    <w:rsid w:val="005A6230"/>
    <w:rsid w:val="005A62A1"/>
    <w:rsid w:val="005A75A0"/>
    <w:rsid w:val="005B557F"/>
    <w:rsid w:val="005C1FF9"/>
    <w:rsid w:val="005C33FE"/>
    <w:rsid w:val="005C4966"/>
    <w:rsid w:val="005C606A"/>
    <w:rsid w:val="005D0127"/>
    <w:rsid w:val="005D2C6C"/>
    <w:rsid w:val="005D3860"/>
    <w:rsid w:val="005E0636"/>
    <w:rsid w:val="005E122D"/>
    <w:rsid w:val="005E4143"/>
    <w:rsid w:val="005F1631"/>
    <w:rsid w:val="005F2965"/>
    <w:rsid w:val="005F345E"/>
    <w:rsid w:val="005F3F25"/>
    <w:rsid w:val="005F45E1"/>
    <w:rsid w:val="00600758"/>
    <w:rsid w:val="00603FF8"/>
    <w:rsid w:val="00604AFF"/>
    <w:rsid w:val="00610F2B"/>
    <w:rsid w:val="00611E1C"/>
    <w:rsid w:val="00612453"/>
    <w:rsid w:val="00612C6F"/>
    <w:rsid w:val="00613907"/>
    <w:rsid w:val="0061471E"/>
    <w:rsid w:val="00614AE4"/>
    <w:rsid w:val="0062413A"/>
    <w:rsid w:val="006244CE"/>
    <w:rsid w:val="0063285F"/>
    <w:rsid w:val="0063315A"/>
    <w:rsid w:val="006350F0"/>
    <w:rsid w:val="00635B68"/>
    <w:rsid w:val="006427B5"/>
    <w:rsid w:val="00643C1F"/>
    <w:rsid w:val="00647748"/>
    <w:rsid w:val="00650286"/>
    <w:rsid w:val="006514AE"/>
    <w:rsid w:val="00651E92"/>
    <w:rsid w:val="00652AA6"/>
    <w:rsid w:val="00654A13"/>
    <w:rsid w:val="006574EB"/>
    <w:rsid w:val="006617E3"/>
    <w:rsid w:val="0066690C"/>
    <w:rsid w:val="00670E3A"/>
    <w:rsid w:val="00671405"/>
    <w:rsid w:val="00672991"/>
    <w:rsid w:val="00672A0A"/>
    <w:rsid w:val="00674942"/>
    <w:rsid w:val="00677793"/>
    <w:rsid w:val="00680B24"/>
    <w:rsid w:val="00680B3F"/>
    <w:rsid w:val="00681E0C"/>
    <w:rsid w:val="00684222"/>
    <w:rsid w:val="0068481C"/>
    <w:rsid w:val="00684E84"/>
    <w:rsid w:val="00685D4B"/>
    <w:rsid w:val="00685EFB"/>
    <w:rsid w:val="00690169"/>
    <w:rsid w:val="0069027E"/>
    <w:rsid w:val="00691830"/>
    <w:rsid w:val="0069448D"/>
    <w:rsid w:val="00696B88"/>
    <w:rsid w:val="006970AF"/>
    <w:rsid w:val="006A44A1"/>
    <w:rsid w:val="006A618C"/>
    <w:rsid w:val="006A6A4A"/>
    <w:rsid w:val="006A6CB8"/>
    <w:rsid w:val="006A6EDF"/>
    <w:rsid w:val="006A7114"/>
    <w:rsid w:val="006B0074"/>
    <w:rsid w:val="006B1DB2"/>
    <w:rsid w:val="006B2B25"/>
    <w:rsid w:val="006B3F19"/>
    <w:rsid w:val="006B51D4"/>
    <w:rsid w:val="006B593B"/>
    <w:rsid w:val="006C0B54"/>
    <w:rsid w:val="006C0BF7"/>
    <w:rsid w:val="006C1FA5"/>
    <w:rsid w:val="006C219E"/>
    <w:rsid w:val="006C2C3E"/>
    <w:rsid w:val="006C5A23"/>
    <w:rsid w:val="006C75C9"/>
    <w:rsid w:val="006D0745"/>
    <w:rsid w:val="006D2A54"/>
    <w:rsid w:val="006D4923"/>
    <w:rsid w:val="006D56BE"/>
    <w:rsid w:val="006D6FB7"/>
    <w:rsid w:val="006E012E"/>
    <w:rsid w:val="006E1F4E"/>
    <w:rsid w:val="006E571F"/>
    <w:rsid w:val="006E5E05"/>
    <w:rsid w:val="006E70F6"/>
    <w:rsid w:val="006F0A31"/>
    <w:rsid w:val="006F12B2"/>
    <w:rsid w:val="006F13EE"/>
    <w:rsid w:val="006F1B02"/>
    <w:rsid w:val="006F49C7"/>
    <w:rsid w:val="007027BC"/>
    <w:rsid w:val="0070289B"/>
    <w:rsid w:val="0070298F"/>
    <w:rsid w:val="007050B7"/>
    <w:rsid w:val="00710ACB"/>
    <w:rsid w:val="007145D5"/>
    <w:rsid w:val="00716D2E"/>
    <w:rsid w:val="0071707D"/>
    <w:rsid w:val="0071754A"/>
    <w:rsid w:val="00721AC7"/>
    <w:rsid w:val="007227C3"/>
    <w:rsid w:val="00723C8A"/>
    <w:rsid w:val="00727E7C"/>
    <w:rsid w:val="00733EF1"/>
    <w:rsid w:val="00734077"/>
    <w:rsid w:val="00734EAC"/>
    <w:rsid w:val="007417E6"/>
    <w:rsid w:val="00747A34"/>
    <w:rsid w:val="0075131C"/>
    <w:rsid w:val="00753416"/>
    <w:rsid w:val="007552F5"/>
    <w:rsid w:val="0076374F"/>
    <w:rsid w:val="0076409C"/>
    <w:rsid w:val="00764C1C"/>
    <w:rsid w:val="0076585F"/>
    <w:rsid w:val="007666E8"/>
    <w:rsid w:val="00767ED8"/>
    <w:rsid w:val="00770524"/>
    <w:rsid w:val="00770A2C"/>
    <w:rsid w:val="00770C62"/>
    <w:rsid w:val="0077140E"/>
    <w:rsid w:val="00773337"/>
    <w:rsid w:val="00773BE5"/>
    <w:rsid w:val="007756AC"/>
    <w:rsid w:val="007758EB"/>
    <w:rsid w:val="007762C0"/>
    <w:rsid w:val="00776A90"/>
    <w:rsid w:val="007854C7"/>
    <w:rsid w:val="00792E5C"/>
    <w:rsid w:val="0079787B"/>
    <w:rsid w:val="007A16FA"/>
    <w:rsid w:val="007A1749"/>
    <w:rsid w:val="007A3AD0"/>
    <w:rsid w:val="007A3CAD"/>
    <w:rsid w:val="007A469D"/>
    <w:rsid w:val="007A705B"/>
    <w:rsid w:val="007A7F3E"/>
    <w:rsid w:val="007B08E5"/>
    <w:rsid w:val="007B5985"/>
    <w:rsid w:val="007B7D19"/>
    <w:rsid w:val="007C37DD"/>
    <w:rsid w:val="007C3E4B"/>
    <w:rsid w:val="007C4A0B"/>
    <w:rsid w:val="007C5980"/>
    <w:rsid w:val="007C5D7C"/>
    <w:rsid w:val="007C6E04"/>
    <w:rsid w:val="007C7C33"/>
    <w:rsid w:val="007D1F5B"/>
    <w:rsid w:val="007D30F9"/>
    <w:rsid w:val="007D3FFF"/>
    <w:rsid w:val="007D741A"/>
    <w:rsid w:val="007E18F9"/>
    <w:rsid w:val="007E3376"/>
    <w:rsid w:val="007E4F56"/>
    <w:rsid w:val="007E60D4"/>
    <w:rsid w:val="007E6E9E"/>
    <w:rsid w:val="007F28A6"/>
    <w:rsid w:val="007F4785"/>
    <w:rsid w:val="007F4FF1"/>
    <w:rsid w:val="008011B4"/>
    <w:rsid w:val="00803FED"/>
    <w:rsid w:val="0080510B"/>
    <w:rsid w:val="008136F3"/>
    <w:rsid w:val="00813B4E"/>
    <w:rsid w:val="008141E9"/>
    <w:rsid w:val="00814C7D"/>
    <w:rsid w:val="008155E8"/>
    <w:rsid w:val="00820EAF"/>
    <w:rsid w:val="008233D5"/>
    <w:rsid w:val="00823827"/>
    <w:rsid w:val="00825C8B"/>
    <w:rsid w:val="00841C74"/>
    <w:rsid w:val="0084225D"/>
    <w:rsid w:val="00843609"/>
    <w:rsid w:val="008438AA"/>
    <w:rsid w:val="008459E7"/>
    <w:rsid w:val="00851BF4"/>
    <w:rsid w:val="0085222F"/>
    <w:rsid w:val="008539CF"/>
    <w:rsid w:val="00854BE2"/>
    <w:rsid w:val="00855E85"/>
    <w:rsid w:val="00857E19"/>
    <w:rsid w:val="00861A11"/>
    <w:rsid w:val="00863DAB"/>
    <w:rsid w:val="00870C2F"/>
    <w:rsid w:val="00871D34"/>
    <w:rsid w:val="00871F40"/>
    <w:rsid w:val="00872677"/>
    <w:rsid w:val="0087388A"/>
    <w:rsid w:val="00874ED8"/>
    <w:rsid w:val="00875146"/>
    <w:rsid w:val="00876674"/>
    <w:rsid w:val="008811F1"/>
    <w:rsid w:val="008871FF"/>
    <w:rsid w:val="008950FF"/>
    <w:rsid w:val="008958DF"/>
    <w:rsid w:val="008A172E"/>
    <w:rsid w:val="008A25B1"/>
    <w:rsid w:val="008A3BB6"/>
    <w:rsid w:val="008A582F"/>
    <w:rsid w:val="008A6397"/>
    <w:rsid w:val="008A6691"/>
    <w:rsid w:val="008B0F8D"/>
    <w:rsid w:val="008B5150"/>
    <w:rsid w:val="008B663F"/>
    <w:rsid w:val="008B6809"/>
    <w:rsid w:val="008C1347"/>
    <w:rsid w:val="008C5291"/>
    <w:rsid w:val="008D3124"/>
    <w:rsid w:val="008D4B5A"/>
    <w:rsid w:val="008D5A3E"/>
    <w:rsid w:val="008D5ACA"/>
    <w:rsid w:val="008D5AF1"/>
    <w:rsid w:val="008E5EA0"/>
    <w:rsid w:val="008E6DB1"/>
    <w:rsid w:val="008F0C57"/>
    <w:rsid w:val="008F28C9"/>
    <w:rsid w:val="008F48E7"/>
    <w:rsid w:val="008F607F"/>
    <w:rsid w:val="00906BE4"/>
    <w:rsid w:val="0090772F"/>
    <w:rsid w:val="009107F0"/>
    <w:rsid w:val="009159E4"/>
    <w:rsid w:val="00920AD0"/>
    <w:rsid w:val="00921483"/>
    <w:rsid w:val="009231B1"/>
    <w:rsid w:val="00924E28"/>
    <w:rsid w:val="009322D2"/>
    <w:rsid w:val="00932335"/>
    <w:rsid w:val="009368FA"/>
    <w:rsid w:val="009504AF"/>
    <w:rsid w:val="00950DAC"/>
    <w:rsid w:val="00952A65"/>
    <w:rsid w:val="00954252"/>
    <w:rsid w:val="009567AE"/>
    <w:rsid w:val="00956C42"/>
    <w:rsid w:val="00957947"/>
    <w:rsid w:val="009606AC"/>
    <w:rsid w:val="00960C74"/>
    <w:rsid w:val="009628CB"/>
    <w:rsid w:val="00962CC0"/>
    <w:rsid w:val="00970359"/>
    <w:rsid w:val="009709D2"/>
    <w:rsid w:val="00974F07"/>
    <w:rsid w:val="0097565B"/>
    <w:rsid w:val="00976ECC"/>
    <w:rsid w:val="00982B63"/>
    <w:rsid w:val="00983227"/>
    <w:rsid w:val="00983237"/>
    <w:rsid w:val="00992771"/>
    <w:rsid w:val="00994305"/>
    <w:rsid w:val="00995EAB"/>
    <w:rsid w:val="00997319"/>
    <w:rsid w:val="009A35C2"/>
    <w:rsid w:val="009B02D1"/>
    <w:rsid w:val="009B1DF9"/>
    <w:rsid w:val="009B29B6"/>
    <w:rsid w:val="009B3D7F"/>
    <w:rsid w:val="009B41E9"/>
    <w:rsid w:val="009B42F6"/>
    <w:rsid w:val="009B4AE0"/>
    <w:rsid w:val="009B54F4"/>
    <w:rsid w:val="009B5C82"/>
    <w:rsid w:val="009C1D81"/>
    <w:rsid w:val="009C225D"/>
    <w:rsid w:val="009C2608"/>
    <w:rsid w:val="009C6258"/>
    <w:rsid w:val="009D01DF"/>
    <w:rsid w:val="009E3B71"/>
    <w:rsid w:val="009E3F98"/>
    <w:rsid w:val="009F0EA7"/>
    <w:rsid w:val="009F11D3"/>
    <w:rsid w:val="00A022F3"/>
    <w:rsid w:val="00A0283D"/>
    <w:rsid w:val="00A04255"/>
    <w:rsid w:val="00A04766"/>
    <w:rsid w:val="00A066F3"/>
    <w:rsid w:val="00A07794"/>
    <w:rsid w:val="00A07921"/>
    <w:rsid w:val="00A106E6"/>
    <w:rsid w:val="00A113DC"/>
    <w:rsid w:val="00A12FE6"/>
    <w:rsid w:val="00A21E52"/>
    <w:rsid w:val="00A22EF2"/>
    <w:rsid w:val="00A2346B"/>
    <w:rsid w:val="00A24D95"/>
    <w:rsid w:val="00A261DE"/>
    <w:rsid w:val="00A267FD"/>
    <w:rsid w:val="00A3093C"/>
    <w:rsid w:val="00A33F5E"/>
    <w:rsid w:val="00A35D3C"/>
    <w:rsid w:val="00A44921"/>
    <w:rsid w:val="00A479F1"/>
    <w:rsid w:val="00A52827"/>
    <w:rsid w:val="00A531E8"/>
    <w:rsid w:val="00A54EA3"/>
    <w:rsid w:val="00A55927"/>
    <w:rsid w:val="00A627A8"/>
    <w:rsid w:val="00A63387"/>
    <w:rsid w:val="00A65142"/>
    <w:rsid w:val="00A65591"/>
    <w:rsid w:val="00A65A4B"/>
    <w:rsid w:val="00A667A9"/>
    <w:rsid w:val="00A7049B"/>
    <w:rsid w:val="00A72368"/>
    <w:rsid w:val="00A74623"/>
    <w:rsid w:val="00A74953"/>
    <w:rsid w:val="00A76B6B"/>
    <w:rsid w:val="00A775D5"/>
    <w:rsid w:val="00A87556"/>
    <w:rsid w:val="00A87EDD"/>
    <w:rsid w:val="00A91803"/>
    <w:rsid w:val="00A93CEC"/>
    <w:rsid w:val="00AA236B"/>
    <w:rsid w:val="00AA74D4"/>
    <w:rsid w:val="00AA7958"/>
    <w:rsid w:val="00AB0031"/>
    <w:rsid w:val="00AB210F"/>
    <w:rsid w:val="00AB247E"/>
    <w:rsid w:val="00AB2AFB"/>
    <w:rsid w:val="00AB2EB9"/>
    <w:rsid w:val="00AC14A2"/>
    <w:rsid w:val="00AC212E"/>
    <w:rsid w:val="00AC626A"/>
    <w:rsid w:val="00AD27B6"/>
    <w:rsid w:val="00AD3579"/>
    <w:rsid w:val="00AD3A4F"/>
    <w:rsid w:val="00AD4795"/>
    <w:rsid w:val="00AD5715"/>
    <w:rsid w:val="00AE4AA1"/>
    <w:rsid w:val="00AF1855"/>
    <w:rsid w:val="00AF20CE"/>
    <w:rsid w:val="00B00B2F"/>
    <w:rsid w:val="00B022CD"/>
    <w:rsid w:val="00B02E6F"/>
    <w:rsid w:val="00B05990"/>
    <w:rsid w:val="00B05B47"/>
    <w:rsid w:val="00B12FE6"/>
    <w:rsid w:val="00B17FAF"/>
    <w:rsid w:val="00B24EF5"/>
    <w:rsid w:val="00B25849"/>
    <w:rsid w:val="00B2633F"/>
    <w:rsid w:val="00B31A09"/>
    <w:rsid w:val="00B337ED"/>
    <w:rsid w:val="00B33CAB"/>
    <w:rsid w:val="00B342CD"/>
    <w:rsid w:val="00B34315"/>
    <w:rsid w:val="00B3463E"/>
    <w:rsid w:val="00B35B4D"/>
    <w:rsid w:val="00B4787E"/>
    <w:rsid w:val="00B47F7E"/>
    <w:rsid w:val="00B511B9"/>
    <w:rsid w:val="00B5200E"/>
    <w:rsid w:val="00B52922"/>
    <w:rsid w:val="00B540EB"/>
    <w:rsid w:val="00B56F36"/>
    <w:rsid w:val="00B60015"/>
    <w:rsid w:val="00B6141D"/>
    <w:rsid w:val="00B614BD"/>
    <w:rsid w:val="00B61ED5"/>
    <w:rsid w:val="00B62342"/>
    <w:rsid w:val="00B6269B"/>
    <w:rsid w:val="00B648D6"/>
    <w:rsid w:val="00B6649D"/>
    <w:rsid w:val="00B70C4A"/>
    <w:rsid w:val="00B77FF1"/>
    <w:rsid w:val="00B80129"/>
    <w:rsid w:val="00B804B5"/>
    <w:rsid w:val="00B82763"/>
    <w:rsid w:val="00B83C54"/>
    <w:rsid w:val="00B84443"/>
    <w:rsid w:val="00B8527D"/>
    <w:rsid w:val="00B86698"/>
    <w:rsid w:val="00B87CEB"/>
    <w:rsid w:val="00B934B9"/>
    <w:rsid w:val="00B94295"/>
    <w:rsid w:val="00BA0440"/>
    <w:rsid w:val="00BA1518"/>
    <w:rsid w:val="00BA5837"/>
    <w:rsid w:val="00BA6CA0"/>
    <w:rsid w:val="00BB01D6"/>
    <w:rsid w:val="00BB3F60"/>
    <w:rsid w:val="00BB404B"/>
    <w:rsid w:val="00BB4B48"/>
    <w:rsid w:val="00BB4FE7"/>
    <w:rsid w:val="00BB55C0"/>
    <w:rsid w:val="00BB7B7B"/>
    <w:rsid w:val="00BD1C22"/>
    <w:rsid w:val="00BD26F7"/>
    <w:rsid w:val="00BD359E"/>
    <w:rsid w:val="00BD5B84"/>
    <w:rsid w:val="00BD5BFC"/>
    <w:rsid w:val="00BD5F1D"/>
    <w:rsid w:val="00BE1CC0"/>
    <w:rsid w:val="00BE3CDC"/>
    <w:rsid w:val="00BE43FD"/>
    <w:rsid w:val="00BE4746"/>
    <w:rsid w:val="00BE4EB9"/>
    <w:rsid w:val="00BE5C30"/>
    <w:rsid w:val="00BF32CC"/>
    <w:rsid w:val="00BF44AD"/>
    <w:rsid w:val="00BF7AD1"/>
    <w:rsid w:val="00C003F1"/>
    <w:rsid w:val="00C01030"/>
    <w:rsid w:val="00C0150A"/>
    <w:rsid w:val="00C01F32"/>
    <w:rsid w:val="00C0345C"/>
    <w:rsid w:val="00C034C9"/>
    <w:rsid w:val="00C0366B"/>
    <w:rsid w:val="00C054E5"/>
    <w:rsid w:val="00C055A1"/>
    <w:rsid w:val="00C100D5"/>
    <w:rsid w:val="00C1261D"/>
    <w:rsid w:val="00C13BC8"/>
    <w:rsid w:val="00C16D02"/>
    <w:rsid w:val="00C17DB5"/>
    <w:rsid w:val="00C2038D"/>
    <w:rsid w:val="00C20599"/>
    <w:rsid w:val="00C2107E"/>
    <w:rsid w:val="00C22901"/>
    <w:rsid w:val="00C2316A"/>
    <w:rsid w:val="00C24E91"/>
    <w:rsid w:val="00C253A8"/>
    <w:rsid w:val="00C264BD"/>
    <w:rsid w:val="00C26C89"/>
    <w:rsid w:val="00C270A5"/>
    <w:rsid w:val="00C30B38"/>
    <w:rsid w:val="00C312C4"/>
    <w:rsid w:val="00C33910"/>
    <w:rsid w:val="00C33A29"/>
    <w:rsid w:val="00C3616E"/>
    <w:rsid w:val="00C42029"/>
    <w:rsid w:val="00C42998"/>
    <w:rsid w:val="00C45204"/>
    <w:rsid w:val="00C50122"/>
    <w:rsid w:val="00C50387"/>
    <w:rsid w:val="00C50916"/>
    <w:rsid w:val="00C534F7"/>
    <w:rsid w:val="00C53C09"/>
    <w:rsid w:val="00C54171"/>
    <w:rsid w:val="00C557DC"/>
    <w:rsid w:val="00C574C9"/>
    <w:rsid w:val="00C60E76"/>
    <w:rsid w:val="00C60F1F"/>
    <w:rsid w:val="00C620D5"/>
    <w:rsid w:val="00C64CC1"/>
    <w:rsid w:val="00C7111A"/>
    <w:rsid w:val="00C76694"/>
    <w:rsid w:val="00C824E7"/>
    <w:rsid w:val="00C82FBA"/>
    <w:rsid w:val="00C8475A"/>
    <w:rsid w:val="00C86DBD"/>
    <w:rsid w:val="00C8750E"/>
    <w:rsid w:val="00C90DBD"/>
    <w:rsid w:val="00C92D72"/>
    <w:rsid w:val="00C92FA3"/>
    <w:rsid w:val="00C938AF"/>
    <w:rsid w:val="00C9445A"/>
    <w:rsid w:val="00C95DF2"/>
    <w:rsid w:val="00C971C6"/>
    <w:rsid w:val="00CA1D08"/>
    <w:rsid w:val="00CA47D5"/>
    <w:rsid w:val="00CB1932"/>
    <w:rsid w:val="00CB357E"/>
    <w:rsid w:val="00CB45E0"/>
    <w:rsid w:val="00CB5EFB"/>
    <w:rsid w:val="00CB5F9A"/>
    <w:rsid w:val="00CC00AF"/>
    <w:rsid w:val="00CC13EA"/>
    <w:rsid w:val="00CC1527"/>
    <w:rsid w:val="00CC22A6"/>
    <w:rsid w:val="00CD35C2"/>
    <w:rsid w:val="00CD3C56"/>
    <w:rsid w:val="00CD4D50"/>
    <w:rsid w:val="00CD6F7A"/>
    <w:rsid w:val="00CD7488"/>
    <w:rsid w:val="00CD7E8E"/>
    <w:rsid w:val="00CE09FF"/>
    <w:rsid w:val="00CE4C41"/>
    <w:rsid w:val="00CE6C5B"/>
    <w:rsid w:val="00CE6DC5"/>
    <w:rsid w:val="00CE76ED"/>
    <w:rsid w:val="00CE7FE4"/>
    <w:rsid w:val="00CF5383"/>
    <w:rsid w:val="00CF59F3"/>
    <w:rsid w:val="00CF6220"/>
    <w:rsid w:val="00D01B00"/>
    <w:rsid w:val="00D02EEC"/>
    <w:rsid w:val="00D047D2"/>
    <w:rsid w:val="00D06EA3"/>
    <w:rsid w:val="00D070D4"/>
    <w:rsid w:val="00D11F4E"/>
    <w:rsid w:val="00D12B5C"/>
    <w:rsid w:val="00D14B36"/>
    <w:rsid w:val="00D14D45"/>
    <w:rsid w:val="00D21F08"/>
    <w:rsid w:val="00D22126"/>
    <w:rsid w:val="00D24005"/>
    <w:rsid w:val="00D25198"/>
    <w:rsid w:val="00D2653D"/>
    <w:rsid w:val="00D30551"/>
    <w:rsid w:val="00D30755"/>
    <w:rsid w:val="00D3091E"/>
    <w:rsid w:val="00D30B26"/>
    <w:rsid w:val="00D3709A"/>
    <w:rsid w:val="00D4209F"/>
    <w:rsid w:val="00D42117"/>
    <w:rsid w:val="00D42929"/>
    <w:rsid w:val="00D44D84"/>
    <w:rsid w:val="00D454C0"/>
    <w:rsid w:val="00D4555F"/>
    <w:rsid w:val="00D50358"/>
    <w:rsid w:val="00D62091"/>
    <w:rsid w:val="00D620C0"/>
    <w:rsid w:val="00D64E31"/>
    <w:rsid w:val="00D71ED6"/>
    <w:rsid w:val="00D771CD"/>
    <w:rsid w:val="00D7747B"/>
    <w:rsid w:val="00D807D2"/>
    <w:rsid w:val="00D81233"/>
    <w:rsid w:val="00D83CA1"/>
    <w:rsid w:val="00D843DB"/>
    <w:rsid w:val="00DA3436"/>
    <w:rsid w:val="00DA53BA"/>
    <w:rsid w:val="00DB0625"/>
    <w:rsid w:val="00DB0981"/>
    <w:rsid w:val="00DB0DC7"/>
    <w:rsid w:val="00DB2F36"/>
    <w:rsid w:val="00DB41FB"/>
    <w:rsid w:val="00DB7980"/>
    <w:rsid w:val="00DC18BD"/>
    <w:rsid w:val="00DC1EB0"/>
    <w:rsid w:val="00DC6094"/>
    <w:rsid w:val="00DD4FD8"/>
    <w:rsid w:val="00DE21D1"/>
    <w:rsid w:val="00DE3187"/>
    <w:rsid w:val="00DE4384"/>
    <w:rsid w:val="00DE5A13"/>
    <w:rsid w:val="00DF2A9A"/>
    <w:rsid w:val="00DF2CD5"/>
    <w:rsid w:val="00DF3432"/>
    <w:rsid w:val="00DF3455"/>
    <w:rsid w:val="00DF51CD"/>
    <w:rsid w:val="00DF5671"/>
    <w:rsid w:val="00DF68B6"/>
    <w:rsid w:val="00DF7285"/>
    <w:rsid w:val="00DF7D5C"/>
    <w:rsid w:val="00E00987"/>
    <w:rsid w:val="00E04A1A"/>
    <w:rsid w:val="00E1081E"/>
    <w:rsid w:val="00E11492"/>
    <w:rsid w:val="00E13626"/>
    <w:rsid w:val="00E14976"/>
    <w:rsid w:val="00E17938"/>
    <w:rsid w:val="00E20CB5"/>
    <w:rsid w:val="00E21ABD"/>
    <w:rsid w:val="00E228E1"/>
    <w:rsid w:val="00E3322B"/>
    <w:rsid w:val="00E3369D"/>
    <w:rsid w:val="00E36E9A"/>
    <w:rsid w:val="00E375D0"/>
    <w:rsid w:val="00E40D5B"/>
    <w:rsid w:val="00E41986"/>
    <w:rsid w:val="00E41C75"/>
    <w:rsid w:val="00E455A8"/>
    <w:rsid w:val="00E513AA"/>
    <w:rsid w:val="00E52F44"/>
    <w:rsid w:val="00E56B7A"/>
    <w:rsid w:val="00E60B60"/>
    <w:rsid w:val="00E61FC0"/>
    <w:rsid w:val="00E638EB"/>
    <w:rsid w:val="00E7294C"/>
    <w:rsid w:val="00E73D07"/>
    <w:rsid w:val="00E75C01"/>
    <w:rsid w:val="00E769C2"/>
    <w:rsid w:val="00E817D5"/>
    <w:rsid w:val="00E81B66"/>
    <w:rsid w:val="00E8591B"/>
    <w:rsid w:val="00E86210"/>
    <w:rsid w:val="00E872CF"/>
    <w:rsid w:val="00E90A19"/>
    <w:rsid w:val="00E90F94"/>
    <w:rsid w:val="00E91166"/>
    <w:rsid w:val="00E93031"/>
    <w:rsid w:val="00E93118"/>
    <w:rsid w:val="00E9319B"/>
    <w:rsid w:val="00EA138D"/>
    <w:rsid w:val="00EA196A"/>
    <w:rsid w:val="00EC197C"/>
    <w:rsid w:val="00EC46A7"/>
    <w:rsid w:val="00EC5815"/>
    <w:rsid w:val="00EC5FB3"/>
    <w:rsid w:val="00EC611C"/>
    <w:rsid w:val="00ED0651"/>
    <w:rsid w:val="00ED0ED3"/>
    <w:rsid w:val="00ED21D1"/>
    <w:rsid w:val="00ED3E6F"/>
    <w:rsid w:val="00ED4B26"/>
    <w:rsid w:val="00ED5BDA"/>
    <w:rsid w:val="00ED6F31"/>
    <w:rsid w:val="00EE12A0"/>
    <w:rsid w:val="00EE2BA7"/>
    <w:rsid w:val="00EE3D58"/>
    <w:rsid w:val="00EF0495"/>
    <w:rsid w:val="00EF10E3"/>
    <w:rsid w:val="00EF160D"/>
    <w:rsid w:val="00EF17FD"/>
    <w:rsid w:val="00EF33A7"/>
    <w:rsid w:val="00EF3E2E"/>
    <w:rsid w:val="00EF7B77"/>
    <w:rsid w:val="00F01356"/>
    <w:rsid w:val="00F0207A"/>
    <w:rsid w:val="00F034BD"/>
    <w:rsid w:val="00F03828"/>
    <w:rsid w:val="00F03B1F"/>
    <w:rsid w:val="00F0403D"/>
    <w:rsid w:val="00F047D0"/>
    <w:rsid w:val="00F055A2"/>
    <w:rsid w:val="00F0630D"/>
    <w:rsid w:val="00F07988"/>
    <w:rsid w:val="00F10AFA"/>
    <w:rsid w:val="00F11562"/>
    <w:rsid w:val="00F13AFF"/>
    <w:rsid w:val="00F16828"/>
    <w:rsid w:val="00F16DE9"/>
    <w:rsid w:val="00F20615"/>
    <w:rsid w:val="00F215BC"/>
    <w:rsid w:val="00F24D8A"/>
    <w:rsid w:val="00F2716D"/>
    <w:rsid w:val="00F27800"/>
    <w:rsid w:val="00F27A62"/>
    <w:rsid w:val="00F33DB5"/>
    <w:rsid w:val="00F33F1C"/>
    <w:rsid w:val="00F34A9A"/>
    <w:rsid w:val="00F35760"/>
    <w:rsid w:val="00F36474"/>
    <w:rsid w:val="00F40CC0"/>
    <w:rsid w:val="00F44552"/>
    <w:rsid w:val="00F446CB"/>
    <w:rsid w:val="00F454E9"/>
    <w:rsid w:val="00F45FC1"/>
    <w:rsid w:val="00F461B9"/>
    <w:rsid w:val="00F52107"/>
    <w:rsid w:val="00F56DF4"/>
    <w:rsid w:val="00F578C3"/>
    <w:rsid w:val="00F65E42"/>
    <w:rsid w:val="00F660A9"/>
    <w:rsid w:val="00F67DEC"/>
    <w:rsid w:val="00F7119E"/>
    <w:rsid w:val="00F71779"/>
    <w:rsid w:val="00F738BA"/>
    <w:rsid w:val="00F750FE"/>
    <w:rsid w:val="00F75CEE"/>
    <w:rsid w:val="00F76524"/>
    <w:rsid w:val="00F76EEC"/>
    <w:rsid w:val="00F77150"/>
    <w:rsid w:val="00F77A6C"/>
    <w:rsid w:val="00F80B50"/>
    <w:rsid w:val="00F83492"/>
    <w:rsid w:val="00F868B1"/>
    <w:rsid w:val="00F878EF"/>
    <w:rsid w:val="00F91661"/>
    <w:rsid w:val="00FA00B4"/>
    <w:rsid w:val="00FA307B"/>
    <w:rsid w:val="00FA37AA"/>
    <w:rsid w:val="00FA4D58"/>
    <w:rsid w:val="00FA51F2"/>
    <w:rsid w:val="00FA6070"/>
    <w:rsid w:val="00FB3B9B"/>
    <w:rsid w:val="00FB4201"/>
    <w:rsid w:val="00FB49B9"/>
    <w:rsid w:val="00FC0EB6"/>
    <w:rsid w:val="00FC2A5E"/>
    <w:rsid w:val="00FC2FF2"/>
    <w:rsid w:val="00FC67FD"/>
    <w:rsid w:val="00FD2774"/>
    <w:rsid w:val="00FD54FC"/>
    <w:rsid w:val="00FD590A"/>
    <w:rsid w:val="00FD60A1"/>
    <w:rsid w:val="00FD73CB"/>
    <w:rsid w:val="00FD7BC4"/>
    <w:rsid w:val="00FD7C11"/>
    <w:rsid w:val="00FE193C"/>
    <w:rsid w:val="00FE2F5D"/>
    <w:rsid w:val="00FE40D7"/>
    <w:rsid w:val="00FE45CE"/>
    <w:rsid w:val="00FF1174"/>
    <w:rsid w:val="00FF1BF8"/>
    <w:rsid w:val="00FF7951"/>
    <w:rsid w:val="253E5D12"/>
    <w:rsid w:val="28905EBE"/>
    <w:rsid w:val="36545E3F"/>
    <w:rsid w:val="39E26398"/>
    <w:rsid w:val="46F53A30"/>
    <w:rsid w:val="57BF8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4D60A"/>
  <w15:docId w15:val="{24A6E1D7-E725-41B0-98F1-F2DD3F4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paragraph" w:styleId="NoSpacing">
    <w:name w:val="No Spacing"/>
    <w:uiPriority w:val="1"/>
    <w:qFormat/>
    <w:rsid w:val="002755B5"/>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2755B5"/>
  </w:style>
  <w:style w:type="paragraph" w:styleId="ListParagraph">
    <w:name w:val="List Paragraph"/>
    <w:basedOn w:val="Normal"/>
    <w:uiPriority w:val="34"/>
    <w:qFormat/>
    <w:rsid w:val="002755B5"/>
    <w:pPr>
      <w:ind w:left="720"/>
      <w:contextualSpacing/>
    </w:pPr>
  </w:style>
  <w:style w:type="character" w:customStyle="1" w:styleId="UnresolvedMention1">
    <w:name w:val="Unresolved Mention1"/>
    <w:basedOn w:val="DefaultParagraphFont"/>
    <w:uiPriority w:val="99"/>
    <w:semiHidden/>
    <w:unhideWhenUsed/>
    <w:rsid w:val="00603FF8"/>
    <w:rPr>
      <w:color w:val="808080"/>
      <w:shd w:val="clear" w:color="auto" w:fill="E6E6E6"/>
    </w:rPr>
  </w:style>
  <w:style w:type="character" w:styleId="Mention">
    <w:name w:val="Mention"/>
    <w:basedOn w:val="DefaultParagraphFont"/>
    <w:uiPriority w:val="99"/>
    <w:semiHidden/>
    <w:unhideWhenUsed/>
    <w:rsid w:val="00A87556"/>
    <w:rPr>
      <w:color w:val="2B579A"/>
      <w:shd w:val="clear" w:color="auto" w:fill="E6E6E6"/>
    </w:rPr>
  </w:style>
  <w:style w:type="character" w:customStyle="1" w:styleId="UnresolvedMention2">
    <w:name w:val="Unresolved Mention2"/>
    <w:basedOn w:val="DefaultParagraphFont"/>
    <w:uiPriority w:val="99"/>
    <w:semiHidden/>
    <w:unhideWhenUsed/>
    <w:rsid w:val="00E86210"/>
    <w:rPr>
      <w:color w:val="808080"/>
      <w:shd w:val="clear" w:color="auto" w:fill="E6E6E6"/>
    </w:rPr>
  </w:style>
  <w:style w:type="character" w:customStyle="1" w:styleId="UnresolvedMention3">
    <w:name w:val="Unresolved Mention3"/>
    <w:basedOn w:val="DefaultParagraphFont"/>
    <w:uiPriority w:val="99"/>
    <w:semiHidden/>
    <w:unhideWhenUsed/>
    <w:rsid w:val="00C0150A"/>
    <w:rPr>
      <w:color w:val="808080"/>
      <w:shd w:val="clear" w:color="auto" w:fill="E6E6E6"/>
    </w:rPr>
  </w:style>
  <w:style w:type="character" w:styleId="UnresolvedMention">
    <w:name w:val="Unresolved Mention"/>
    <w:basedOn w:val="DefaultParagraphFont"/>
    <w:uiPriority w:val="99"/>
    <w:semiHidden/>
    <w:unhideWhenUsed/>
    <w:rsid w:val="00921483"/>
    <w:rPr>
      <w:color w:val="605E5C"/>
      <w:shd w:val="clear" w:color="auto" w:fill="E1DFDD"/>
    </w:rPr>
  </w:style>
  <w:style w:type="character" w:styleId="LineNumber">
    <w:name w:val="line number"/>
    <w:basedOn w:val="DefaultParagraphFont"/>
    <w:semiHidden/>
    <w:unhideWhenUsed/>
    <w:rsid w:val="0014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185">
      <w:bodyDiv w:val="1"/>
      <w:marLeft w:val="0"/>
      <w:marRight w:val="0"/>
      <w:marTop w:val="0"/>
      <w:marBottom w:val="0"/>
      <w:divBdr>
        <w:top w:val="none" w:sz="0" w:space="0" w:color="auto"/>
        <w:left w:val="none" w:sz="0" w:space="0" w:color="auto"/>
        <w:bottom w:val="none" w:sz="0" w:space="0" w:color="auto"/>
        <w:right w:val="none" w:sz="0" w:space="0" w:color="auto"/>
      </w:divBdr>
    </w:div>
    <w:div w:id="130025304">
      <w:bodyDiv w:val="1"/>
      <w:marLeft w:val="0"/>
      <w:marRight w:val="0"/>
      <w:marTop w:val="0"/>
      <w:marBottom w:val="0"/>
      <w:divBdr>
        <w:top w:val="none" w:sz="0" w:space="0" w:color="auto"/>
        <w:left w:val="none" w:sz="0" w:space="0" w:color="auto"/>
        <w:bottom w:val="none" w:sz="0" w:space="0" w:color="auto"/>
        <w:right w:val="none" w:sz="0" w:space="0" w:color="auto"/>
      </w:divBdr>
    </w:div>
    <w:div w:id="20008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elpolicy.clarifications@twc.state.tx.u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_x002d_Project xmlns="13efc53b-a7e6-4120-b1e2-ae9f2851cca4">Revised: Syllabus Letter</Sub_x002d_Project>
    <Project xmlns="13efc53b-a7e6-4120-b1e2-ae9f2851cca4">Civics</Project>
    <Completion_x002f_Posted_x0020_Date xmlns="13efc53b-a7e6-4120-b1e2-ae9f2851cca4" xsi:nil="true"/>
    <Status xmlns="13efc53b-a7e6-4120-b1e2-ae9f2851cca4">Review - Editing</Status>
    <Notes0 xmlns="13efc53b-a7e6-4120-b1e2-ae9f2851cca4" xsi:nil="true"/>
    <Doc_x0020_Type xmlns="13efc53b-a7e6-4120-b1e2-ae9f2851cca4">Letter/TAB</Doc_x0020_Type>
    <CommissionDate xmlns="13efc53b-a7e6-4120-b1e2-ae9f2851cca4" xsi:nil="true"/>
    <CommissionItem_x002f_PolicyItem xmlns="13efc53b-a7e6-4120-b1e2-ae9f2851cca4">Policy Item</CommissionItem_x002f_PolicyItem>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37" ma:contentTypeDescription="Create a new document." ma:contentTypeScope="" ma:versionID="095cc7756c240a5e454cdc724456e9c6">
  <xsd:schema xmlns:xsd="http://www.w3.org/2001/XMLSchema" xmlns:xs="http://www.w3.org/2001/XMLSchema" xmlns:p="http://schemas.microsoft.com/office/2006/metadata/properties" xmlns:ns1="13efc53b-a7e6-4120-b1e2-ae9f2851cca4" xmlns:ns3="35625ac7-1bfd-4a7f-9a7f-d13086bfa749" targetNamespace="http://schemas.microsoft.com/office/2006/metadata/properties" ma:root="true" ma:fieldsID="6cf69beedb08b082bd624015effdbf1c" ns1:_="" ns3:_="">
    <xsd:import namespace="13efc53b-a7e6-4120-b1e2-ae9f2851cca4"/>
    <xsd:import namespace="35625ac7-1bfd-4a7f-9a7f-d13086bfa749"/>
    <xsd:element name="properties">
      <xsd:complexType>
        <xsd:sequence>
          <xsd:element name="documentManagement">
            <xsd:complexType>
              <xsd:all>
                <xsd:element ref="ns1:Project" minOccurs="0"/>
                <xsd:element ref="ns1:Sub_x002d_Project" minOccurs="0"/>
                <xsd:element ref="ns1:Doc_x0020_Type" minOccurs="0"/>
                <xsd:element ref="ns1:Status" minOccurs="0"/>
                <xsd:element ref="ns1:CommissionItem_x002f_PolicyItem" minOccurs="0"/>
                <xsd:element ref="ns1:Notes0" minOccurs="0"/>
                <xsd:element ref="ns1:Completion_x002f_Posted_x0020_Date" minOccurs="0"/>
                <xsd:element ref="ns1:MediaServiceMetadata" minOccurs="0"/>
                <xsd:element ref="ns1:MediaServiceFastMetadata" minOccurs="0"/>
                <xsd:element ref="ns3:SharedWithUsers" minOccurs="0"/>
                <xsd:element ref="ns3:SharedWithDetails" minOccurs="0"/>
                <xsd:element ref="ns1:Commiss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nillable="true" ma:displayName="AEL Policy Project" ma:internalName="Project" ma:readOnly="false">
      <xsd:simpleType>
        <xsd:restriction base="dms:Text">
          <xsd:maxLength value="255"/>
        </xsd:restriction>
      </xsd:simpleType>
    </xsd:element>
    <xsd:element name="Sub_x002d_Project" ma:index="1" nillable="true" ma:displayName="Sub-Project" ma:internalName="Sub_x002d_Project" ma:readOnly="false">
      <xsd:simpleType>
        <xsd:restriction base="dms:Text">
          <xsd:maxLength value="255"/>
        </xsd:restriction>
      </xsd:simpleType>
    </xsd:element>
    <xsd:element name="Doc_x0020_Type" ma:index="2" nillable="true" ma:displayName="Doc Type" ma:default="Letter/TAB" ma:format="Dropdown" ma:internalName="Doc_x0020_Type">
      <xsd:simpleType>
        <xsd:restriction base="dms:Choice">
          <xsd:enumeration value="Letter/TAB"/>
          <xsd:enumeration value="Attachment"/>
          <xsd:enumeration value="Supplemental"/>
          <xsd:enumeration value="DP"/>
          <xsd:enumeration value="Report"/>
          <xsd:enumeration value="Leg Resource"/>
        </xsd:restriction>
      </xsd:simpleType>
    </xsd:element>
    <xsd:element name="Status" ma:index="3" nillable="true" ma:displayName="Stage" ma:format="Dropdown" ma:internalName="Status">
      <xsd:simpleType>
        <xsd:restriction base="dms:Choice">
          <xsd:enumeration value="Draft - Author (Initial Stage)"/>
          <xsd:enumeration value="Draft – Author/Director"/>
          <xsd:enumeration value="Review – Integrated Review"/>
          <xsd:enumeration value="Review - AEL Author"/>
          <xsd:enumeration value="Review - WF Ed Deputy Director"/>
          <xsd:enumeration value="Review - AEL Director"/>
          <xsd:enumeration value="Review - Editing"/>
          <xsd:enumeration value="Review - 48-Hour"/>
          <xsd:enumeration value="Review - 5-Day"/>
          <xsd:enumeration value="Review – Deputy Division Director"/>
          <xsd:enumeration value="Briefing - Exec Mgmt."/>
          <xsd:enumeration value="Briefing - Commission Staff Week 1"/>
          <xsd:enumeration value="Briefing - Commission Staff Week 2"/>
          <xsd:enumeration value="Briefing - Commission Staff Week 3"/>
          <xsd:enumeration value="Notebook"/>
          <xsd:enumeration value="Complete (Commission Approved/Published)"/>
        </xsd:restriction>
      </xsd:simpleType>
    </xsd:element>
    <xsd:element name="CommissionItem_x002f_PolicyItem" ma:index="4" nillable="true" ma:displayName="Commission Item/Policy Item" ma:format="Dropdown" ma:internalName="CommissionItem_x002f_PolicyItem" ma:readOnly="false">
      <xsd:simpleType>
        <xsd:restriction base="dms:Choice">
          <xsd:enumeration value="Commission Action Item"/>
          <xsd:enumeration value="Commission Informational Item"/>
          <xsd:enumeration value="Policy Item"/>
        </xsd:restriction>
      </xsd:simpleType>
    </xsd:element>
    <xsd:element name="Notes0" ma:index="5" nillable="true" ma:displayName="Notes" ma:internalName="Notes0" ma:readOnly="false">
      <xsd:simpleType>
        <xsd:restriction base="dms:Note">
          <xsd:maxLength value="255"/>
        </xsd:restriction>
      </xsd:simpleType>
    </xsd:element>
    <xsd:element name="Completion_x002f_Posted_x0020_Date" ma:index="7" nillable="true" ma:displayName="Publication Date" ma:format="DateOnly" ma:hidden="true" ma:internalName="Completion_x002f_Posted_x0020_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issionDate" ma:index="19" nillable="true" ma:displayName="Commission Date" ma:format="DateOnly" ma:internalName="Commiss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Letter/Guide/TAB/DP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C8ACD-52B3-4EE3-9459-5224633A4BD3}">
  <ds:schemaRefs>
    <ds:schemaRef ds:uri="http://schemas.microsoft.com/sharepoint/v3/contenttype/forms"/>
  </ds:schemaRefs>
</ds:datastoreItem>
</file>

<file path=customXml/itemProps2.xml><?xml version="1.0" encoding="utf-8"?>
<ds:datastoreItem xmlns:ds="http://schemas.openxmlformats.org/officeDocument/2006/customXml" ds:itemID="{F85F8A2F-818D-4A88-A5E0-229867E798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efc53b-a7e6-4120-b1e2-ae9f2851cca4"/>
    <ds:schemaRef ds:uri="http://purl.org/dc/elements/1.1/"/>
    <ds:schemaRef ds:uri="http://schemas.microsoft.com/office/2006/metadata/properties"/>
    <ds:schemaRef ds:uri="35625ac7-1bfd-4a7f-9a7f-d13086bfa749"/>
    <ds:schemaRef ds:uri="http://www.w3.org/XML/1998/namespace"/>
    <ds:schemaRef ds:uri="http://purl.org/dc/dcmitype/"/>
  </ds:schemaRefs>
</ds:datastoreItem>
</file>

<file path=customXml/itemProps3.xml><?xml version="1.0" encoding="utf-8"?>
<ds:datastoreItem xmlns:ds="http://schemas.openxmlformats.org/officeDocument/2006/customXml" ds:itemID="{E845BD88-E786-4D52-9AD7-5B53D2021877}">
  <ds:schemaRefs>
    <ds:schemaRef ds:uri="http://schemas.openxmlformats.org/officeDocument/2006/bibliography"/>
  </ds:schemaRefs>
</ds:datastoreItem>
</file>

<file path=customXml/itemProps4.xml><?xml version="1.0" encoding="utf-8"?>
<ds:datastoreItem xmlns:ds="http://schemas.openxmlformats.org/officeDocument/2006/customXml" ds:itemID="{4690E40B-7E4A-4213-BC4C-3AEFEDB0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WD Letter Template</Template>
  <TotalTime>14</TotalTime>
  <Pages>5</Pages>
  <Words>1312</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AEL Letter 07-17: Required Syllabus Design for Adult Education and Literacy Instruction</vt:lpstr>
    </vt:vector>
  </TitlesOfParts>
  <Company>TWC</Company>
  <LinksUpToDate>false</LinksUpToDate>
  <CharactersWithSpaces>10023</CharactersWithSpaces>
  <SharedDoc>false</SharedDoc>
  <HLinks>
    <vt:vector size="30" baseType="variant">
      <vt:variant>
        <vt:i4>1703953</vt:i4>
      </vt:variant>
      <vt:variant>
        <vt:i4>18</vt:i4>
      </vt:variant>
      <vt:variant>
        <vt:i4>0</vt:i4>
      </vt:variant>
      <vt:variant>
        <vt:i4>5</vt:i4>
      </vt:variant>
      <vt:variant>
        <vt:lpwstr>https://twc.texas.gov/files/partners/texas-ael-guide-twc.pdf</vt:lpwstr>
      </vt:variant>
      <vt:variant>
        <vt:lpwstr/>
      </vt:variant>
      <vt:variant>
        <vt:i4>7012408</vt:i4>
      </vt:variant>
      <vt:variant>
        <vt:i4>12</vt:i4>
      </vt:variant>
      <vt:variant>
        <vt:i4>0</vt:i4>
      </vt:variant>
      <vt:variant>
        <vt:i4>5</vt:i4>
      </vt:variant>
      <vt:variant>
        <vt:lpwstr>https://www.twc.texas.gov/files/agency/ael-assessment-guide-twc.pdf</vt:lpwstr>
      </vt:variant>
      <vt:variant>
        <vt:lpwstr/>
      </vt:variant>
      <vt:variant>
        <vt:i4>3342444</vt:i4>
      </vt:variant>
      <vt:variant>
        <vt:i4>6</vt:i4>
      </vt:variant>
      <vt:variant>
        <vt:i4>0</vt:i4>
      </vt:variant>
      <vt:variant>
        <vt:i4>5</vt:i4>
      </vt:variant>
      <vt:variant>
        <vt:lpwstr>https://www2.ed.gov/about/offices/list/ovae/pi/AdultEd/octae-program-memo-17-2.pdf</vt:lpwstr>
      </vt:variant>
      <vt:variant>
        <vt:lpwstr/>
      </vt:variant>
      <vt:variant>
        <vt:i4>5111863</vt:i4>
      </vt:variant>
      <vt:variant>
        <vt:i4>3</vt:i4>
      </vt:variant>
      <vt:variant>
        <vt:i4>0</vt:i4>
      </vt:variant>
      <vt:variant>
        <vt:i4>5</vt:i4>
      </vt:variant>
      <vt:variant>
        <vt:lpwstr>mailto:aelpolicy.clarifications@twc.state.tx.us</vt:lpwstr>
      </vt:variant>
      <vt:variant>
        <vt:lpwstr/>
      </vt:variant>
      <vt:variant>
        <vt:i4>7077968</vt:i4>
      </vt:variant>
      <vt:variant>
        <vt:i4>0</vt:i4>
      </vt:variant>
      <vt:variant>
        <vt:i4>0</vt:i4>
      </vt:variant>
      <vt:variant>
        <vt:i4>5</vt:i4>
      </vt:variant>
      <vt:variant>
        <vt:lpwstr>https://tcall.tamu.edu/docs/Standards/Standards_FINAL_2021_Accessible-Full.pdf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Letter 07-17: Required Syllabus Design for Adult Education and Literacy Instruction</dc:title>
  <dc:creator>Fuentes,Regina G</dc:creator>
  <cp:keywords>AEL</cp:keywords>
  <cp:lastModifiedBy>Robinson,Bryce R</cp:lastModifiedBy>
  <cp:revision>4</cp:revision>
  <cp:lastPrinted>2017-11-21T20:08:00Z</cp:lastPrinted>
  <dcterms:created xsi:type="dcterms:W3CDTF">2021-07-14T18:06:00Z</dcterms:created>
  <dcterms:modified xsi:type="dcterms:W3CDTF">2023-10-09T19:50:00Z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0x010100DC192EF4A736D54D8E4B9DE0299C9E6E</vt:lpwstr>
  </property>
</Properties>
</file>