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2F2F9" w14:textId="77777777" w:rsidR="0015129E" w:rsidRDefault="0015129E" w:rsidP="00630FBA">
      <w:pPr>
        <w:pStyle w:val="Title"/>
        <w:ind w:right="0"/>
        <w:rPr>
          <w:rFonts w:ascii="Times New Roman" w:hAnsi="Times New Roman"/>
          <w:snapToGrid w:val="0"/>
          <w:sz w:val="24"/>
        </w:rPr>
      </w:pPr>
      <w:r w:rsidRPr="008525B7">
        <w:rPr>
          <w:rFonts w:ascii="Times New Roman" w:hAnsi="Times New Roman"/>
          <w:snapToGrid w:val="0"/>
          <w:sz w:val="24"/>
        </w:rPr>
        <w:t>WORKFORCE DEVELOPMENT DIVISION</w:t>
      </w:r>
    </w:p>
    <w:p w14:paraId="04100A56" w14:textId="77777777" w:rsidR="00636E21" w:rsidRPr="00B701CC" w:rsidRDefault="00636E21" w:rsidP="00636E21">
      <w:pPr>
        <w:pStyle w:val="Title"/>
        <w:ind w:right="0"/>
        <w:rPr>
          <w:rFonts w:ascii="Times New Roman" w:hAnsi="Times New Roman"/>
          <w:snapToGrid w:val="0"/>
          <w:sz w:val="24"/>
          <w:szCs w:val="24"/>
        </w:rPr>
      </w:pPr>
      <w:r w:rsidRPr="00B701CC">
        <w:rPr>
          <w:rFonts w:ascii="Times New Roman" w:hAnsi="Times New Roman"/>
          <w:bCs/>
          <w:sz w:val="24"/>
          <w:szCs w:val="24"/>
        </w:rPr>
        <w:t xml:space="preserve">Workforce </w:t>
      </w:r>
      <w:r w:rsidR="007A702C">
        <w:rPr>
          <w:rFonts w:ascii="Times New Roman" w:hAnsi="Times New Roman"/>
          <w:bCs/>
          <w:sz w:val="24"/>
          <w:szCs w:val="24"/>
        </w:rPr>
        <w:t>Programs</w:t>
      </w:r>
    </w:p>
    <w:p w14:paraId="76692A7B" w14:textId="77777777" w:rsidR="0015129E" w:rsidRPr="00486466" w:rsidRDefault="00DD1692" w:rsidP="00486466">
      <w:pPr>
        <w:pStyle w:val="Heading1"/>
        <w:spacing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Technical Assistance Bulletin </w:t>
      </w:r>
      <w:r w:rsidR="00066B60">
        <w:rPr>
          <w:rFonts w:ascii="Times New Roman" w:hAnsi="Times New Roman"/>
          <w:sz w:val="24"/>
        </w:rPr>
        <w:t>151</w:t>
      </w:r>
      <w:ins w:id="0" w:author="Author">
        <w:r w:rsidR="009302E5">
          <w:rPr>
            <w:rFonts w:ascii="Times New Roman" w:hAnsi="Times New Roman"/>
            <w:sz w:val="24"/>
          </w:rPr>
          <w:t>, Change 1</w:t>
        </w:r>
      </w:ins>
    </w:p>
    <w:p w14:paraId="3B8F9517" w14:textId="77777777" w:rsidR="00630FBA" w:rsidRPr="00486466" w:rsidRDefault="007A702C" w:rsidP="00486466">
      <w:pPr>
        <w:pStyle w:val="Heading3"/>
        <w:spacing w:after="24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Keyword</w:t>
      </w:r>
      <w:r w:rsidR="0015129E" w:rsidRPr="00630FBA">
        <w:rPr>
          <w:rFonts w:ascii="Times New Roman" w:hAnsi="Times New Roman"/>
          <w:b/>
          <w:szCs w:val="24"/>
        </w:rPr>
        <w:t>:</w:t>
      </w:r>
      <w:r w:rsidR="0015129E" w:rsidRPr="00630FBA">
        <w:rPr>
          <w:rFonts w:ascii="Times New Roman" w:hAnsi="Times New Roman"/>
          <w:b/>
          <w:szCs w:val="24"/>
        </w:rPr>
        <w:tab/>
      </w:r>
      <w:r w:rsidR="00B93009">
        <w:rPr>
          <w:rFonts w:ascii="Times New Roman" w:hAnsi="Times New Roman"/>
          <w:b/>
          <w:szCs w:val="24"/>
        </w:rPr>
        <w:t>Apprenticeship</w:t>
      </w:r>
      <w:ins w:id="1" w:author="Author">
        <w:r>
          <w:rPr>
            <w:rFonts w:ascii="Times New Roman" w:hAnsi="Times New Roman"/>
            <w:b/>
            <w:szCs w:val="24"/>
          </w:rPr>
          <w:t>, ETP</w:t>
        </w:r>
      </w:ins>
    </w:p>
    <w:p w14:paraId="0E57561F" w14:textId="77777777" w:rsidR="00630FBA" w:rsidRPr="00E23590" w:rsidRDefault="00716F05" w:rsidP="00486466">
      <w:pPr>
        <w:pStyle w:val="BodyTextIndent2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Subject</w:t>
      </w:r>
      <w:r w:rsidR="0015129E" w:rsidRPr="00630FBA">
        <w:rPr>
          <w:rFonts w:ascii="Times New Roman" w:hAnsi="Times New Roman"/>
          <w:sz w:val="24"/>
          <w:szCs w:val="24"/>
        </w:rPr>
        <w:t>:</w:t>
      </w:r>
      <w:r w:rsidR="0015129E" w:rsidRPr="00630FBA">
        <w:rPr>
          <w:rFonts w:ascii="Times New Roman" w:hAnsi="Times New Roman"/>
          <w:sz w:val="24"/>
          <w:szCs w:val="24"/>
        </w:rPr>
        <w:tab/>
      </w:r>
      <w:r w:rsidR="00E34861">
        <w:rPr>
          <w:rFonts w:ascii="Times New Roman" w:hAnsi="Times New Roman"/>
          <w:sz w:val="24"/>
          <w:szCs w:val="24"/>
        </w:rPr>
        <w:t xml:space="preserve">Benefits of </w:t>
      </w:r>
      <w:r w:rsidR="00B93009">
        <w:rPr>
          <w:rFonts w:ascii="Times New Roman" w:hAnsi="Times New Roman"/>
          <w:sz w:val="24"/>
          <w:szCs w:val="24"/>
        </w:rPr>
        <w:t>Registered Apprenticeship</w:t>
      </w:r>
      <w:del w:id="2" w:author="Author">
        <w:r w:rsidR="00B93009" w:rsidDel="00D30B16">
          <w:rPr>
            <w:rFonts w:ascii="Times New Roman" w:hAnsi="Times New Roman"/>
            <w:sz w:val="24"/>
            <w:szCs w:val="24"/>
          </w:rPr>
          <w:delText xml:space="preserve"> Training</w:delText>
        </w:r>
      </w:del>
      <w:r w:rsidR="00B93009">
        <w:rPr>
          <w:rFonts w:ascii="Times New Roman" w:hAnsi="Times New Roman"/>
          <w:sz w:val="24"/>
          <w:szCs w:val="24"/>
        </w:rPr>
        <w:t xml:space="preserve"> Programs</w:t>
      </w:r>
      <w:r w:rsidR="003B05C7">
        <w:rPr>
          <w:rFonts w:ascii="Times New Roman" w:hAnsi="Times New Roman"/>
          <w:sz w:val="24"/>
          <w:szCs w:val="24"/>
        </w:rPr>
        <w:t>—</w:t>
      </w:r>
      <w:ins w:id="3" w:author="Author">
        <w:r w:rsidR="00DA6030" w:rsidRPr="00E23590">
          <w:rPr>
            <w:rFonts w:ascii="Times New Roman" w:hAnsi="Times New Roman"/>
            <w:sz w:val="24"/>
            <w:szCs w:val="24"/>
          </w:rPr>
          <w:t>Update</w:t>
        </w:r>
      </w:ins>
    </w:p>
    <w:p w14:paraId="478F90AB" w14:textId="3AFA8983" w:rsidR="0015129E" w:rsidRPr="00630FBA" w:rsidRDefault="0015129E" w:rsidP="008C0353">
      <w:pPr>
        <w:pStyle w:val="Heading3"/>
        <w:jc w:val="left"/>
        <w:rPr>
          <w:rFonts w:ascii="Times New Roman" w:hAnsi="Times New Roman"/>
          <w:b/>
          <w:szCs w:val="24"/>
        </w:rPr>
      </w:pPr>
      <w:r w:rsidRPr="00630FBA">
        <w:rPr>
          <w:rFonts w:ascii="Times New Roman" w:hAnsi="Times New Roman"/>
          <w:b/>
          <w:szCs w:val="24"/>
        </w:rPr>
        <w:t>Date:</w:t>
      </w:r>
      <w:r w:rsidRPr="00630FBA">
        <w:rPr>
          <w:rFonts w:ascii="Times New Roman" w:hAnsi="Times New Roman"/>
          <w:b/>
          <w:szCs w:val="24"/>
        </w:rPr>
        <w:tab/>
      </w:r>
      <w:del w:id="4" w:author="Author">
        <w:r w:rsidR="00A75334" w:rsidDel="00DA6030">
          <w:rPr>
            <w:rFonts w:ascii="Times New Roman" w:hAnsi="Times New Roman"/>
            <w:b/>
            <w:szCs w:val="24"/>
          </w:rPr>
          <w:delText xml:space="preserve">June </w:delText>
        </w:r>
        <w:r w:rsidR="009C668C" w:rsidDel="00DA6030">
          <w:rPr>
            <w:rFonts w:ascii="Times New Roman" w:hAnsi="Times New Roman"/>
            <w:b/>
            <w:szCs w:val="24"/>
          </w:rPr>
          <w:delText>19</w:delText>
        </w:r>
        <w:r w:rsidR="00B93009" w:rsidDel="00DA6030">
          <w:rPr>
            <w:rFonts w:ascii="Times New Roman" w:hAnsi="Times New Roman"/>
            <w:b/>
            <w:szCs w:val="24"/>
          </w:rPr>
          <w:delText>, 2007</w:delText>
        </w:r>
      </w:del>
      <w:ins w:id="5" w:author="Author">
        <w:r w:rsidR="00C54253">
          <w:rPr>
            <w:rFonts w:ascii="Times New Roman" w:hAnsi="Times New Roman"/>
            <w:b/>
            <w:szCs w:val="24"/>
          </w:rPr>
          <w:t>October 3, 2023</w:t>
        </w:r>
      </w:ins>
    </w:p>
    <w:p w14:paraId="69ADCCCE" w14:textId="1B172A52" w:rsidR="007523C4" w:rsidRPr="00486466" w:rsidRDefault="00C81862" w:rsidP="00486466">
      <w:pPr>
        <w:rPr>
          <w:rFonts w:ascii="Times New Roman" w:hAnsi="Times New Roman"/>
        </w:rPr>
        <w:sectPr w:rsidR="007523C4" w:rsidRPr="00486466" w:rsidSect="006402C1">
          <w:footerReference w:type="even" r:id="rId9"/>
          <w:footerReference w:type="default" r:id="rId10"/>
          <w:footerReference w:type="first" r:id="rId11"/>
          <w:pgSz w:w="12240" w:h="15840" w:code="1"/>
          <w:pgMar w:top="1296" w:right="1440" w:bottom="1296" w:left="1440" w:header="576" w:footer="720" w:gutter="0"/>
          <w:cols w:space="720"/>
          <w:titlePg/>
        </w:sectPr>
      </w:pPr>
      <w:r w:rsidRPr="008525B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0A637D6" wp14:editId="24C89BFB">
                <wp:simplePos x="0" y="0"/>
                <wp:positionH relativeFrom="column">
                  <wp:posOffset>-62865</wp:posOffset>
                </wp:positionH>
                <wp:positionV relativeFrom="paragraph">
                  <wp:posOffset>139700</wp:posOffset>
                </wp:positionV>
                <wp:extent cx="5600700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65ACF" id="Straight Connector 1" o:spid="_x0000_s1026" alt="&quot;&quot;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1pt" to="436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" o:allowincell="f"/>
            </w:pict>
          </mc:Fallback>
        </mc:AlternateContent>
      </w:r>
    </w:p>
    <w:p w14:paraId="4B96EF20" w14:textId="77777777" w:rsidR="00740D39" w:rsidRDefault="00740D39" w:rsidP="000B0C8B">
      <w:pPr>
        <w:rPr>
          <w:rFonts w:ascii="Times New Roman" w:hAnsi="Times New Roman"/>
        </w:rPr>
      </w:pPr>
    </w:p>
    <w:p w14:paraId="786074DD" w14:textId="77777777" w:rsidR="00B93009" w:rsidRPr="00C5338B" w:rsidRDefault="00740D39" w:rsidP="00EC6684">
      <w:pPr>
        <w:spacing w:after="240"/>
        <w:rPr>
          <w:rFonts w:ascii="Times New Roman" w:hAnsi="Times New Roman"/>
          <w:szCs w:val="24"/>
        </w:rPr>
      </w:pPr>
      <w:r w:rsidRPr="00C5338B">
        <w:rPr>
          <w:rFonts w:ascii="Times New Roman" w:hAnsi="Times New Roman"/>
          <w:szCs w:val="24"/>
        </w:rPr>
        <w:t>This Technical Assistance (TA) Bulletin provide</w:t>
      </w:r>
      <w:r w:rsidR="00B617C7" w:rsidRPr="00C5338B">
        <w:rPr>
          <w:rFonts w:ascii="Times New Roman" w:hAnsi="Times New Roman"/>
          <w:szCs w:val="24"/>
        </w:rPr>
        <w:t>s</w:t>
      </w:r>
      <w:r w:rsidRPr="00C5338B">
        <w:rPr>
          <w:rFonts w:ascii="Times New Roman" w:hAnsi="Times New Roman"/>
          <w:szCs w:val="24"/>
        </w:rPr>
        <w:t xml:space="preserve"> Local Workforce D</w:t>
      </w:r>
      <w:r w:rsidR="00B93009" w:rsidRPr="00C5338B">
        <w:rPr>
          <w:rFonts w:ascii="Times New Roman" w:hAnsi="Times New Roman"/>
          <w:szCs w:val="24"/>
        </w:rPr>
        <w:t xml:space="preserve">evelopment Boards (Boards) with </w:t>
      </w:r>
      <w:ins w:id="6" w:author="Author">
        <w:r w:rsidR="007D7C2A" w:rsidRPr="00C5338B">
          <w:rPr>
            <w:rFonts w:ascii="Times New Roman" w:hAnsi="Times New Roman"/>
            <w:szCs w:val="24"/>
          </w:rPr>
          <w:t xml:space="preserve">updated </w:t>
        </w:r>
      </w:ins>
      <w:r w:rsidR="00B93009" w:rsidRPr="00C5338B">
        <w:rPr>
          <w:rFonts w:ascii="Times New Roman" w:hAnsi="Times New Roman"/>
          <w:szCs w:val="24"/>
        </w:rPr>
        <w:t xml:space="preserve">information regarding partnering with registered apprenticeship </w:t>
      </w:r>
      <w:del w:id="7" w:author="Author">
        <w:r w:rsidR="00B93009" w:rsidRPr="00C5338B" w:rsidDel="007A702C">
          <w:rPr>
            <w:rFonts w:ascii="Times New Roman" w:hAnsi="Times New Roman"/>
            <w:szCs w:val="24"/>
          </w:rPr>
          <w:delText xml:space="preserve">training </w:delText>
        </w:r>
      </w:del>
      <w:r w:rsidR="00B93009" w:rsidRPr="00C5338B">
        <w:rPr>
          <w:rFonts w:ascii="Times New Roman" w:hAnsi="Times New Roman"/>
          <w:szCs w:val="24"/>
        </w:rPr>
        <w:t>programs</w:t>
      </w:r>
      <w:ins w:id="8" w:author="Author">
        <w:r w:rsidR="007A702C" w:rsidRPr="00C5338B">
          <w:rPr>
            <w:rFonts w:ascii="Times New Roman" w:hAnsi="Times New Roman"/>
            <w:szCs w:val="24"/>
          </w:rPr>
          <w:t xml:space="preserve"> (RAPs)</w:t>
        </w:r>
      </w:ins>
      <w:r w:rsidR="00B93009" w:rsidRPr="00C5338B">
        <w:rPr>
          <w:rFonts w:ascii="Times New Roman" w:hAnsi="Times New Roman"/>
          <w:szCs w:val="24"/>
        </w:rPr>
        <w:t xml:space="preserve"> to satisfy</w:t>
      </w:r>
      <w:r w:rsidR="00B81799" w:rsidRPr="00C5338B">
        <w:rPr>
          <w:rFonts w:ascii="Times New Roman" w:hAnsi="Times New Roman"/>
          <w:szCs w:val="24"/>
        </w:rPr>
        <w:t xml:space="preserve"> </w:t>
      </w:r>
      <w:r w:rsidR="006B7773" w:rsidRPr="00C5338B">
        <w:rPr>
          <w:rFonts w:ascii="Times New Roman" w:hAnsi="Times New Roman"/>
          <w:szCs w:val="24"/>
        </w:rPr>
        <w:t xml:space="preserve">both employer and </w:t>
      </w:r>
      <w:del w:id="9" w:author="Author">
        <w:r w:rsidR="006B7773" w:rsidRPr="00C5338B" w:rsidDel="007A702C">
          <w:rPr>
            <w:rFonts w:ascii="Times New Roman" w:hAnsi="Times New Roman"/>
            <w:szCs w:val="24"/>
          </w:rPr>
          <w:delText>job seeker</w:delText>
        </w:r>
      </w:del>
      <w:ins w:id="10" w:author="Author">
        <w:r w:rsidR="007A702C" w:rsidRPr="00C5338B">
          <w:rPr>
            <w:rFonts w:ascii="Times New Roman" w:hAnsi="Times New Roman"/>
            <w:szCs w:val="24"/>
          </w:rPr>
          <w:t>individual</w:t>
        </w:r>
      </w:ins>
      <w:r w:rsidR="006B7773" w:rsidRPr="00C5338B">
        <w:rPr>
          <w:rFonts w:ascii="Times New Roman" w:hAnsi="Times New Roman"/>
          <w:szCs w:val="24"/>
        </w:rPr>
        <w:t xml:space="preserve"> </w:t>
      </w:r>
      <w:r w:rsidR="00B81799" w:rsidRPr="00C5338B">
        <w:rPr>
          <w:rFonts w:ascii="Times New Roman" w:hAnsi="Times New Roman"/>
          <w:szCs w:val="24"/>
        </w:rPr>
        <w:t>training needs.</w:t>
      </w:r>
    </w:p>
    <w:p w14:paraId="2770451D" w14:textId="08BF722F" w:rsidR="007523C4" w:rsidRPr="00C5338B" w:rsidRDefault="00A56FC6" w:rsidP="00EC6684">
      <w:pPr>
        <w:spacing w:after="240"/>
        <w:rPr>
          <w:rFonts w:ascii="Times New Roman" w:hAnsi="Times New Roman"/>
          <w:snapToGrid w:val="0"/>
          <w:szCs w:val="24"/>
        </w:rPr>
      </w:pPr>
      <w:r w:rsidRPr="00C5338B">
        <w:rPr>
          <w:rFonts w:ascii="Times New Roman" w:hAnsi="Times New Roman"/>
          <w:szCs w:val="24"/>
        </w:rPr>
        <w:t>As authorized by Texas Education Code, Chapter 133, t</w:t>
      </w:r>
      <w:r w:rsidR="00B93009" w:rsidRPr="00C5338B">
        <w:rPr>
          <w:rFonts w:ascii="Times New Roman" w:hAnsi="Times New Roman"/>
          <w:szCs w:val="24"/>
        </w:rPr>
        <w:t xml:space="preserve">he Texas Workforce Commission (TWC) receives funds from the Texas </w:t>
      </w:r>
      <w:r w:rsidR="00024476">
        <w:rPr>
          <w:rFonts w:ascii="Times New Roman" w:hAnsi="Times New Roman"/>
          <w:szCs w:val="24"/>
        </w:rPr>
        <w:t>l</w:t>
      </w:r>
      <w:r w:rsidR="00B93009" w:rsidRPr="00C5338B">
        <w:rPr>
          <w:rFonts w:ascii="Times New Roman" w:hAnsi="Times New Roman"/>
          <w:szCs w:val="24"/>
        </w:rPr>
        <w:t xml:space="preserve">egislature for </w:t>
      </w:r>
      <w:r w:rsidR="007A702C" w:rsidRPr="00C5338B">
        <w:rPr>
          <w:rFonts w:ascii="Times New Roman" w:hAnsi="Times New Roman"/>
          <w:szCs w:val="24"/>
        </w:rPr>
        <w:t>RAPs</w:t>
      </w:r>
      <w:r w:rsidR="00B93009" w:rsidRPr="00C5338B">
        <w:rPr>
          <w:rFonts w:ascii="Times New Roman" w:hAnsi="Times New Roman"/>
          <w:szCs w:val="24"/>
        </w:rPr>
        <w:t xml:space="preserve"> and administers </w:t>
      </w:r>
      <w:r w:rsidR="007C4D60" w:rsidRPr="00C5338B">
        <w:rPr>
          <w:rFonts w:ascii="Times New Roman" w:hAnsi="Times New Roman"/>
          <w:szCs w:val="24"/>
        </w:rPr>
        <w:t xml:space="preserve">the </w:t>
      </w:r>
      <w:r w:rsidR="00B93009" w:rsidRPr="00C5338B">
        <w:rPr>
          <w:rFonts w:ascii="Times New Roman" w:hAnsi="Times New Roman"/>
          <w:szCs w:val="24"/>
        </w:rPr>
        <w:t xml:space="preserve">funds as set forth in </w:t>
      </w:r>
      <w:r w:rsidR="007A702C" w:rsidRPr="00C5338B">
        <w:rPr>
          <w:rFonts w:ascii="Times New Roman" w:hAnsi="Times New Roman"/>
          <w:szCs w:val="24"/>
        </w:rPr>
        <w:t>TWC</w:t>
      </w:r>
      <w:r w:rsidR="007C4D60" w:rsidRPr="00C5338B">
        <w:rPr>
          <w:rFonts w:ascii="Times New Roman" w:hAnsi="Times New Roman"/>
          <w:szCs w:val="24"/>
        </w:rPr>
        <w:t xml:space="preserve"> Chapter 837</w:t>
      </w:r>
      <w:r w:rsidR="00B93009" w:rsidRPr="00C5338B">
        <w:rPr>
          <w:rFonts w:ascii="Times New Roman" w:hAnsi="Times New Roman"/>
          <w:szCs w:val="24"/>
        </w:rPr>
        <w:t xml:space="preserve"> </w:t>
      </w:r>
      <w:r w:rsidR="00B96468" w:rsidRPr="00C5338B">
        <w:rPr>
          <w:rFonts w:ascii="Times New Roman" w:hAnsi="Times New Roman"/>
          <w:szCs w:val="24"/>
        </w:rPr>
        <w:t>A</w:t>
      </w:r>
      <w:r w:rsidR="00D0229F" w:rsidRPr="00C5338B">
        <w:rPr>
          <w:rFonts w:ascii="Times New Roman" w:hAnsi="Times New Roman"/>
          <w:szCs w:val="24"/>
        </w:rPr>
        <w:t>pprenticeship Training Program</w:t>
      </w:r>
      <w:r w:rsidR="00D60CF7" w:rsidRPr="00C5338B">
        <w:rPr>
          <w:rFonts w:ascii="Times New Roman" w:hAnsi="Times New Roman"/>
          <w:szCs w:val="24"/>
        </w:rPr>
        <w:t xml:space="preserve"> </w:t>
      </w:r>
      <w:r w:rsidR="003A2F28" w:rsidRPr="00C5338B">
        <w:rPr>
          <w:rFonts w:ascii="Times New Roman" w:hAnsi="Times New Roman"/>
          <w:szCs w:val="24"/>
        </w:rPr>
        <w:t>r</w:t>
      </w:r>
      <w:r w:rsidR="00D60CF7" w:rsidRPr="00C5338B">
        <w:rPr>
          <w:rFonts w:ascii="Times New Roman" w:hAnsi="Times New Roman"/>
          <w:szCs w:val="24"/>
        </w:rPr>
        <w:t>ules</w:t>
      </w:r>
      <w:r w:rsidR="00B93009" w:rsidRPr="00C5338B">
        <w:rPr>
          <w:rFonts w:ascii="Times New Roman" w:hAnsi="Times New Roman"/>
          <w:szCs w:val="24"/>
        </w:rPr>
        <w:t>.</w:t>
      </w:r>
      <w:r w:rsidR="003A2F28" w:rsidRPr="00C5338B">
        <w:rPr>
          <w:rFonts w:ascii="Times New Roman" w:hAnsi="Times New Roman"/>
          <w:szCs w:val="24"/>
        </w:rPr>
        <w:t xml:space="preserve"> </w:t>
      </w:r>
      <w:r w:rsidR="00B93009" w:rsidRPr="00C5338B">
        <w:rPr>
          <w:rFonts w:ascii="Times New Roman" w:hAnsi="Times New Roman"/>
          <w:szCs w:val="24"/>
        </w:rPr>
        <w:t xml:space="preserve">However, not all </w:t>
      </w:r>
      <w:r w:rsidR="00D60CF7" w:rsidRPr="00C5338B">
        <w:rPr>
          <w:rFonts w:ascii="Times New Roman" w:hAnsi="Times New Roman"/>
          <w:szCs w:val="24"/>
        </w:rPr>
        <w:t>RAPs</w:t>
      </w:r>
      <w:r w:rsidR="00B93009" w:rsidRPr="00C5338B">
        <w:rPr>
          <w:rFonts w:ascii="Times New Roman" w:hAnsi="Times New Roman"/>
          <w:szCs w:val="24"/>
        </w:rPr>
        <w:t xml:space="preserve"> apply for </w:t>
      </w:r>
      <w:r w:rsidR="00D60CF7" w:rsidRPr="00C5338B">
        <w:rPr>
          <w:rFonts w:ascii="Times New Roman" w:hAnsi="Times New Roman"/>
          <w:szCs w:val="24"/>
        </w:rPr>
        <w:t>the</w:t>
      </w:r>
      <w:r w:rsidR="00B93009" w:rsidRPr="00C5338B">
        <w:rPr>
          <w:rFonts w:ascii="Times New Roman" w:hAnsi="Times New Roman"/>
          <w:szCs w:val="24"/>
        </w:rPr>
        <w:t xml:space="preserve"> Chapter 133 funds.</w:t>
      </w:r>
    </w:p>
    <w:p w14:paraId="191822B5" w14:textId="2B34B81C" w:rsidR="001D32A2" w:rsidRPr="00C5338B" w:rsidRDefault="00B93009" w:rsidP="00EC6684">
      <w:pPr>
        <w:spacing w:after="240"/>
        <w:rPr>
          <w:rFonts w:ascii="Times New Roman" w:hAnsi="Times New Roman"/>
          <w:snapToGrid w:val="0"/>
          <w:szCs w:val="24"/>
        </w:rPr>
      </w:pPr>
      <w:r w:rsidRPr="00C5338B">
        <w:rPr>
          <w:rFonts w:ascii="Times New Roman" w:hAnsi="Times New Roman"/>
          <w:snapToGrid w:val="0"/>
          <w:szCs w:val="24"/>
        </w:rPr>
        <w:t xml:space="preserve">The </w:t>
      </w:r>
      <w:r w:rsidR="00D60CF7" w:rsidRPr="00C5338B">
        <w:rPr>
          <w:rFonts w:ascii="Times New Roman" w:hAnsi="Times New Roman"/>
          <w:snapToGrid w:val="0"/>
          <w:szCs w:val="24"/>
        </w:rPr>
        <w:t>US</w:t>
      </w:r>
      <w:r w:rsidR="00D0229F" w:rsidRPr="00C5338B">
        <w:rPr>
          <w:rFonts w:ascii="Times New Roman" w:hAnsi="Times New Roman"/>
          <w:snapToGrid w:val="0"/>
          <w:szCs w:val="24"/>
        </w:rPr>
        <w:t xml:space="preserve"> </w:t>
      </w:r>
      <w:r w:rsidRPr="00C5338B">
        <w:rPr>
          <w:rFonts w:ascii="Times New Roman" w:hAnsi="Times New Roman"/>
          <w:snapToGrid w:val="0"/>
          <w:szCs w:val="24"/>
        </w:rPr>
        <w:t xml:space="preserve">Department of Labor’s (DOL) Office of Apprenticeship </w:t>
      </w:r>
      <w:r w:rsidR="00592738" w:rsidRPr="00C5338B">
        <w:rPr>
          <w:rFonts w:ascii="Times New Roman" w:hAnsi="Times New Roman"/>
          <w:snapToGrid w:val="0"/>
          <w:szCs w:val="24"/>
        </w:rPr>
        <w:t>(OA)</w:t>
      </w:r>
      <w:r w:rsidRPr="00C5338B">
        <w:rPr>
          <w:rFonts w:ascii="Times New Roman" w:hAnsi="Times New Roman"/>
          <w:snapToGrid w:val="0"/>
          <w:szCs w:val="24"/>
        </w:rPr>
        <w:t xml:space="preserve"> encourage</w:t>
      </w:r>
      <w:r w:rsidR="00E1065D" w:rsidRPr="00C5338B">
        <w:rPr>
          <w:rFonts w:ascii="Times New Roman" w:hAnsi="Times New Roman"/>
          <w:snapToGrid w:val="0"/>
          <w:szCs w:val="24"/>
        </w:rPr>
        <w:t>s</w:t>
      </w:r>
      <w:r w:rsidRPr="00C5338B">
        <w:rPr>
          <w:rFonts w:ascii="Times New Roman" w:hAnsi="Times New Roman"/>
          <w:snapToGrid w:val="0"/>
          <w:szCs w:val="24"/>
        </w:rPr>
        <w:t xml:space="preserve"> the building and strengthening of partnerships between the </w:t>
      </w:r>
      <w:r w:rsidR="0081246A" w:rsidRPr="00C5338B">
        <w:rPr>
          <w:rFonts w:ascii="Times New Roman" w:hAnsi="Times New Roman"/>
          <w:snapToGrid w:val="0"/>
          <w:szCs w:val="24"/>
        </w:rPr>
        <w:t>r</w:t>
      </w:r>
      <w:r w:rsidRPr="00C5338B">
        <w:rPr>
          <w:rFonts w:ascii="Times New Roman" w:hAnsi="Times New Roman"/>
          <w:snapToGrid w:val="0"/>
          <w:szCs w:val="24"/>
        </w:rPr>
        <w:t xml:space="preserve">egistered </w:t>
      </w:r>
      <w:r w:rsidR="0081246A" w:rsidRPr="00C5338B">
        <w:rPr>
          <w:rFonts w:ascii="Times New Roman" w:hAnsi="Times New Roman"/>
          <w:snapToGrid w:val="0"/>
          <w:szCs w:val="24"/>
        </w:rPr>
        <w:t>a</w:t>
      </w:r>
      <w:r w:rsidRPr="00C5338B">
        <w:rPr>
          <w:rFonts w:ascii="Times New Roman" w:hAnsi="Times New Roman"/>
          <w:snapToGrid w:val="0"/>
          <w:szCs w:val="24"/>
        </w:rPr>
        <w:t xml:space="preserve">pprenticeship </w:t>
      </w:r>
      <w:r w:rsidR="0081246A" w:rsidRPr="00C5338B">
        <w:rPr>
          <w:rFonts w:ascii="Times New Roman" w:hAnsi="Times New Roman"/>
          <w:snapToGrid w:val="0"/>
          <w:szCs w:val="24"/>
        </w:rPr>
        <w:t>s</w:t>
      </w:r>
      <w:r w:rsidRPr="00C5338B">
        <w:rPr>
          <w:rFonts w:ascii="Times New Roman" w:hAnsi="Times New Roman"/>
          <w:snapToGrid w:val="0"/>
          <w:szCs w:val="24"/>
        </w:rPr>
        <w:t>ystem an</w:t>
      </w:r>
      <w:r w:rsidR="00B81799" w:rsidRPr="00C5338B">
        <w:rPr>
          <w:rFonts w:ascii="Times New Roman" w:hAnsi="Times New Roman"/>
          <w:snapToGrid w:val="0"/>
          <w:szCs w:val="24"/>
        </w:rPr>
        <w:t>d the</w:t>
      </w:r>
      <w:r w:rsidR="007675C8" w:rsidRPr="00C5338B">
        <w:rPr>
          <w:rFonts w:ascii="Times New Roman" w:hAnsi="Times New Roman"/>
          <w:snapToGrid w:val="0"/>
          <w:szCs w:val="24"/>
        </w:rPr>
        <w:t xml:space="preserve"> </w:t>
      </w:r>
      <w:r w:rsidR="00B81799" w:rsidRPr="00C5338B">
        <w:rPr>
          <w:rFonts w:ascii="Times New Roman" w:hAnsi="Times New Roman"/>
          <w:snapToGrid w:val="0"/>
          <w:szCs w:val="24"/>
        </w:rPr>
        <w:t>workforce system.</w:t>
      </w:r>
      <w:r w:rsidR="00EE2346" w:rsidRPr="00C5338B">
        <w:rPr>
          <w:rFonts w:ascii="Times New Roman" w:hAnsi="Times New Roman"/>
          <w:snapToGrid w:val="0"/>
          <w:szCs w:val="24"/>
        </w:rPr>
        <w:t xml:space="preserve"> </w:t>
      </w:r>
      <w:r w:rsidR="00B81799" w:rsidRPr="00C5338B">
        <w:rPr>
          <w:rFonts w:ascii="Times New Roman" w:hAnsi="Times New Roman"/>
          <w:snapToGrid w:val="0"/>
          <w:szCs w:val="24"/>
        </w:rPr>
        <w:t>Boards</w:t>
      </w:r>
      <w:r w:rsidR="00FB53A9" w:rsidRPr="00C5338B">
        <w:rPr>
          <w:rFonts w:ascii="Times New Roman" w:hAnsi="Times New Roman"/>
          <w:snapToGrid w:val="0"/>
          <w:szCs w:val="24"/>
        </w:rPr>
        <w:t xml:space="preserve"> </w:t>
      </w:r>
      <w:r w:rsidR="00E1065D" w:rsidRPr="00C5338B">
        <w:rPr>
          <w:rFonts w:ascii="Times New Roman" w:hAnsi="Times New Roman"/>
          <w:snapToGrid w:val="0"/>
          <w:szCs w:val="24"/>
        </w:rPr>
        <w:t>are</w:t>
      </w:r>
      <w:r w:rsidR="00123424" w:rsidRPr="00C5338B">
        <w:rPr>
          <w:rFonts w:ascii="Times New Roman" w:hAnsi="Times New Roman"/>
          <w:snapToGrid w:val="0"/>
          <w:szCs w:val="24"/>
        </w:rPr>
        <w:t xml:space="preserve"> </w:t>
      </w:r>
      <w:r w:rsidRPr="00C5338B">
        <w:rPr>
          <w:rFonts w:ascii="Times New Roman" w:hAnsi="Times New Roman"/>
          <w:snapToGrid w:val="0"/>
          <w:szCs w:val="24"/>
        </w:rPr>
        <w:t xml:space="preserve">encouraged </w:t>
      </w:r>
      <w:r w:rsidR="00B81799" w:rsidRPr="00C5338B">
        <w:rPr>
          <w:rFonts w:ascii="Times New Roman" w:hAnsi="Times New Roman"/>
          <w:snapToGrid w:val="0"/>
          <w:szCs w:val="24"/>
        </w:rPr>
        <w:t xml:space="preserve">to use their </w:t>
      </w:r>
      <w:r w:rsidR="00FB53A9" w:rsidRPr="00C5338B">
        <w:rPr>
          <w:rFonts w:ascii="Times New Roman" w:hAnsi="Times New Roman"/>
          <w:snapToGrid w:val="0"/>
          <w:szCs w:val="24"/>
        </w:rPr>
        <w:t xml:space="preserve">local </w:t>
      </w:r>
      <w:r w:rsidRPr="00C5338B">
        <w:rPr>
          <w:rFonts w:ascii="Times New Roman" w:hAnsi="Times New Roman"/>
          <w:snapToGrid w:val="0"/>
          <w:szCs w:val="24"/>
        </w:rPr>
        <w:t xml:space="preserve">flexibility to supplement </w:t>
      </w:r>
      <w:r w:rsidR="007A702C" w:rsidRPr="00C5338B">
        <w:rPr>
          <w:rFonts w:ascii="Times New Roman" w:hAnsi="Times New Roman"/>
          <w:snapToGrid w:val="0"/>
          <w:szCs w:val="24"/>
        </w:rPr>
        <w:t>RAPs</w:t>
      </w:r>
      <w:r w:rsidRPr="00C5338B">
        <w:rPr>
          <w:rFonts w:ascii="Times New Roman" w:hAnsi="Times New Roman"/>
          <w:snapToGrid w:val="0"/>
          <w:szCs w:val="24"/>
        </w:rPr>
        <w:t xml:space="preserve"> with Workforce </w:t>
      </w:r>
      <w:del w:id="11" w:author="Author">
        <w:r w:rsidRPr="00C5338B" w:rsidDel="007A702C">
          <w:rPr>
            <w:rFonts w:ascii="Times New Roman" w:hAnsi="Times New Roman"/>
            <w:snapToGrid w:val="0"/>
            <w:szCs w:val="24"/>
          </w:rPr>
          <w:delText xml:space="preserve">Investment </w:delText>
        </w:r>
      </w:del>
      <w:ins w:id="12" w:author="Author">
        <w:r w:rsidR="007A702C" w:rsidRPr="00C5338B">
          <w:rPr>
            <w:rFonts w:ascii="Times New Roman" w:hAnsi="Times New Roman"/>
            <w:snapToGrid w:val="0"/>
            <w:szCs w:val="24"/>
          </w:rPr>
          <w:t xml:space="preserve">Innovation and Opportunity </w:t>
        </w:r>
      </w:ins>
      <w:r w:rsidRPr="00C5338B">
        <w:rPr>
          <w:rFonts w:ascii="Times New Roman" w:hAnsi="Times New Roman"/>
          <w:snapToGrid w:val="0"/>
          <w:szCs w:val="24"/>
        </w:rPr>
        <w:t>Act (WI</w:t>
      </w:r>
      <w:ins w:id="13" w:author="Author">
        <w:r w:rsidR="007A702C" w:rsidRPr="00C5338B">
          <w:rPr>
            <w:rFonts w:ascii="Times New Roman" w:hAnsi="Times New Roman"/>
            <w:snapToGrid w:val="0"/>
            <w:szCs w:val="24"/>
          </w:rPr>
          <w:t>O</w:t>
        </w:r>
      </w:ins>
      <w:r w:rsidRPr="00C5338B">
        <w:rPr>
          <w:rFonts w:ascii="Times New Roman" w:hAnsi="Times New Roman"/>
          <w:snapToGrid w:val="0"/>
          <w:szCs w:val="24"/>
        </w:rPr>
        <w:t>A) funds.</w:t>
      </w:r>
    </w:p>
    <w:p w14:paraId="4DF843EF" w14:textId="36F4478A" w:rsidR="001500B7" w:rsidRPr="00C5338B" w:rsidDel="00E1065D" w:rsidRDefault="007A702C" w:rsidP="00EC6684">
      <w:pPr>
        <w:spacing w:after="240"/>
        <w:rPr>
          <w:del w:id="14" w:author="Author"/>
          <w:rFonts w:ascii="Times New Roman" w:hAnsi="Times New Roman"/>
          <w:szCs w:val="24"/>
        </w:rPr>
      </w:pPr>
      <w:r w:rsidRPr="00C5338B">
        <w:rPr>
          <w:rFonts w:ascii="Times New Roman" w:hAnsi="Times New Roman"/>
          <w:snapToGrid w:val="0"/>
          <w:szCs w:val="24"/>
        </w:rPr>
        <w:t>RAPs</w:t>
      </w:r>
      <w:r w:rsidR="001500B7" w:rsidRPr="00C5338B">
        <w:rPr>
          <w:rFonts w:ascii="Times New Roman" w:hAnsi="Times New Roman"/>
          <w:snapToGrid w:val="0"/>
          <w:szCs w:val="24"/>
        </w:rPr>
        <w:t xml:space="preserve"> </w:t>
      </w:r>
      <w:ins w:id="15" w:author="Author">
        <w:r w:rsidR="00216547" w:rsidRPr="00C5338B">
          <w:rPr>
            <w:rFonts w:ascii="Times New Roman" w:hAnsi="Times New Roman"/>
            <w:snapToGrid w:val="0"/>
            <w:szCs w:val="24"/>
          </w:rPr>
          <w:t>maintain</w:t>
        </w:r>
        <w:r w:rsidR="001500B7" w:rsidRPr="00C5338B">
          <w:rPr>
            <w:rFonts w:ascii="Times New Roman" w:hAnsi="Times New Roman"/>
            <w:snapToGrid w:val="0"/>
            <w:szCs w:val="24"/>
          </w:rPr>
          <w:t xml:space="preserve"> </w:t>
        </w:r>
      </w:ins>
      <w:r w:rsidR="001500B7" w:rsidRPr="00C5338B">
        <w:rPr>
          <w:rFonts w:ascii="Times New Roman" w:hAnsi="Times New Roman"/>
          <w:snapToGrid w:val="0"/>
          <w:szCs w:val="24"/>
        </w:rPr>
        <w:t>a proven success record.</w:t>
      </w:r>
      <w:r w:rsidR="003A2F28" w:rsidRPr="00C5338B">
        <w:rPr>
          <w:rFonts w:ascii="Times New Roman" w:hAnsi="Times New Roman"/>
          <w:snapToGrid w:val="0"/>
          <w:szCs w:val="24"/>
        </w:rPr>
        <w:t xml:space="preserve"> </w:t>
      </w:r>
      <w:ins w:id="16" w:author="Author">
        <w:r w:rsidR="003017DD" w:rsidRPr="00C5338B">
          <w:rPr>
            <w:rFonts w:ascii="Times New Roman" w:hAnsi="Times New Roman"/>
            <w:szCs w:val="24"/>
          </w:rPr>
          <w:t xml:space="preserve">Apprenticeship is an industry-driven, high-quality career pathway </w:t>
        </w:r>
        <w:r w:rsidR="00E1065D" w:rsidRPr="00C5338B">
          <w:rPr>
            <w:rFonts w:ascii="Times New Roman" w:hAnsi="Times New Roman"/>
            <w:szCs w:val="24"/>
          </w:rPr>
          <w:t>that enables</w:t>
        </w:r>
        <w:r w:rsidR="003017DD" w:rsidRPr="00C5338B">
          <w:rPr>
            <w:rFonts w:ascii="Times New Roman" w:hAnsi="Times New Roman"/>
            <w:szCs w:val="24"/>
          </w:rPr>
          <w:t xml:space="preserve"> employers </w:t>
        </w:r>
        <w:r w:rsidR="00E1065D" w:rsidRPr="00C5338B">
          <w:rPr>
            <w:rFonts w:ascii="Times New Roman" w:hAnsi="Times New Roman"/>
            <w:szCs w:val="24"/>
          </w:rPr>
          <w:t>to</w:t>
        </w:r>
        <w:r w:rsidR="003017DD" w:rsidRPr="00C5338B">
          <w:rPr>
            <w:rFonts w:ascii="Times New Roman" w:hAnsi="Times New Roman"/>
            <w:szCs w:val="24"/>
          </w:rPr>
          <w:t xml:space="preserve"> develop and prepare their future workforce</w:t>
        </w:r>
      </w:ins>
      <w:r w:rsidR="000B4043" w:rsidRPr="00C5338B">
        <w:rPr>
          <w:rFonts w:ascii="Times New Roman" w:hAnsi="Times New Roman"/>
          <w:szCs w:val="24"/>
        </w:rPr>
        <w:t xml:space="preserve"> </w:t>
      </w:r>
      <w:ins w:id="17" w:author="Author">
        <w:r w:rsidR="00E1065D" w:rsidRPr="00C5338B">
          <w:rPr>
            <w:rFonts w:ascii="Times New Roman" w:hAnsi="Times New Roman"/>
            <w:szCs w:val="24"/>
          </w:rPr>
          <w:t>to</w:t>
        </w:r>
        <w:r w:rsidR="003017DD" w:rsidRPr="00C5338B">
          <w:rPr>
            <w:rFonts w:ascii="Times New Roman" w:hAnsi="Times New Roman"/>
            <w:szCs w:val="24"/>
          </w:rPr>
          <w:t xml:space="preserve"> obtain paid work experience, classroom instruction, and a portable, nationally</w:t>
        </w:r>
      </w:ins>
      <w:r w:rsidR="0032511C" w:rsidRPr="00C5338B">
        <w:rPr>
          <w:rFonts w:ascii="Times New Roman" w:hAnsi="Times New Roman"/>
          <w:szCs w:val="24"/>
        </w:rPr>
        <w:t xml:space="preserve"> </w:t>
      </w:r>
      <w:ins w:id="18" w:author="Author">
        <w:r w:rsidR="003017DD" w:rsidRPr="00C5338B">
          <w:rPr>
            <w:rFonts w:ascii="Times New Roman" w:hAnsi="Times New Roman"/>
            <w:szCs w:val="24"/>
          </w:rPr>
          <w:t>recognized credential.</w:t>
        </w:r>
      </w:ins>
      <w:r w:rsidR="000B4043" w:rsidRPr="00C5338B">
        <w:rPr>
          <w:rFonts w:ascii="Times New Roman" w:hAnsi="Times New Roman"/>
          <w:szCs w:val="24"/>
        </w:rPr>
        <w:t xml:space="preserve"> </w:t>
      </w:r>
      <w:del w:id="19" w:author="Author">
        <w:r w:rsidR="001500B7" w:rsidRPr="00C5338B" w:rsidDel="003017DD">
          <w:rPr>
            <w:rFonts w:ascii="Times New Roman" w:hAnsi="Times New Roman"/>
            <w:snapToGrid w:val="0"/>
            <w:szCs w:val="24"/>
          </w:rPr>
          <w:delText>For example</w:delText>
        </w:r>
        <w:r w:rsidR="003D6678" w:rsidRPr="00C5338B" w:rsidDel="003017DD">
          <w:rPr>
            <w:rFonts w:ascii="Times New Roman" w:hAnsi="Times New Roman"/>
            <w:snapToGrid w:val="0"/>
            <w:szCs w:val="24"/>
          </w:rPr>
          <w:delText>,</w:delText>
        </w:r>
        <w:r w:rsidR="001500B7" w:rsidRPr="00C5338B" w:rsidDel="003017DD">
          <w:rPr>
            <w:rFonts w:ascii="Times New Roman" w:hAnsi="Times New Roman"/>
            <w:snapToGrid w:val="0"/>
            <w:szCs w:val="24"/>
          </w:rPr>
          <w:delText xml:space="preserve"> in Fiscal Year </w:delText>
        </w:r>
        <w:r w:rsidR="003D6678" w:rsidRPr="00C5338B" w:rsidDel="003017DD">
          <w:rPr>
            <w:rFonts w:ascii="Times New Roman" w:hAnsi="Times New Roman"/>
            <w:snapToGrid w:val="0"/>
            <w:szCs w:val="24"/>
          </w:rPr>
          <w:delText xml:space="preserve">2006 </w:delText>
        </w:r>
        <w:r w:rsidR="001500B7" w:rsidRPr="00C5338B" w:rsidDel="003017DD">
          <w:rPr>
            <w:rFonts w:ascii="Times New Roman" w:hAnsi="Times New Roman"/>
            <w:snapToGrid w:val="0"/>
            <w:szCs w:val="24"/>
          </w:rPr>
          <w:delText>(FY</w:delText>
        </w:r>
        <w:r w:rsidR="003D6678" w:rsidRPr="00C5338B" w:rsidDel="003017DD">
          <w:rPr>
            <w:rFonts w:ascii="Times New Roman" w:hAnsi="Times New Roman"/>
            <w:snapToGrid w:val="0"/>
            <w:szCs w:val="24"/>
          </w:rPr>
          <w:delText>’</w:delText>
        </w:r>
        <w:r w:rsidR="001500B7" w:rsidRPr="00C5338B" w:rsidDel="003017DD">
          <w:rPr>
            <w:rFonts w:ascii="Times New Roman" w:hAnsi="Times New Roman"/>
            <w:snapToGrid w:val="0"/>
            <w:szCs w:val="24"/>
          </w:rPr>
          <w:delText>06)</w:delText>
        </w:r>
        <w:r w:rsidR="00D0229F" w:rsidRPr="00C5338B" w:rsidDel="003017DD">
          <w:rPr>
            <w:rFonts w:ascii="Times New Roman" w:hAnsi="Times New Roman"/>
            <w:snapToGrid w:val="0"/>
            <w:szCs w:val="24"/>
          </w:rPr>
          <w:delText>,</w:delText>
        </w:r>
        <w:r w:rsidR="001500B7" w:rsidRPr="00C5338B" w:rsidDel="003017DD">
          <w:rPr>
            <w:rFonts w:ascii="Times New Roman" w:hAnsi="Times New Roman"/>
            <w:snapToGrid w:val="0"/>
            <w:szCs w:val="24"/>
          </w:rPr>
          <w:delText xml:space="preserve"> </w:delText>
        </w:r>
        <w:r w:rsidR="003D6678" w:rsidRPr="00C5338B" w:rsidDel="003017DD">
          <w:rPr>
            <w:rFonts w:ascii="Times New Roman" w:hAnsi="Times New Roman"/>
            <w:snapToGrid w:val="0"/>
            <w:szCs w:val="24"/>
          </w:rPr>
          <w:delText>r</w:delText>
        </w:r>
        <w:r w:rsidR="001500B7" w:rsidRPr="00C5338B" w:rsidDel="003017DD">
          <w:rPr>
            <w:rFonts w:ascii="Times New Roman" w:hAnsi="Times New Roman"/>
            <w:snapToGrid w:val="0"/>
            <w:szCs w:val="24"/>
          </w:rPr>
          <w:delText xml:space="preserve">egistered </w:delText>
        </w:r>
        <w:r w:rsidR="003D6678" w:rsidRPr="00C5338B" w:rsidDel="003017DD">
          <w:rPr>
            <w:rFonts w:ascii="Times New Roman" w:hAnsi="Times New Roman"/>
            <w:snapToGrid w:val="0"/>
            <w:szCs w:val="24"/>
          </w:rPr>
          <w:delText>a</w:delText>
        </w:r>
        <w:r w:rsidR="001500B7" w:rsidRPr="00C5338B" w:rsidDel="003017DD">
          <w:rPr>
            <w:rFonts w:ascii="Times New Roman" w:hAnsi="Times New Roman"/>
            <w:snapToGrid w:val="0"/>
            <w:szCs w:val="24"/>
          </w:rPr>
          <w:delText xml:space="preserve">pprenticeship </w:delText>
        </w:r>
        <w:r w:rsidR="003D6678" w:rsidRPr="00C5338B" w:rsidDel="003017DD">
          <w:rPr>
            <w:rFonts w:ascii="Times New Roman" w:hAnsi="Times New Roman"/>
            <w:snapToGrid w:val="0"/>
            <w:szCs w:val="24"/>
          </w:rPr>
          <w:delText>t</w:delText>
        </w:r>
        <w:r w:rsidR="001500B7" w:rsidRPr="00C5338B" w:rsidDel="003017DD">
          <w:rPr>
            <w:rFonts w:ascii="Times New Roman" w:hAnsi="Times New Roman"/>
            <w:snapToGrid w:val="0"/>
            <w:szCs w:val="24"/>
          </w:rPr>
          <w:delText xml:space="preserve">raining </w:delText>
        </w:r>
        <w:r w:rsidR="003D6678" w:rsidRPr="00C5338B" w:rsidDel="003017DD">
          <w:rPr>
            <w:rFonts w:ascii="Times New Roman" w:hAnsi="Times New Roman"/>
            <w:snapToGrid w:val="0"/>
            <w:szCs w:val="24"/>
          </w:rPr>
          <w:delText>p</w:delText>
        </w:r>
        <w:r w:rsidR="001500B7" w:rsidRPr="00C5338B" w:rsidDel="003017DD">
          <w:rPr>
            <w:rFonts w:ascii="Times New Roman" w:hAnsi="Times New Roman"/>
            <w:snapToGrid w:val="0"/>
            <w:szCs w:val="24"/>
          </w:rPr>
          <w:delText>rograms</w:delText>
        </w:r>
        <w:r w:rsidR="00D0229F" w:rsidRPr="00C5338B" w:rsidDel="003017DD">
          <w:rPr>
            <w:rFonts w:ascii="Times New Roman" w:hAnsi="Times New Roman"/>
            <w:snapToGrid w:val="0"/>
            <w:szCs w:val="24"/>
          </w:rPr>
          <w:delText>, including those</w:delText>
        </w:r>
        <w:r w:rsidR="001500B7" w:rsidRPr="00C5338B" w:rsidDel="003017DD">
          <w:rPr>
            <w:rFonts w:ascii="Times New Roman" w:hAnsi="Times New Roman"/>
            <w:snapToGrid w:val="0"/>
            <w:szCs w:val="24"/>
          </w:rPr>
          <w:delText xml:space="preserve"> funded </w:delText>
        </w:r>
        <w:r w:rsidR="00FB53A9" w:rsidRPr="00C5338B" w:rsidDel="003017DD">
          <w:rPr>
            <w:rFonts w:ascii="Times New Roman" w:hAnsi="Times New Roman"/>
            <w:snapToGrid w:val="0"/>
            <w:szCs w:val="24"/>
          </w:rPr>
          <w:delText xml:space="preserve">under </w:delText>
        </w:r>
        <w:r w:rsidR="001500B7" w:rsidRPr="00C5338B" w:rsidDel="003017DD">
          <w:rPr>
            <w:rFonts w:ascii="Times New Roman" w:hAnsi="Times New Roman"/>
            <w:snapToGrid w:val="0"/>
            <w:szCs w:val="24"/>
          </w:rPr>
          <w:delText>Chapter 133</w:delText>
        </w:r>
        <w:r w:rsidR="00D0229F" w:rsidRPr="00C5338B" w:rsidDel="003017DD">
          <w:rPr>
            <w:rFonts w:ascii="Times New Roman" w:hAnsi="Times New Roman"/>
            <w:snapToGrid w:val="0"/>
            <w:szCs w:val="24"/>
          </w:rPr>
          <w:delText>,</w:delText>
        </w:r>
        <w:r w:rsidR="001500B7" w:rsidRPr="00C5338B" w:rsidDel="003017DD">
          <w:rPr>
            <w:rFonts w:ascii="Times New Roman" w:hAnsi="Times New Roman"/>
            <w:snapToGrid w:val="0"/>
            <w:szCs w:val="24"/>
          </w:rPr>
          <w:delText xml:space="preserve"> earned a</w:delText>
        </w:r>
        <w:r w:rsidR="00093FD9" w:rsidRPr="00C5338B" w:rsidDel="003017DD">
          <w:rPr>
            <w:rFonts w:ascii="Times New Roman" w:hAnsi="Times New Roman"/>
            <w:snapToGrid w:val="0"/>
            <w:szCs w:val="24"/>
          </w:rPr>
          <w:delText>n overall</w:delText>
        </w:r>
        <w:r w:rsidR="001500B7" w:rsidRPr="00C5338B" w:rsidDel="003017DD">
          <w:rPr>
            <w:rFonts w:ascii="Times New Roman" w:hAnsi="Times New Roman"/>
            <w:snapToGrid w:val="0"/>
            <w:szCs w:val="24"/>
          </w:rPr>
          <w:delText>:</w:delText>
        </w:r>
      </w:del>
    </w:p>
    <w:p w14:paraId="4852FAEB" w14:textId="77777777" w:rsidR="00B93009" w:rsidRPr="00C5338B" w:rsidDel="003017DD" w:rsidRDefault="00B93009" w:rsidP="00EC6684">
      <w:pPr>
        <w:rPr>
          <w:del w:id="20" w:author="Author"/>
          <w:rFonts w:ascii="Times New Roman" w:hAnsi="Times New Roman"/>
          <w:szCs w:val="24"/>
        </w:rPr>
      </w:pPr>
      <w:del w:id="21" w:author="Author">
        <w:r w:rsidRPr="00C5338B" w:rsidDel="003017DD">
          <w:rPr>
            <w:rFonts w:ascii="Times New Roman" w:hAnsi="Times New Roman"/>
            <w:szCs w:val="24"/>
          </w:rPr>
          <w:delText>successful completion rate of 71.20 percent;</w:delText>
        </w:r>
      </w:del>
    </w:p>
    <w:p w14:paraId="3270F412" w14:textId="77777777" w:rsidR="00B93009" w:rsidRPr="00C5338B" w:rsidDel="003017DD" w:rsidRDefault="00B93009" w:rsidP="00EC6684">
      <w:pPr>
        <w:rPr>
          <w:del w:id="22" w:author="Author"/>
          <w:rFonts w:ascii="Times New Roman" w:hAnsi="Times New Roman"/>
          <w:szCs w:val="24"/>
        </w:rPr>
      </w:pPr>
      <w:del w:id="23" w:author="Author">
        <w:r w:rsidRPr="00C5338B" w:rsidDel="003017DD">
          <w:rPr>
            <w:rFonts w:ascii="Times New Roman" w:hAnsi="Times New Roman"/>
            <w:szCs w:val="24"/>
          </w:rPr>
          <w:delText>first</w:delText>
        </w:r>
        <w:r w:rsidR="002C4AAF" w:rsidRPr="00C5338B" w:rsidDel="003017DD">
          <w:rPr>
            <w:rFonts w:ascii="Times New Roman" w:hAnsi="Times New Roman"/>
            <w:szCs w:val="24"/>
          </w:rPr>
          <w:delText>-</w:delText>
        </w:r>
        <w:r w:rsidRPr="00C5338B" w:rsidDel="003017DD">
          <w:rPr>
            <w:rFonts w:ascii="Times New Roman" w:hAnsi="Times New Roman"/>
            <w:szCs w:val="24"/>
          </w:rPr>
          <w:delText xml:space="preserve"> to second</w:delText>
        </w:r>
        <w:r w:rsidR="002C4AAF" w:rsidRPr="00C5338B" w:rsidDel="003017DD">
          <w:rPr>
            <w:rFonts w:ascii="Times New Roman" w:hAnsi="Times New Roman"/>
            <w:szCs w:val="24"/>
          </w:rPr>
          <w:delText>-</w:delText>
        </w:r>
        <w:r w:rsidRPr="00C5338B" w:rsidDel="003017DD">
          <w:rPr>
            <w:rFonts w:ascii="Times New Roman" w:hAnsi="Times New Roman"/>
            <w:szCs w:val="24"/>
          </w:rPr>
          <w:delText>year average wage increase of 16.68 percent; and</w:delText>
        </w:r>
      </w:del>
    </w:p>
    <w:p w14:paraId="32502331" w14:textId="77777777" w:rsidR="00B93009" w:rsidRPr="00C5338B" w:rsidDel="003017DD" w:rsidRDefault="00B93009" w:rsidP="00EC6684">
      <w:pPr>
        <w:spacing w:after="240"/>
        <w:rPr>
          <w:del w:id="24" w:author="Author"/>
          <w:rFonts w:ascii="Times New Roman" w:hAnsi="Times New Roman"/>
          <w:szCs w:val="24"/>
        </w:rPr>
      </w:pPr>
      <w:del w:id="25" w:author="Author">
        <w:r w:rsidRPr="00C5338B" w:rsidDel="003017DD">
          <w:rPr>
            <w:rFonts w:ascii="Times New Roman" w:hAnsi="Times New Roman"/>
            <w:szCs w:val="24"/>
          </w:rPr>
          <w:delText>first</w:delText>
        </w:r>
        <w:r w:rsidR="002C4AAF" w:rsidRPr="00C5338B" w:rsidDel="003017DD">
          <w:rPr>
            <w:rFonts w:ascii="Times New Roman" w:hAnsi="Times New Roman"/>
            <w:szCs w:val="24"/>
          </w:rPr>
          <w:delText>-</w:delText>
        </w:r>
        <w:r w:rsidRPr="00C5338B" w:rsidDel="003017DD">
          <w:rPr>
            <w:rFonts w:ascii="Times New Roman" w:hAnsi="Times New Roman"/>
            <w:szCs w:val="24"/>
          </w:rPr>
          <w:delText xml:space="preserve"> to fourth</w:delText>
        </w:r>
        <w:r w:rsidR="002C4AAF" w:rsidRPr="00C5338B" w:rsidDel="003017DD">
          <w:rPr>
            <w:rFonts w:ascii="Times New Roman" w:hAnsi="Times New Roman"/>
            <w:szCs w:val="24"/>
          </w:rPr>
          <w:delText>-</w:delText>
        </w:r>
        <w:r w:rsidRPr="00C5338B" w:rsidDel="003017DD">
          <w:rPr>
            <w:rFonts w:ascii="Times New Roman" w:hAnsi="Times New Roman"/>
            <w:szCs w:val="24"/>
          </w:rPr>
          <w:delText>year average wage increase of 57.03 percent.</w:delText>
        </w:r>
      </w:del>
    </w:p>
    <w:p w14:paraId="4762E1AC" w14:textId="5D235AC6" w:rsidR="008A1F36" w:rsidRPr="00C5338B" w:rsidRDefault="00B93009" w:rsidP="00EC6684">
      <w:pPr>
        <w:spacing w:after="240"/>
        <w:rPr>
          <w:rFonts w:ascii="Times New Roman" w:hAnsi="Times New Roman"/>
          <w:szCs w:val="24"/>
        </w:rPr>
      </w:pPr>
      <w:r w:rsidRPr="00C5338B">
        <w:rPr>
          <w:rFonts w:ascii="Times New Roman" w:hAnsi="Times New Roman"/>
          <w:szCs w:val="24"/>
        </w:rPr>
        <w:t xml:space="preserve">Chapter 133 funds pay </w:t>
      </w:r>
      <w:r w:rsidR="00030CFB" w:rsidRPr="00C5338B">
        <w:rPr>
          <w:rFonts w:ascii="Times New Roman" w:hAnsi="Times New Roman"/>
          <w:szCs w:val="24"/>
        </w:rPr>
        <w:t xml:space="preserve">only </w:t>
      </w:r>
      <w:r w:rsidRPr="00C5338B">
        <w:rPr>
          <w:rFonts w:ascii="Times New Roman" w:hAnsi="Times New Roman"/>
          <w:szCs w:val="24"/>
        </w:rPr>
        <w:t>a small portion of the direct training cost</w:t>
      </w:r>
      <w:r w:rsidR="001354B7" w:rsidRPr="00C5338B">
        <w:rPr>
          <w:rFonts w:ascii="Times New Roman" w:hAnsi="Times New Roman"/>
          <w:szCs w:val="24"/>
        </w:rPr>
        <w:t>s</w:t>
      </w:r>
      <w:r w:rsidR="00093FD9" w:rsidRPr="00C5338B">
        <w:rPr>
          <w:rFonts w:ascii="Times New Roman" w:hAnsi="Times New Roman"/>
          <w:szCs w:val="24"/>
        </w:rPr>
        <w:t xml:space="preserve"> associated with </w:t>
      </w:r>
      <w:r w:rsidR="00670166" w:rsidRPr="00C5338B">
        <w:rPr>
          <w:rFonts w:ascii="Times New Roman" w:hAnsi="Times New Roman"/>
          <w:szCs w:val="24"/>
        </w:rPr>
        <w:t>RAPs</w:t>
      </w:r>
      <w:r w:rsidR="00893B52" w:rsidRPr="00C5338B">
        <w:rPr>
          <w:rFonts w:ascii="Times New Roman" w:hAnsi="Times New Roman"/>
          <w:szCs w:val="24"/>
        </w:rPr>
        <w:t>,</w:t>
      </w:r>
      <w:r w:rsidRPr="00C5338B">
        <w:rPr>
          <w:rFonts w:ascii="Times New Roman" w:hAnsi="Times New Roman"/>
          <w:szCs w:val="24"/>
        </w:rPr>
        <w:t xml:space="preserve"> which </w:t>
      </w:r>
      <w:r w:rsidR="006B6D3C" w:rsidRPr="00C5338B">
        <w:rPr>
          <w:rFonts w:ascii="Times New Roman" w:hAnsi="Times New Roman"/>
          <w:szCs w:val="24"/>
        </w:rPr>
        <w:t xml:space="preserve">may </w:t>
      </w:r>
      <w:r w:rsidRPr="00C5338B">
        <w:rPr>
          <w:rFonts w:ascii="Times New Roman" w:hAnsi="Times New Roman"/>
          <w:szCs w:val="24"/>
        </w:rPr>
        <w:t xml:space="preserve">leave </w:t>
      </w:r>
      <w:r w:rsidR="009E388F" w:rsidRPr="00C5338B">
        <w:rPr>
          <w:rFonts w:ascii="Times New Roman" w:hAnsi="Times New Roman"/>
          <w:szCs w:val="24"/>
        </w:rPr>
        <w:t xml:space="preserve">the </w:t>
      </w:r>
      <w:r w:rsidR="00093FD9" w:rsidRPr="00C5338B">
        <w:rPr>
          <w:rFonts w:ascii="Times New Roman" w:hAnsi="Times New Roman"/>
          <w:szCs w:val="24"/>
        </w:rPr>
        <w:t>p</w:t>
      </w:r>
      <w:r w:rsidRPr="00C5338B">
        <w:rPr>
          <w:rFonts w:ascii="Times New Roman" w:hAnsi="Times New Roman"/>
          <w:szCs w:val="24"/>
        </w:rPr>
        <w:t xml:space="preserve">rograms lacking funds to provide </w:t>
      </w:r>
      <w:r w:rsidR="00251E6C" w:rsidRPr="00C5338B">
        <w:rPr>
          <w:rFonts w:ascii="Times New Roman" w:hAnsi="Times New Roman"/>
          <w:szCs w:val="24"/>
        </w:rPr>
        <w:t xml:space="preserve">the </w:t>
      </w:r>
      <w:r w:rsidRPr="00C5338B">
        <w:rPr>
          <w:rFonts w:ascii="Times New Roman" w:hAnsi="Times New Roman"/>
          <w:szCs w:val="24"/>
        </w:rPr>
        <w:t xml:space="preserve">training </w:t>
      </w:r>
      <w:r w:rsidR="00251E6C" w:rsidRPr="00C5338B">
        <w:rPr>
          <w:rFonts w:ascii="Times New Roman" w:hAnsi="Times New Roman"/>
          <w:szCs w:val="24"/>
        </w:rPr>
        <w:t xml:space="preserve">needed </w:t>
      </w:r>
      <w:r w:rsidR="00CC2BA4" w:rsidRPr="00C5338B">
        <w:rPr>
          <w:rFonts w:ascii="Times New Roman" w:hAnsi="Times New Roman"/>
          <w:szCs w:val="24"/>
        </w:rPr>
        <w:t>at other stages</w:t>
      </w:r>
      <w:r w:rsidRPr="00C5338B">
        <w:rPr>
          <w:rFonts w:ascii="Times New Roman" w:hAnsi="Times New Roman"/>
          <w:szCs w:val="24"/>
        </w:rPr>
        <w:t xml:space="preserve"> </w:t>
      </w:r>
      <w:r w:rsidR="00251E6C" w:rsidRPr="00C5338B">
        <w:rPr>
          <w:rFonts w:ascii="Times New Roman" w:hAnsi="Times New Roman"/>
          <w:szCs w:val="24"/>
        </w:rPr>
        <w:t>of</w:t>
      </w:r>
      <w:r w:rsidRPr="00C5338B">
        <w:rPr>
          <w:rFonts w:ascii="Times New Roman" w:hAnsi="Times New Roman"/>
          <w:szCs w:val="24"/>
        </w:rPr>
        <w:t xml:space="preserve"> the </w:t>
      </w:r>
      <w:r w:rsidR="00CC2BA4" w:rsidRPr="00C5338B">
        <w:rPr>
          <w:rFonts w:ascii="Times New Roman" w:hAnsi="Times New Roman"/>
          <w:szCs w:val="24"/>
        </w:rPr>
        <w:t>process</w:t>
      </w:r>
      <w:r w:rsidRPr="00C5338B">
        <w:rPr>
          <w:rFonts w:ascii="Times New Roman" w:hAnsi="Times New Roman"/>
          <w:szCs w:val="24"/>
        </w:rPr>
        <w:t>.</w:t>
      </w:r>
      <w:r w:rsidR="003A2F28" w:rsidRPr="00C5338B">
        <w:rPr>
          <w:rFonts w:ascii="Times New Roman" w:hAnsi="Times New Roman"/>
          <w:szCs w:val="24"/>
        </w:rPr>
        <w:t xml:space="preserve"> </w:t>
      </w:r>
      <w:r w:rsidR="002C4AAF" w:rsidRPr="00C5338B">
        <w:rPr>
          <w:rFonts w:ascii="Times New Roman" w:hAnsi="Times New Roman"/>
          <w:szCs w:val="24"/>
        </w:rPr>
        <w:t xml:space="preserve">Boards interested in benefiting from the successful completion rates and wage increases proven to result from </w:t>
      </w:r>
      <w:r w:rsidR="00670166" w:rsidRPr="00C5338B">
        <w:rPr>
          <w:rFonts w:ascii="Times New Roman" w:hAnsi="Times New Roman"/>
          <w:szCs w:val="24"/>
        </w:rPr>
        <w:t>RAPs</w:t>
      </w:r>
      <w:r w:rsidR="002C4AAF" w:rsidRPr="00C5338B">
        <w:rPr>
          <w:rFonts w:ascii="Times New Roman" w:hAnsi="Times New Roman"/>
          <w:szCs w:val="24"/>
        </w:rPr>
        <w:t xml:space="preserve"> </w:t>
      </w:r>
      <w:r w:rsidR="00C3028E" w:rsidRPr="00C5338B">
        <w:rPr>
          <w:rFonts w:ascii="Times New Roman" w:hAnsi="Times New Roman"/>
          <w:szCs w:val="24"/>
        </w:rPr>
        <w:t xml:space="preserve">may </w:t>
      </w:r>
      <w:r w:rsidR="002C4AAF" w:rsidRPr="00C5338B">
        <w:rPr>
          <w:rFonts w:ascii="Times New Roman" w:hAnsi="Times New Roman"/>
          <w:szCs w:val="24"/>
        </w:rPr>
        <w:t>use WI</w:t>
      </w:r>
      <w:r w:rsidR="00670166" w:rsidRPr="00C5338B">
        <w:rPr>
          <w:rFonts w:ascii="Times New Roman" w:hAnsi="Times New Roman"/>
          <w:szCs w:val="24"/>
        </w:rPr>
        <w:t>O</w:t>
      </w:r>
      <w:r w:rsidR="002C4AAF" w:rsidRPr="00C5338B">
        <w:rPr>
          <w:rFonts w:ascii="Times New Roman" w:hAnsi="Times New Roman"/>
          <w:szCs w:val="24"/>
        </w:rPr>
        <w:t xml:space="preserve">A funds to supplement </w:t>
      </w:r>
      <w:r w:rsidR="00670166" w:rsidRPr="00C5338B">
        <w:rPr>
          <w:rFonts w:ascii="Times New Roman" w:hAnsi="Times New Roman"/>
          <w:szCs w:val="24"/>
        </w:rPr>
        <w:t>apprenticeship programs</w:t>
      </w:r>
      <w:r w:rsidR="002C4AAF" w:rsidRPr="00C5338B">
        <w:rPr>
          <w:rFonts w:ascii="Times New Roman" w:hAnsi="Times New Roman"/>
          <w:szCs w:val="24"/>
        </w:rPr>
        <w:t xml:space="preserve">, including </w:t>
      </w:r>
      <w:r w:rsidR="00C3028E" w:rsidRPr="00C5338B">
        <w:rPr>
          <w:rFonts w:ascii="Times New Roman" w:hAnsi="Times New Roman"/>
          <w:szCs w:val="24"/>
        </w:rPr>
        <w:t xml:space="preserve">the programs </w:t>
      </w:r>
      <w:r w:rsidR="002C4AAF" w:rsidRPr="00C5338B">
        <w:rPr>
          <w:rFonts w:ascii="Times New Roman" w:hAnsi="Times New Roman"/>
          <w:szCs w:val="24"/>
        </w:rPr>
        <w:t>funded by Chapter 133.</w:t>
      </w:r>
    </w:p>
    <w:p w14:paraId="37785947" w14:textId="3DE5CE7F" w:rsidR="004C6A90" w:rsidRPr="00C5338B" w:rsidRDefault="0057546E" w:rsidP="00EC6684">
      <w:pPr>
        <w:spacing w:after="240"/>
        <w:rPr>
          <w:rFonts w:ascii="Times New Roman" w:hAnsi="Times New Roman"/>
          <w:szCs w:val="24"/>
        </w:rPr>
      </w:pPr>
      <w:bookmarkStart w:id="26" w:name="_Hlk133395891"/>
      <w:r w:rsidRPr="00C5338B">
        <w:rPr>
          <w:rFonts w:ascii="Times New Roman" w:hAnsi="Times New Roman"/>
          <w:szCs w:val="24"/>
        </w:rPr>
        <w:t>As Boards develop and update their workforce strategies</w:t>
      </w:r>
      <w:r w:rsidR="006345A4" w:rsidRPr="00C5338B">
        <w:rPr>
          <w:rFonts w:ascii="Times New Roman" w:hAnsi="Times New Roman"/>
          <w:szCs w:val="24"/>
        </w:rPr>
        <w:t xml:space="preserve"> to</w:t>
      </w:r>
      <w:r w:rsidRPr="00C5338B">
        <w:rPr>
          <w:rFonts w:ascii="Times New Roman" w:hAnsi="Times New Roman"/>
          <w:szCs w:val="24"/>
        </w:rPr>
        <w:t xml:space="preserve"> </w:t>
      </w:r>
      <w:del w:id="27" w:author="Author">
        <w:r w:rsidRPr="00C5338B" w:rsidDel="0065305A">
          <w:rPr>
            <w:rFonts w:ascii="Times New Roman" w:hAnsi="Times New Roman"/>
            <w:szCs w:val="24"/>
          </w:rPr>
          <w:delText xml:space="preserve">target </w:delText>
        </w:r>
      </w:del>
      <w:ins w:id="28" w:author="Author">
        <w:r w:rsidR="0065305A" w:rsidRPr="00C5338B">
          <w:rPr>
            <w:rFonts w:ascii="Times New Roman" w:hAnsi="Times New Roman"/>
            <w:szCs w:val="24"/>
          </w:rPr>
          <w:t xml:space="preserve">prioritize </w:t>
        </w:r>
      </w:ins>
      <w:del w:id="29" w:author="Author">
        <w:r w:rsidRPr="00C5338B" w:rsidDel="00670166">
          <w:rPr>
            <w:rFonts w:ascii="Times New Roman" w:hAnsi="Times New Roman"/>
            <w:szCs w:val="24"/>
          </w:rPr>
          <w:delText>high-growth</w:delText>
        </w:r>
        <w:r w:rsidR="00E30E59" w:rsidRPr="00C5338B" w:rsidDel="00670166">
          <w:rPr>
            <w:rFonts w:ascii="Times New Roman" w:hAnsi="Times New Roman"/>
            <w:szCs w:val="24"/>
          </w:rPr>
          <w:delText>,</w:delText>
        </w:r>
        <w:r w:rsidRPr="00C5338B" w:rsidDel="00670166">
          <w:rPr>
            <w:rFonts w:ascii="Times New Roman" w:hAnsi="Times New Roman"/>
            <w:szCs w:val="24"/>
          </w:rPr>
          <w:delText xml:space="preserve"> high-demand</w:delText>
        </w:r>
      </w:del>
      <w:ins w:id="30" w:author="Author">
        <w:r w:rsidR="00670166" w:rsidRPr="00C5338B">
          <w:rPr>
            <w:rFonts w:ascii="Times New Roman" w:hAnsi="Times New Roman"/>
            <w:szCs w:val="24"/>
          </w:rPr>
          <w:t>in-demand industries and</w:t>
        </w:r>
      </w:ins>
      <w:r w:rsidRPr="00C5338B">
        <w:rPr>
          <w:rFonts w:ascii="Times New Roman" w:hAnsi="Times New Roman"/>
          <w:szCs w:val="24"/>
        </w:rPr>
        <w:t xml:space="preserve"> </w:t>
      </w:r>
      <w:ins w:id="31" w:author="Author">
        <w:r w:rsidR="0065305A" w:rsidRPr="00C5338B">
          <w:rPr>
            <w:rFonts w:ascii="Times New Roman" w:hAnsi="Times New Roman"/>
            <w:szCs w:val="24"/>
          </w:rPr>
          <w:t xml:space="preserve">target </w:t>
        </w:r>
      </w:ins>
      <w:r w:rsidRPr="00C5338B">
        <w:rPr>
          <w:rFonts w:ascii="Times New Roman" w:hAnsi="Times New Roman"/>
          <w:szCs w:val="24"/>
        </w:rPr>
        <w:t>occupations</w:t>
      </w:r>
      <w:r w:rsidR="00D24945" w:rsidRPr="00C5338B">
        <w:rPr>
          <w:rFonts w:ascii="Times New Roman" w:hAnsi="Times New Roman"/>
          <w:szCs w:val="24"/>
        </w:rPr>
        <w:t>,</w:t>
      </w:r>
      <w:r w:rsidRPr="00C5338B">
        <w:rPr>
          <w:rFonts w:ascii="Times New Roman" w:hAnsi="Times New Roman"/>
          <w:szCs w:val="24"/>
        </w:rPr>
        <w:t xml:space="preserve"> TWC </w:t>
      </w:r>
      <w:r w:rsidR="009E5CBF" w:rsidRPr="00C5338B">
        <w:rPr>
          <w:rFonts w:ascii="Times New Roman" w:hAnsi="Times New Roman"/>
          <w:szCs w:val="24"/>
        </w:rPr>
        <w:t xml:space="preserve">encourages Boards to </w:t>
      </w:r>
      <w:r w:rsidRPr="00C5338B">
        <w:rPr>
          <w:rFonts w:ascii="Times New Roman" w:hAnsi="Times New Roman"/>
          <w:szCs w:val="24"/>
        </w:rPr>
        <w:t>strengthen</w:t>
      </w:r>
      <w:r w:rsidR="009E5CBF" w:rsidRPr="00C5338B">
        <w:rPr>
          <w:rFonts w:ascii="Times New Roman" w:hAnsi="Times New Roman"/>
          <w:szCs w:val="24"/>
        </w:rPr>
        <w:t xml:space="preserve"> the</w:t>
      </w:r>
      <w:r w:rsidR="007D7C2A" w:rsidRPr="00C5338B">
        <w:rPr>
          <w:rFonts w:ascii="Times New Roman" w:hAnsi="Times New Roman"/>
          <w:szCs w:val="24"/>
        </w:rPr>
        <w:t>ir</w:t>
      </w:r>
      <w:r w:rsidRPr="00C5338B">
        <w:rPr>
          <w:rFonts w:ascii="Times New Roman" w:hAnsi="Times New Roman"/>
          <w:szCs w:val="24"/>
        </w:rPr>
        <w:t xml:space="preserve"> partnerships </w:t>
      </w:r>
      <w:r w:rsidR="002C552B" w:rsidRPr="00C5338B">
        <w:rPr>
          <w:rFonts w:ascii="Times New Roman" w:hAnsi="Times New Roman"/>
          <w:szCs w:val="24"/>
        </w:rPr>
        <w:t>with</w:t>
      </w:r>
      <w:r w:rsidRPr="00C5338B">
        <w:rPr>
          <w:rFonts w:ascii="Times New Roman" w:hAnsi="Times New Roman"/>
          <w:szCs w:val="24"/>
        </w:rPr>
        <w:t xml:space="preserve"> </w:t>
      </w:r>
      <w:r w:rsidR="00670166" w:rsidRPr="00C5338B">
        <w:rPr>
          <w:rFonts w:ascii="Times New Roman" w:hAnsi="Times New Roman"/>
          <w:szCs w:val="24"/>
        </w:rPr>
        <w:t>RAPs</w:t>
      </w:r>
      <w:r w:rsidRPr="00C5338B">
        <w:rPr>
          <w:rFonts w:ascii="Times New Roman" w:hAnsi="Times New Roman"/>
          <w:szCs w:val="24"/>
        </w:rPr>
        <w:t xml:space="preserve"> </w:t>
      </w:r>
      <w:r w:rsidR="009E5CBF" w:rsidRPr="00C5338B">
        <w:rPr>
          <w:rFonts w:ascii="Times New Roman" w:hAnsi="Times New Roman"/>
          <w:szCs w:val="24"/>
        </w:rPr>
        <w:t xml:space="preserve">in order to </w:t>
      </w:r>
      <w:r w:rsidRPr="00C5338B">
        <w:rPr>
          <w:rFonts w:ascii="Times New Roman" w:hAnsi="Times New Roman"/>
          <w:szCs w:val="24"/>
        </w:rPr>
        <w:t>maximize the use of available training dollars</w:t>
      </w:r>
      <w:bookmarkEnd w:id="26"/>
      <w:r w:rsidRPr="00C5338B">
        <w:rPr>
          <w:rFonts w:ascii="Times New Roman" w:hAnsi="Times New Roman"/>
          <w:szCs w:val="24"/>
        </w:rPr>
        <w:t>.</w:t>
      </w:r>
      <w:r w:rsidR="003A2F28" w:rsidRPr="00C5338B">
        <w:rPr>
          <w:rFonts w:ascii="Times New Roman" w:hAnsi="Times New Roman"/>
          <w:szCs w:val="24"/>
        </w:rPr>
        <w:t xml:space="preserve"> </w:t>
      </w:r>
      <w:r w:rsidR="00093FD9" w:rsidRPr="00C5338B">
        <w:rPr>
          <w:rFonts w:ascii="Times New Roman" w:hAnsi="Times New Roman"/>
          <w:szCs w:val="24"/>
        </w:rPr>
        <w:t xml:space="preserve">Combining </w:t>
      </w:r>
      <w:r w:rsidR="00881587" w:rsidRPr="00C5338B">
        <w:rPr>
          <w:rFonts w:ascii="Times New Roman" w:hAnsi="Times New Roman"/>
          <w:szCs w:val="24"/>
        </w:rPr>
        <w:t xml:space="preserve">a </w:t>
      </w:r>
      <w:r w:rsidRPr="00C5338B">
        <w:rPr>
          <w:rFonts w:ascii="Times New Roman" w:hAnsi="Times New Roman"/>
          <w:szCs w:val="24"/>
        </w:rPr>
        <w:t>Board</w:t>
      </w:r>
      <w:r w:rsidR="00881587" w:rsidRPr="00C5338B">
        <w:rPr>
          <w:rFonts w:ascii="Times New Roman" w:hAnsi="Times New Roman"/>
          <w:szCs w:val="24"/>
        </w:rPr>
        <w:t>’</w:t>
      </w:r>
      <w:r w:rsidRPr="00C5338B">
        <w:rPr>
          <w:rFonts w:ascii="Times New Roman" w:hAnsi="Times New Roman"/>
          <w:szCs w:val="24"/>
        </w:rPr>
        <w:t xml:space="preserve">s expertise and access to </w:t>
      </w:r>
      <w:r w:rsidR="00881587" w:rsidRPr="00C5338B">
        <w:rPr>
          <w:rFonts w:ascii="Times New Roman" w:hAnsi="Times New Roman"/>
          <w:szCs w:val="24"/>
        </w:rPr>
        <w:t xml:space="preserve">its local </w:t>
      </w:r>
      <w:r w:rsidRPr="00C5338B">
        <w:rPr>
          <w:rFonts w:ascii="Times New Roman" w:hAnsi="Times New Roman"/>
          <w:szCs w:val="24"/>
        </w:rPr>
        <w:t>workforce</w:t>
      </w:r>
      <w:r w:rsidR="00881587" w:rsidRPr="00C5338B">
        <w:rPr>
          <w:rFonts w:ascii="Times New Roman" w:hAnsi="Times New Roman"/>
          <w:szCs w:val="24"/>
        </w:rPr>
        <w:t xml:space="preserve"> development area</w:t>
      </w:r>
      <w:r w:rsidR="00A066C0" w:rsidRPr="00C5338B">
        <w:rPr>
          <w:rFonts w:ascii="Times New Roman" w:hAnsi="Times New Roman"/>
          <w:szCs w:val="24"/>
        </w:rPr>
        <w:t xml:space="preserve"> (workforce area)</w:t>
      </w:r>
      <w:r w:rsidR="00093FD9" w:rsidRPr="00C5338B">
        <w:rPr>
          <w:rFonts w:ascii="Times New Roman" w:hAnsi="Times New Roman"/>
          <w:szCs w:val="24"/>
        </w:rPr>
        <w:t xml:space="preserve"> with</w:t>
      </w:r>
      <w:r w:rsidR="00123424" w:rsidRPr="00C5338B">
        <w:rPr>
          <w:rFonts w:ascii="Times New Roman" w:hAnsi="Times New Roman"/>
          <w:szCs w:val="24"/>
        </w:rPr>
        <w:t xml:space="preserve"> </w:t>
      </w:r>
      <w:r w:rsidR="00670166" w:rsidRPr="00C5338B">
        <w:rPr>
          <w:rFonts w:ascii="Times New Roman" w:hAnsi="Times New Roman"/>
          <w:szCs w:val="24"/>
        </w:rPr>
        <w:t>RAPs’</w:t>
      </w:r>
      <w:r w:rsidRPr="00C5338B">
        <w:rPr>
          <w:rFonts w:ascii="Times New Roman" w:hAnsi="Times New Roman"/>
          <w:szCs w:val="24"/>
        </w:rPr>
        <w:t xml:space="preserve"> success in delivering training </w:t>
      </w:r>
      <w:r w:rsidR="006B5FF5" w:rsidRPr="00C5338B">
        <w:rPr>
          <w:rFonts w:ascii="Times New Roman" w:hAnsi="Times New Roman"/>
          <w:szCs w:val="24"/>
        </w:rPr>
        <w:t>is</w:t>
      </w:r>
      <w:r w:rsidRPr="00C5338B">
        <w:rPr>
          <w:rFonts w:ascii="Times New Roman" w:hAnsi="Times New Roman"/>
          <w:szCs w:val="24"/>
        </w:rPr>
        <w:t xml:space="preserve"> a winning combination for </w:t>
      </w:r>
      <w:r w:rsidR="00542A73" w:rsidRPr="00C5338B">
        <w:rPr>
          <w:rFonts w:ascii="Times New Roman" w:hAnsi="Times New Roman"/>
          <w:szCs w:val="24"/>
        </w:rPr>
        <w:t>Board</w:t>
      </w:r>
      <w:r w:rsidR="00881587" w:rsidRPr="00C5338B">
        <w:rPr>
          <w:rFonts w:ascii="Times New Roman" w:hAnsi="Times New Roman"/>
          <w:szCs w:val="24"/>
        </w:rPr>
        <w:t>s</w:t>
      </w:r>
      <w:r w:rsidR="00542A73" w:rsidRPr="00C5338B">
        <w:rPr>
          <w:rFonts w:ascii="Times New Roman" w:hAnsi="Times New Roman"/>
          <w:szCs w:val="24"/>
        </w:rPr>
        <w:t xml:space="preserve">, </w:t>
      </w:r>
      <w:r w:rsidRPr="00C5338B">
        <w:rPr>
          <w:rFonts w:ascii="Times New Roman" w:hAnsi="Times New Roman"/>
          <w:szCs w:val="24"/>
        </w:rPr>
        <w:t>employers</w:t>
      </w:r>
      <w:r w:rsidR="00881587" w:rsidRPr="00C5338B">
        <w:rPr>
          <w:rFonts w:ascii="Times New Roman" w:hAnsi="Times New Roman"/>
          <w:szCs w:val="24"/>
        </w:rPr>
        <w:t>,</w:t>
      </w:r>
      <w:r w:rsidRPr="00C5338B">
        <w:rPr>
          <w:rFonts w:ascii="Times New Roman" w:hAnsi="Times New Roman"/>
          <w:szCs w:val="24"/>
        </w:rPr>
        <w:t xml:space="preserve"> and </w:t>
      </w:r>
      <w:r w:rsidR="00670166" w:rsidRPr="00C5338B">
        <w:rPr>
          <w:rFonts w:ascii="Times New Roman" w:hAnsi="Times New Roman"/>
          <w:szCs w:val="24"/>
        </w:rPr>
        <w:t>individual Texans</w:t>
      </w:r>
      <w:r w:rsidRPr="00C5338B">
        <w:rPr>
          <w:rFonts w:ascii="Times New Roman" w:hAnsi="Times New Roman"/>
          <w:szCs w:val="24"/>
        </w:rPr>
        <w:t>.</w:t>
      </w:r>
    </w:p>
    <w:p w14:paraId="1F05D1CF" w14:textId="6D837F19" w:rsidR="004C6A90" w:rsidRPr="00C5338B" w:rsidRDefault="00287AE8" w:rsidP="00EC6684">
      <w:pPr>
        <w:spacing w:after="240"/>
        <w:rPr>
          <w:rFonts w:ascii="Times New Roman" w:hAnsi="Times New Roman"/>
          <w:szCs w:val="24"/>
        </w:rPr>
      </w:pPr>
      <w:r w:rsidRPr="00C5338B">
        <w:rPr>
          <w:rFonts w:ascii="Times New Roman" w:hAnsi="Times New Roman"/>
          <w:szCs w:val="24"/>
        </w:rPr>
        <w:lastRenderedPageBreak/>
        <w:t>WI</w:t>
      </w:r>
      <w:r w:rsidR="00670166" w:rsidRPr="00C5338B">
        <w:rPr>
          <w:rFonts w:ascii="Times New Roman" w:hAnsi="Times New Roman"/>
          <w:szCs w:val="24"/>
        </w:rPr>
        <w:t>O</w:t>
      </w:r>
      <w:r w:rsidRPr="00C5338B">
        <w:rPr>
          <w:rFonts w:ascii="Times New Roman" w:hAnsi="Times New Roman"/>
          <w:szCs w:val="24"/>
        </w:rPr>
        <w:t xml:space="preserve">A </w:t>
      </w:r>
      <w:del w:id="32" w:author="Author">
        <w:r w:rsidRPr="00C5338B" w:rsidDel="00670166">
          <w:rPr>
            <w:rFonts w:ascii="Times New Roman" w:hAnsi="Times New Roman"/>
            <w:szCs w:val="24"/>
          </w:rPr>
          <w:delText xml:space="preserve">extends </w:delText>
        </w:r>
      </w:del>
      <w:ins w:id="33" w:author="Author">
        <w:r w:rsidR="00670166" w:rsidRPr="00C5338B">
          <w:rPr>
            <w:rFonts w:ascii="Times New Roman" w:hAnsi="Times New Roman"/>
            <w:szCs w:val="24"/>
          </w:rPr>
          <w:t xml:space="preserve">expands the </w:t>
        </w:r>
      </w:ins>
      <w:r w:rsidRPr="00C5338B">
        <w:rPr>
          <w:rFonts w:ascii="Times New Roman" w:hAnsi="Times New Roman"/>
          <w:szCs w:val="24"/>
        </w:rPr>
        <w:t xml:space="preserve">automatic </w:t>
      </w:r>
      <w:del w:id="34" w:author="Author">
        <w:r w:rsidRPr="00C5338B" w:rsidDel="00670166">
          <w:rPr>
            <w:rFonts w:ascii="Times New Roman" w:hAnsi="Times New Roman"/>
            <w:szCs w:val="24"/>
          </w:rPr>
          <w:delText xml:space="preserve">initial </w:delText>
        </w:r>
      </w:del>
      <w:r w:rsidRPr="00C5338B">
        <w:rPr>
          <w:rFonts w:ascii="Times New Roman" w:hAnsi="Times New Roman"/>
          <w:szCs w:val="24"/>
        </w:rPr>
        <w:t xml:space="preserve">eligibility </w:t>
      </w:r>
      <w:ins w:id="35" w:author="Author">
        <w:r w:rsidR="00670166" w:rsidRPr="00C5338B">
          <w:rPr>
            <w:rFonts w:ascii="Times New Roman" w:hAnsi="Times New Roman"/>
            <w:szCs w:val="24"/>
          </w:rPr>
          <w:t xml:space="preserve">for entry to the statewide </w:t>
        </w:r>
        <w:r w:rsidR="00A63B98" w:rsidRPr="00C5338B">
          <w:rPr>
            <w:rFonts w:ascii="Times New Roman" w:hAnsi="Times New Roman"/>
            <w:szCs w:val="24"/>
          </w:rPr>
          <w:t>E</w:t>
        </w:r>
        <w:r w:rsidR="00670166" w:rsidRPr="00C5338B">
          <w:rPr>
            <w:rFonts w:ascii="Times New Roman" w:hAnsi="Times New Roman"/>
            <w:szCs w:val="24"/>
          </w:rPr>
          <w:t xml:space="preserve">ligible </w:t>
        </w:r>
        <w:r w:rsidR="00A63B98" w:rsidRPr="00C5338B">
          <w:rPr>
            <w:rFonts w:ascii="Times New Roman" w:hAnsi="Times New Roman"/>
            <w:szCs w:val="24"/>
          </w:rPr>
          <w:t>T</w:t>
        </w:r>
        <w:r w:rsidR="00670166" w:rsidRPr="00C5338B">
          <w:rPr>
            <w:rFonts w:ascii="Times New Roman" w:hAnsi="Times New Roman"/>
            <w:szCs w:val="24"/>
          </w:rPr>
          <w:t xml:space="preserve">raining </w:t>
        </w:r>
        <w:r w:rsidR="00A63B98" w:rsidRPr="00C5338B">
          <w:rPr>
            <w:rFonts w:ascii="Times New Roman" w:hAnsi="Times New Roman"/>
            <w:szCs w:val="24"/>
          </w:rPr>
          <w:t>P</w:t>
        </w:r>
        <w:r w:rsidR="00670166" w:rsidRPr="00C5338B">
          <w:rPr>
            <w:rFonts w:ascii="Times New Roman" w:hAnsi="Times New Roman"/>
            <w:szCs w:val="24"/>
          </w:rPr>
          <w:t xml:space="preserve">roviders </w:t>
        </w:r>
        <w:r w:rsidR="00A63B98" w:rsidRPr="00C5338B">
          <w:rPr>
            <w:rFonts w:ascii="Times New Roman" w:hAnsi="Times New Roman"/>
            <w:szCs w:val="24"/>
          </w:rPr>
          <w:t>L</w:t>
        </w:r>
        <w:r w:rsidR="00670166" w:rsidRPr="00C5338B">
          <w:rPr>
            <w:rFonts w:ascii="Times New Roman" w:hAnsi="Times New Roman"/>
            <w:szCs w:val="24"/>
          </w:rPr>
          <w:t>ist (ETPL) afforded</w:t>
        </w:r>
        <w:r w:rsidR="007C17C8" w:rsidRPr="00C5338B">
          <w:rPr>
            <w:rFonts w:ascii="Times New Roman" w:hAnsi="Times New Roman"/>
            <w:szCs w:val="24"/>
          </w:rPr>
          <w:t xml:space="preserve"> </w:t>
        </w:r>
        <w:r w:rsidR="009D0A51" w:rsidRPr="00C5338B">
          <w:rPr>
            <w:rFonts w:ascii="Times New Roman" w:hAnsi="Times New Roman"/>
            <w:szCs w:val="24"/>
          </w:rPr>
          <w:t xml:space="preserve">to </w:t>
        </w:r>
        <w:r w:rsidR="007C17C8" w:rsidRPr="00C5338B">
          <w:rPr>
            <w:rFonts w:ascii="Times New Roman" w:hAnsi="Times New Roman"/>
            <w:szCs w:val="24"/>
          </w:rPr>
          <w:t>RAPs; however,</w:t>
        </w:r>
        <w:del w:id="36" w:author="Author">
          <w:r w:rsidR="00670166" w:rsidRPr="00C5338B" w:rsidDel="009E5CBF">
            <w:rPr>
              <w:rFonts w:ascii="Times New Roman" w:hAnsi="Times New Roman"/>
              <w:szCs w:val="24"/>
            </w:rPr>
            <w:delText xml:space="preserve"> </w:delText>
          </w:r>
        </w:del>
      </w:ins>
      <w:del w:id="37" w:author="Author">
        <w:r w:rsidRPr="00C5338B" w:rsidDel="00670166">
          <w:rPr>
            <w:rFonts w:ascii="Times New Roman" w:hAnsi="Times New Roman"/>
            <w:szCs w:val="24"/>
          </w:rPr>
          <w:delText>to registered apprenticeship training programs</w:delText>
        </w:r>
        <w:r w:rsidRPr="00C5338B" w:rsidDel="007C17C8">
          <w:rPr>
            <w:rFonts w:ascii="Times New Roman" w:hAnsi="Times New Roman"/>
            <w:szCs w:val="24"/>
          </w:rPr>
          <w:delText>.</w:delText>
        </w:r>
      </w:del>
      <w:r w:rsidR="003A2F28" w:rsidRPr="00C5338B">
        <w:rPr>
          <w:rFonts w:ascii="Times New Roman" w:hAnsi="Times New Roman"/>
          <w:szCs w:val="24"/>
        </w:rPr>
        <w:t xml:space="preserve"> </w:t>
      </w:r>
      <w:del w:id="38" w:author="Author">
        <w:r w:rsidR="00D74DA9" w:rsidRPr="00C5338B" w:rsidDel="00334BE7">
          <w:rPr>
            <w:rFonts w:ascii="Times New Roman" w:hAnsi="Times New Roman"/>
            <w:szCs w:val="24"/>
          </w:rPr>
          <w:delText xml:space="preserve">Registered apprenticeship </w:delText>
        </w:r>
        <w:r w:rsidRPr="00C5338B" w:rsidDel="00334BE7">
          <w:rPr>
            <w:rFonts w:ascii="Times New Roman" w:hAnsi="Times New Roman"/>
            <w:szCs w:val="24"/>
          </w:rPr>
          <w:delText xml:space="preserve">training </w:delText>
        </w:r>
        <w:r w:rsidR="00D74DA9" w:rsidRPr="00C5338B" w:rsidDel="00334BE7">
          <w:rPr>
            <w:rFonts w:ascii="Times New Roman" w:hAnsi="Times New Roman"/>
            <w:szCs w:val="24"/>
          </w:rPr>
          <w:delText>programs</w:delText>
        </w:r>
      </w:del>
      <w:ins w:id="39" w:author="Author">
        <w:r w:rsidR="00334BE7" w:rsidRPr="00C5338B">
          <w:rPr>
            <w:rFonts w:ascii="Times New Roman" w:hAnsi="Times New Roman"/>
            <w:szCs w:val="24"/>
          </w:rPr>
          <w:t>RAP sponsors</w:t>
        </w:r>
      </w:ins>
      <w:r w:rsidR="00D74DA9" w:rsidRPr="00C5338B">
        <w:rPr>
          <w:rFonts w:ascii="Times New Roman" w:hAnsi="Times New Roman"/>
          <w:szCs w:val="24"/>
        </w:rPr>
        <w:t xml:space="preserve"> </w:t>
      </w:r>
      <w:r w:rsidR="00053FD3" w:rsidRPr="00C5338B">
        <w:rPr>
          <w:rFonts w:ascii="Times New Roman" w:hAnsi="Times New Roman"/>
          <w:szCs w:val="24"/>
        </w:rPr>
        <w:t>must</w:t>
      </w:r>
      <w:r w:rsidRPr="00C5338B">
        <w:rPr>
          <w:rFonts w:ascii="Times New Roman" w:hAnsi="Times New Roman"/>
          <w:szCs w:val="24"/>
        </w:rPr>
        <w:t xml:space="preserve"> </w:t>
      </w:r>
      <w:del w:id="40" w:author="Author">
        <w:r w:rsidRPr="00C5338B" w:rsidDel="00334BE7">
          <w:rPr>
            <w:rFonts w:ascii="Times New Roman" w:hAnsi="Times New Roman"/>
            <w:szCs w:val="24"/>
          </w:rPr>
          <w:delText>apply to the Board</w:delText>
        </w:r>
      </w:del>
      <w:ins w:id="41" w:author="Author">
        <w:r w:rsidR="00334BE7" w:rsidRPr="00C5338B">
          <w:rPr>
            <w:rFonts w:ascii="Times New Roman" w:hAnsi="Times New Roman"/>
            <w:szCs w:val="24"/>
          </w:rPr>
          <w:t>inform TWC of their interest</w:t>
        </w:r>
      </w:ins>
      <w:r w:rsidRPr="00C5338B">
        <w:rPr>
          <w:rFonts w:ascii="Times New Roman" w:hAnsi="Times New Roman"/>
          <w:szCs w:val="24"/>
        </w:rPr>
        <w:t xml:space="preserve"> </w:t>
      </w:r>
      <w:del w:id="42" w:author="Author">
        <w:r w:rsidRPr="00C5338B" w:rsidDel="00B412B8">
          <w:rPr>
            <w:rFonts w:ascii="Times New Roman" w:hAnsi="Times New Roman"/>
            <w:szCs w:val="24"/>
          </w:rPr>
          <w:delText xml:space="preserve">in order </w:delText>
        </w:r>
      </w:del>
      <w:r w:rsidRPr="00C5338B">
        <w:rPr>
          <w:rFonts w:ascii="Times New Roman" w:hAnsi="Times New Roman"/>
          <w:szCs w:val="24"/>
        </w:rPr>
        <w:t xml:space="preserve">to be included on </w:t>
      </w:r>
      <w:r w:rsidRPr="00C5338B">
        <w:rPr>
          <w:rFonts w:ascii="Times New Roman" w:hAnsi="Times New Roman"/>
          <w:iCs/>
          <w:szCs w:val="24"/>
        </w:rPr>
        <w:t xml:space="preserve">Texas’ </w:t>
      </w:r>
      <w:del w:id="43" w:author="Author">
        <w:r w:rsidRPr="00C5338B" w:rsidDel="00334BE7">
          <w:rPr>
            <w:rFonts w:ascii="Times New Roman" w:hAnsi="Times New Roman"/>
            <w:iCs/>
            <w:szCs w:val="24"/>
          </w:rPr>
          <w:delText>Statewide List of Certified Training Providers</w:delText>
        </w:r>
      </w:del>
      <w:ins w:id="44" w:author="Author">
        <w:r w:rsidR="00334BE7" w:rsidRPr="00C5338B">
          <w:rPr>
            <w:rFonts w:ascii="Times New Roman" w:hAnsi="Times New Roman"/>
            <w:iCs/>
            <w:szCs w:val="24"/>
          </w:rPr>
          <w:t>ETPL</w:t>
        </w:r>
      </w:ins>
      <w:r w:rsidRPr="00C5338B">
        <w:rPr>
          <w:rFonts w:ascii="Times New Roman" w:hAnsi="Times New Roman"/>
          <w:i/>
          <w:szCs w:val="24"/>
        </w:rPr>
        <w:t>.</w:t>
      </w:r>
      <w:r w:rsidR="003A2F28" w:rsidRPr="00C5338B">
        <w:rPr>
          <w:rFonts w:ascii="Times New Roman" w:hAnsi="Times New Roman"/>
          <w:szCs w:val="24"/>
        </w:rPr>
        <w:t xml:space="preserve"> </w:t>
      </w:r>
      <w:del w:id="45" w:author="Author">
        <w:r w:rsidRPr="00C5338B" w:rsidDel="007C17C8">
          <w:rPr>
            <w:rFonts w:ascii="Times New Roman" w:hAnsi="Times New Roman"/>
            <w:szCs w:val="24"/>
          </w:rPr>
          <w:delText xml:space="preserve">However, they </w:delText>
        </w:r>
      </w:del>
      <w:ins w:id="46" w:author="Author">
        <w:r w:rsidR="007C17C8" w:rsidRPr="00C5338B">
          <w:rPr>
            <w:rFonts w:ascii="Times New Roman" w:hAnsi="Times New Roman"/>
            <w:szCs w:val="24"/>
          </w:rPr>
          <w:t xml:space="preserve">RAP sponsors </w:t>
        </w:r>
      </w:ins>
      <w:r w:rsidRPr="00C5338B">
        <w:rPr>
          <w:rFonts w:ascii="Times New Roman" w:hAnsi="Times New Roman"/>
          <w:szCs w:val="24"/>
        </w:rPr>
        <w:t xml:space="preserve">are not required to submit </w:t>
      </w:r>
      <w:ins w:id="47" w:author="Author">
        <w:r w:rsidR="00334BE7" w:rsidRPr="00C5338B">
          <w:rPr>
            <w:rFonts w:ascii="Times New Roman" w:hAnsi="Times New Roman"/>
            <w:szCs w:val="24"/>
          </w:rPr>
          <w:t xml:space="preserve">student-level </w:t>
        </w:r>
      </w:ins>
      <w:r w:rsidRPr="00C5338B">
        <w:rPr>
          <w:rFonts w:ascii="Times New Roman" w:hAnsi="Times New Roman"/>
          <w:szCs w:val="24"/>
        </w:rPr>
        <w:t>performance information</w:t>
      </w:r>
      <w:ins w:id="48" w:author="Author">
        <w:r w:rsidR="00B412B8" w:rsidRPr="00C5338B">
          <w:rPr>
            <w:rFonts w:ascii="Times New Roman" w:hAnsi="Times New Roman"/>
            <w:szCs w:val="24"/>
          </w:rPr>
          <w:t xml:space="preserve"> or be connected to a Board’s target occupation list</w:t>
        </w:r>
      </w:ins>
      <w:r w:rsidRPr="00C5338B">
        <w:rPr>
          <w:rFonts w:ascii="Times New Roman" w:hAnsi="Times New Roman"/>
          <w:szCs w:val="24"/>
        </w:rPr>
        <w:t xml:space="preserve"> for initial </w:t>
      </w:r>
      <w:ins w:id="49" w:author="Author">
        <w:r w:rsidR="00334BE7" w:rsidRPr="00C5338B">
          <w:rPr>
            <w:rFonts w:ascii="Times New Roman" w:hAnsi="Times New Roman"/>
            <w:szCs w:val="24"/>
          </w:rPr>
          <w:t xml:space="preserve">or continued </w:t>
        </w:r>
      </w:ins>
      <w:r w:rsidRPr="00C5338B">
        <w:rPr>
          <w:rFonts w:ascii="Times New Roman" w:hAnsi="Times New Roman"/>
          <w:szCs w:val="24"/>
        </w:rPr>
        <w:t xml:space="preserve">eligibility determination. </w:t>
      </w:r>
      <w:ins w:id="50" w:author="Author">
        <w:r w:rsidR="00334BE7" w:rsidRPr="00C5338B">
          <w:rPr>
            <w:rFonts w:ascii="Times New Roman" w:hAnsi="Times New Roman"/>
            <w:szCs w:val="24"/>
          </w:rPr>
          <w:t xml:space="preserve">RAPs remain eligible for Texas’ ETPL for the duration of their DOL-OA </w:t>
        </w:r>
        <w:r w:rsidR="00515E38" w:rsidRPr="00C5338B">
          <w:rPr>
            <w:rFonts w:ascii="Times New Roman" w:hAnsi="Times New Roman"/>
            <w:szCs w:val="24"/>
          </w:rPr>
          <w:t>registration</w:t>
        </w:r>
        <w:r w:rsidR="00174806" w:rsidRPr="00C5338B">
          <w:rPr>
            <w:rFonts w:ascii="Times New Roman" w:hAnsi="Times New Roman"/>
            <w:szCs w:val="24"/>
          </w:rPr>
          <w:t>.</w:t>
        </w:r>
      </w:ins>
    </w:p>
    <w:p w14:paraId="3D4EC3F2" w14:textId="3962CD60" w:rsidR="0022135A" w:rsidRPr="00C5338B" w:rsidRDefault="0022135A" w:rsidP="00EC6684">
      <w:pPr>
        <w:spacing w:after="240"/>
        <w:rPr>
          <w:rFonts w:ascii="Times New Roman" w:hAnsi="Times New Roman"/>
          <w:szCs w:val="24"/>
        </w:rPr>
      </w:pPr>
      <w:r w:rsidRPr="00C5338B">
        <w:rPr>
          <w:rFonts w:ascii="Times New Roman" w:hAnsi="Times New Roman"/>
          <w:szCs w:val="24"/>
        </w:rPr>
        <w:t xml:space="preserve">The following </w:t>
      </w:r>
      <w:del w:id="51" w:author="Author">
        <w:r w:rsidR="00507DC4" w:rsidRPr="00C5338B" w:rsidDel="003E1826">
          <w:rPr>
            <w:rFonts w:ascii="Times New Roman" w:hAnsi="Times New Roman"/>
            <w:szCs w:val="24"/>
          </w:rPr>
          <w:delText xml:space="preserve">are </w:delText>
        </w:r>
      </w:del>
      <w:r w:rsidRPr="00C5338B">
        <w:rPr>
          <w:rFonts w:ascii="Times New Roman" w:hAnsi="Times New Roman"/>
          <w:szCs w:val="24"/>
        </w:rPr>
        <w:t>scenarios</w:t>
      </w:r>
      <w:r w:rsidR="006357C4" w:rsidRPr="00C5338B">
        <w:rPr>
          <w:rFonts w:ascii="Times New Roman" w:hAnsi="Times New Roman"/>
          <w:szCs w:val="24"/>
        </w:rPr>
        <w:t xml:space="preserve"> </w:t>
      </w:r>
      <w:del w:id="52" w:author="Author">
        <w:r w:rsidR="006357C4" w:rsidRPr="00C5338B" w:rsidDel="001300D5">
          <w:rPr>
            <w:rFonts w:ascii="Times New Roman" w:hAnsi="Times New Roman"/>
            <w:szCs w:val="24"/>
          </w:rPr>
          <w:delText>that show</w:delText>
        </w:r>
      </w:del>
      <w:ins w:id="53" w:author="Author">
        <w:r w:rsidR="001300D5" w:rsidRPr="00C5338B">
          <w:rPr>
            <w:rFonts w:ascii="Times New Roman" w:hAnsi="Times New Roman"/>
            <w:szCs w:val="24"/>
          </w:rPr>
          <w:t>provide examples of</w:t>
        </w:r>
      </w:ins>
      <w:r w:rsidRPr="00C5338B">
        <w:rPr>
          <w:rFonts w:ascii="Times New Roman" w:hAnsi="Times New Roman"/>
          <w:szCs w:val="24"/>
        </w:rPr>
        <w:t xml:space="preserve"> how </w:t>
      </w:r>
      <w:r w:rsidR="00644B3F" w:rsidRPr="00C5338B">
        <w:rPr>
          <w:rFonts w:ascii="Times New Roman" w:hAnsi="Times New Roman"/>
          <w:szCs w:val="24"/>
        </w:rPr>
        <w:t>RAPs</w:t>
      </w:r>
      <w:r w:rsidRPr="00C5338B">
        <w:rPr>
          <w:rFonts w:ascii="Times New Roman" w:hAnsi="Times New Roman"/>
          <w:szCs w:val="24"/>
        </w:rPr>
        <w:t xml:space="preserve"> </w:t>
      </w:r>
      <w:r w:rsidR="00644B3F" w:rsidRPr="00C5338B">
        <w:rPr>
          <w:rFonts w:ascii="Times New Roman" w:hAnsi="Times New Roman"/>
          <w:szCs w:val="24"/>
        </w:rPr>
        <w:t xml:space="preserve">may </w:t>
      </w:r>
      <w:r w:rsidRPr="00C5338B">
        <w:rPr>
          <w:rFonts w:ascii="Times New Roman" w:hAnsi="Times New Roman"/>
          <w:szCs w:val="24"/>
        </w:rPr>
        <w:t xml:space="preserve">benefit Boards, employers, and </w:t>
      </w:r>
      <w:del w:id="54" w:author="Author">
        <w:r w:rsidRPr="00C5338B" w:rsidDel="00B93E33">
          <w:rPr>
            <w:rFonts w:ascii="Times New Roman" w:hAnsi="Times New Roman"/>
            <w:szCs w:val="24"/>
          </w:rPr>
          <w:delText>job seekers</w:delText>
        </w:r>
      </w:del>
      <w:ins w:id="55" w:author="Author">
        <w:r w:rsidR="00B93E33" w:rsidRPr="00C5338B">
          <w:rPr>
            <w:rFonts w:ascii="Times New Roman" w:hAnsi="Times New Roman"/>
            <w:szCs w:val="24"/>
          </w:rPr>
          <w:t>individuals</w:t>
        </w:r>
      </w:ins>
      <w:r w:rsidRPr="00C5338B">
        <w:rPr>
          <w:rFonts w:ascii="Times New Roman" w:hAnsi="Times New Roman"/>
          <w:szCs w:val="24"/>
        </w:rPr>
        <w:t>.</w:t>
      </w:r>
    </w:p>
    <w:p w14:paraId="11BFFB46" w14:textId="77777777" w:rsidR="00B00BD5" w:rsidRPr="00C5338B" w:rsidRDefault="00E46A6A" w:rsidP="00EC6684">
      <w:pPr>
        <w:spacing w:after="120"/>
        <w:rPr>
          <w:rFonts w:ascii="Times New Roman" w:hAnsi="Times New Roman"/>
          <w:b/>
          <w:szCs w:val="24"/>
        </w:rPr>
      </w:pPr>
      <w:r w:rsidRPr="00C5338B">
        <w:rPr>
          <w:rFonts w:ascii="Times New Roman" w:hAnsi="Times New Roman"/>
          <w:b/>
          <w:szCs w:val="24"/>
        </w:rPr>
        <w:t>Board</w:t>
      </w:r>
      <w:r w:rsidR="000571C1" w:rsidRPr="00C5338B">
        <w:rPr>
          <w:rFonts w:ascii="Times New Roman" w:hAnsi="Times New Roman"/>
          <w:b/>
          <w:szCs w:val="24"/>
        </w:rPr>
        <w:t xml:space="preserve"> Example</w:t>
      </w:r>
    </w:p>
    <w:p w14:paraId="0D17768A" w14:textId="1ABD2BC5" w:rsidR="00F3043D" w:rsidRPr="00C5338B" w:rsidRDefault="00542A73" w:rsidP="00EC6684">
      <w:pPr>
        <w:spacing w:after="240"/>
        <w:rPr>
          <w:rFonts w:ascii="Times New Roman" w:hAnsi="Times New Roman"/>
          <w:szCs w:val="24"/>
        </w:rPr>
      </w:pPr>
      <w:r w:rsidRPr="00C5338B">
        <w:rPr>
          <w:rFonts w:ascii="Times New Roman" w:hAnsi="Times New Roman"/>
          <w:szCs w:val="24"/>
        </w:rPr>
        <w:t xml:space="preserve">A Board </w:t>
      </w:r>
      <w:r w:rsidR="007611A7" w:rsidRPr="00C5338B">
        <w:rPr>
          <w:rFonts w:ascii="Times New Roman" w:hAnsi="Times New Roman"/>
          <w:szCs w:val="24"/>
        </w:rPr>
        <w:t xml:space="preserve">is </w:t>
      </w:r>
      <w:del w:id="56" w:author="Author">
        <w:r w:rsidR="00446695" w:rsidRPr="00C5338B" w:rsidDel="001300D5">
          <w:rPr>
            <w:rFonts w:ascii="Times New Roman" w:hAnsi="Times New Roman"/>
            <w:szCs w:val="24"/>
          </w:rPr>
          <w:delText>looking</w:delText>
        </w:r>
        <w:r w:rsidRPr="00C5338B" w:rsidDel="001300D5">
          <w:rPr>
            <w:rFonts w:ascii="Times New Roman" w:hAnsi="Times New Roman"/>
            <w:szCs w:val="24"/>
          </w:rPr>
          <w:delText xml:space="preserve"> for ways to maximize </w:delText>
        </w:r>
        <w:r w:rsidR="00234500" w:rsidRPr="00C5338B" w:rsidDel="001300D5">
          <w:rPr>
            <w:rFonts w:ascii="Times New Roman" w:hAnsi="Times New Roman"/>
            <w:szCs w:val="24"/>
          </w:rPr>
          <w:delText>its</w:delText>
        </w:r>
      </w:del>
      <w:ins w:id="57" w:author="Author">
        <w:r w:rsidR="001300D5" w:rsidRPr="00C5338B">
          <w:rPr>
            <w:rFonts w:ascii="Times New Roman" w:hAnsi="Times New Roman"/>
            <w:szCs w:val="24"/>
          </w:rPr>
          <w:t>working to enhance</w:t>
        </w:r>
      </w:ins>
      <w:r w:rsidR="00234500" w:rsidRPr="00C5338B">
        <w:rPr>
          <w:rFonts w:ascii="Times New Roman" w:hAnsi="Times New Roman"/>
          <w:szCs w:val="24"/>
        </w:rPr>
        <w:t xml:space="preserve"> </w:t>
      </w:r>
      <w:r w:rsidRPr="00C5338B">
        <w:rPr>
          <w:rFonts w:ascii="Times New Roman" w:hAnsi="Times New Roman"/>
          <w:szCs w:val="24"/>
        </w:rPr>
        <w:t xml:space="preserve">training </w:t>
      </w:r>
      <w:r w:rsidR="00446695" w:rsidRPr="00C5338B">
        <w:rPr>
          <w:rFonts w:ascii="Times New Roman" w:hAnsi="Times New Roman"/>
          <w:szCs w:val="24"/>
        </w:rPr>
        <w:t>investment</w:t>
      </w:r>
      <w:ins w:id="58" w:author="Author">
        <w:r w:rsidR="001300D5" w:rsidRPr="00C5338B">
          <w:rPr>
            <w:rFonts w:ascii="Times New Roman" w:hAnsi="Times New Roman"/>
            <w:szCs w:val="24"/>
          </w:rPr>
          <w:t xml:space="preserve"> opportunities</w:t>
        </w:r>
      </w:ins>
      <w:r w:rsidR="007611A7" w:rsidRPr="00C5338B">
        <w:rPr>
          <w:rFonts w:ascii="Times New Roman" w:hAnsi="Times New Roman"/>
          <w:szCs w:val="24"/>
        </w:rPr>
        <w:t>, so it</w:t>
      </w:r>
      <w:r w:rsidR="00446695" w:rsidRPr="00C5338B">
        <w:rPr>
          <w:rFonts w:ascii="Times New Roman" w:hAnsi="Times New Roman"/>
          <w:szCs w:val="24"/>
        </w:rPr>
        <w:t xml:space="preserve"> reviews </w:t>
      </w:r>
      <w:r w:rsidR="007611A7" w:rsidRPr="00C5338B">
        <w:rPr>
          <w:rFonts w:ascii="Times New Roman" w:hAnsi="Times New Roman"/>
          <w:szCs w:val="24"/>
        </w:rPr>
        <w:t xml:space="preserve">the </w:t>
      </w:r>
      <w:del w:id="59" w:author="Author">
        <w:r w:rsidR="00446695" w:rsidRPr="00C5338B" w:rsidDel="00B412B8">
          <w:rPr>
            <w:rFonts w:ascii="Times New Roman" w:hAnsi="Times New Roman"/>
            <w:szCs w:val="24"/>
          </w:rPr>
          <w:delText>high-growth</w:delText>
        </w:r>
        <w:r w:rsidR="006A2B61" w:rsidRPr="00C5338B" w:rsidDel="00B412B8">
          <w:rPr>
            <w:rFonts w:ascii="Times New Roman" w:hAnsi="Times New Roman"/>
            <w:szCs w:val="24"/>
          </w:rPr>
          <w:delText>,</w:delText>
        </w:r>
        <w:r w:rsidR="00446695" w:rsidRPr="00C5338B" w:rsidDel="00B412B8">
          <w:rPr>
            <w:rFonts w:ascii="Times New Roman" w:hAnsi="Times New Roman"/>
            <w:szCs w:val="24"/>
          </w:rPr>
          <w:delText xml:space="preserve"> high-demand</w:delText>
        </w:r>
      </w:del>
      <w:ins w:id="60" w:author="Author">
        <w:r w:rsidR="00B412B8" w:rsidRPr="00C5338B">
          <w:rPr>
            <w:rFonts w:ascii="Times New Roman" w:hAnsi="Times New Roman"/>
            <w:szCs w:val="24"/>
          </w:rPr>
          <w:t>in-demand industries and</w:t>
        </w:r>
      </w:ins>
      <w:r w:rsidR="00446695" w:rsidRPr="00C5338B">
        <w:rPr>
          <w:rFonts w:ascii="Times New Roman" w:hAnsi="Times New Roman"/>
          <w:szCs w:val="24"/>
        </w:rPr>
        <w:t xml:space="preserve"> </w:t>
      </w:r>
      <w:ins w:id="61" w:author="Author">
        <w:r w:rsidR="00682726" w:rsidRPr="00C5338B">
          <w:rPr>
            <w:rFonts w:ascii="Times New Roman" w:hAnsi="Times New Roman"/>
            <w:szCs w:val="24"/>
          </w:rPr>
          <w:t xml:space="preserve">target </w:t>
        </w:r>
      </w:ins>
      <w:r w:rsidR="00446695" w:rsidRPr="00C5338B">
        <w:rPr>
          <w:rFonts w:ascii="Times New Roman" w:hAnsi="Times New Roman"/>
          <w:szCs w:val="24"/>
        </w:rPr>
        <w:t>occupations list</w:t>
      </w:r>
      <w:r w:rsidR="00F3043D" w:rsidRPr="00C5338B">
        <w:rPr>
          <w:rFonts w:ascii="Times New Roman" w:hAnsi="Times New Roman"/>
          <w:szCs w:val="24"/>
        </w:rPr>
        <w:t xml:space="preserve"> and discovers that many o</w:t>
      </w:r>
      <w:r w:rsidR="00491C29" w:rsidRPr="00C5338B">
        <w:rPr>
          <w:rFonts w:ascii="Times New Roman" w:hAnsi="Times New Roman"/>
          <w:szCs w:val="24"/>
        </w:rPr>
        <w:t>f the occupations are apprentice</w:t>
      </w:r>
      <w:r w:rsidR="00F3043D" w:rsidRPr="00C5338B">
        <w:rPr>
          <w:rFonts w:ascii="Times New Roman" w:hAnsi="Times New Roman"/>
          <w:szCs w:val="24"/>
        </w:rPr>
        <w:t>able.</w:t>
      </w:r>
    </w:p>
    <w:p w14:paraId="582B31E5" w14:textId="723C5DF9" w:rsidR="00093FD9" w:rsidRPr="00C5338B" w:rsidRDefault="00BF6665" w:rsidP="00EC6684">
      <w:pPr>
        <w:spacing w:after="240"/>
        <w:rPr>
          <w:rFonts w:ascii="Times New Roman" w:hAnsi="Times New Roman"/>
          <w:szCs w:val="24"/>
        </w:rPr>
      </w:pPr>
      <w:r w:rsidRPr="00C5338B">
        <w:rPr>
          <w:rFonts w:ascii="Times New Roman" w:hAnsi="Times New Roman"/>
          <w:szCs w:val="24"/>
        </w:rPr>
        <w:t xml:space="preserve">In pursuit of a stronger relationship with </w:t>
      </w:r>
      <w:r w:rsidR="00B412B8" w:rsidRPr="00C5338B">
        <w:rPr>
          <w:rFonts w:ascii="Times New Roman" w:hAnsi="Times New Roman"/>
          <w:szCs w:val="24"/>
        </w:rPr>
        <w:t>RAPs</w:t>
      </w:r>
      <w:r w:rsidR="006708FB" w:rsidRPr="00C5338B">
        <w:rPr>
          <w:rFonts w:ascii="Times New Roman" w:hAnsi="Times New Roman"/>
          <w:szCs w:val="24"/>
        </w:rPr>
        <w:t>,</w:t>
      </w:r>
      <w:r w:rsidRPr="00C5338B">
        <w:rPr>
          <w:rFonts w:ascii="Times New Roman" w:hAnsi="Times New Roman"/>
          <w:szCs w:val="24"/>
        </w:rPr>
        <w:t xml:space="preserve"> t</w:t>
      </w:r>
      <w:r w:rsidR="00E56885" w:rsidRPr="00C5338B">
        <w:rPr>
          <w:rFonts w:ascii="Times New Roman" w:hAnsi="Times New Roman"/>
          <w:szCs w:val="24"/>
        </w:rPr>
        <w:t xml:space="preserve">he </w:t>
      </w:r>
      <w:r w:rsidR="001450C9" w:rsidRPr="00C5338B">
        <w:rPr>
          <w:rFonts w:ascii="Times New Roman" w:hAnsi="Times New Roman"/>
          <w:szCs w:val="24"/>
        </w:rPr>
        <w:t xml:space="preserve">Board </w:t>
      </w:r>
      <w:r w:rsidR="00ED6415" w:rsidRPr="00C5338B">
        <w:rPr>
          <w:rFonts w:ascii="Times New Roman" w:hAnsi="Times New Roman"/>
          <w:szCs w:val="24"/>
        </w:rPr>
        <w:t>contacts</w:t>
      </w:r>
      <w:r w:rsidR="00FA0B05" w:rsidRPr="00C5338B">
        <w:rPr>
          <w:rFonts w:ascii="Times New Roman" w:hAnsi="Times New Roman"/>
          <w:szCs w:val="24"/>
        </w:rPr>
        <w:t xml:space="preserve"> </w:t>
      </w:r>
      <w:ins w:id="62" w:author="Author">
        <w:r w:rsidR="007611A7" w:rsidRPr="00C5338B">
          <w:rPr>
            <w:rFonts w:ascii="Times New Roman" w:hAnsi="Times New Roman"/>
            <w:szCs w:val="24"/>
          </w:rPr>
          <w:fldChar w:fldCharType="begin"/>
        </w:r>
        <w:r w:rsidR="007611A7" w:rsidRPr="00C5338B">
          <w:rPr>
            <w:rFonts w:ascii="Times New Roman" w:hAnsi="Times New Roman"/>
            <w:szCs w:val="24"/>
          </w:rPr>
          <w:instrText xml:space="preserve"> HYPERLINK "mailto:ApprenticeshipTexas@twc.texas.gov" </w:instrText>
        </w:r>
        <w:r w:rsidR="007611A7" w:rsidRPr="00C5338B">
          <w:rPr>
            <w:rFonts w:ascii="Times New Roman" w:hAnsi="Times New Roman"/>
            <w:szCs w:val="24"/>
          </w:rPr>
        </w:r>
        <w:r w:rsidR="007611A7" w:rsidRPr="00C5338B">
          <w:rPr>
            <w:rFonts w:ascii="Times New Roman" w:hAnsi="Times New Roman"/>
            <w:szCs w:val="24"/>
          </w:rPr>
          <w:fldChar w:fldCharType="separate"/>
        </w:r>
        <w:r w:rsidR="007611A7" w:rsidRPr="00C5338B">
          <w:rPr>
            <w:rStyle w:val="Hyperlink"/>
            <w:rFonts w:ascii="Times New Roman" w:hAnsi="Times New Roman"/>
            <w:szCs w:val="24"/>
          </w:rPr>
          <w:t>ApprenticeshipTexas</w:t>
        </w:r>
        <w:r w:rsidR="007611A7" w:rsidRPr="00C5338B">
          <w:rPr>
            <w:rFonts w:ascii="Times New Roman" w:hAnsi="Times New Roman"/>
            <w:szCs w:val="24"/>
          </w:rPr>
          <w:fldChar w:fldCharType="end"/>
        </w:r>
        <w:r w:rsidR="00E72AAF" w:rsidRPr="00C5338B">
          <w:rPr>
            <w:rFonts w:ascii="Times New Roman" w:hAnsi="Times New Roman"/>
            <w:szCs w:val="24"/>
          </w:rPr>
          <w:t xml:space="preserve"> staff</w:t>
        </w:r>
        <w:r w:rsidR="007611A7" w:rsidRPr="00C5338B" w:rsidDel="00B93E33">
          <w:rPr>
            <w:rFonts w:ascii="Times New Roman" w:hAnsi="Times New Roman"/>
            <w:szCs w:val="24"/>
          </w:rPr>
          <w:t xml:space="preserve"> </w:t>
        </w:r>
      </w:ins>
      <w:del w:id="63" w:author="Author">
        <w:r w:rsidR="00FA0B05" w:rsidRPr="00C5338B" w:rsidDel="00B93E33">
          <w:rPr>
            <w:rFonts w:ascii="Times New Roman" w:hAnsi="Times New Roman"/>
            <w:szCs w:val="24"/>
          </w:rPr>
          <w:delText>the</w:delText>
        </w:r>
        <w:r w:rsidR="00ED6415" w:rsidRPr="00C5338B" w:rsidDel="00B93E33">
          <w:rPr>
            <w:rFonts w:ascii="Times New Roman" w:hAnsi="Times New Roman"/>
            <w:szCs w:val="24"/>
          </w:rPr>
          <w:delText xml:space="preserve"> </w:delText>
        </w:r>
        <w:bookmarkStart w:id="64" w:name="OLE_LINK1"/>
        <w:bookmarkStart w:id="65" w:name="OLE_LINK2"/>
        <w:r w:rsidRPr="00C5338B" w:rsidDel="00B93E33">
          <w:rPr>
            <w:rFonts w:ascii="Times New Roman" w:hAnsi="Times New Roman"/>
            <w:szCs w:val="24"/>
          </w:rPr>
          <w:delText>OA</w:delText>
        </w:r>
        <w:bookmarkEnd w:id="64"/>
        <w:bookmarkEnd w:id="65"/>
        <w:r w:rsidRPr="00C5338B" w:rsidDel="00B93E33">
          <w:rPr>
            <w:rFonts w:ascii="Times New Roman" w:hAnsi="Times New Roman"/>
            <w:szCs w:val="24"/>
          </w:rPr>
          <w:delText xml:space="preserve"> </w:delText>
        </w:r>
        <w:r w:rsidR="00ED6415" w:rsidRPr="00C5338B" w:rsidDel="00B93E33">
          <w:rPr>
            <w:rFonts w:ascii="Times New Roman" w:hAnsi="Times New Roman"/>
            <w:szCs w:val="24"/>
          </w:rPr>
          <w:delText xml:space="preserve">state director responsible for </w:delText>
        </w:r>
        <w:r w:rsidR="006879B0" w:rsidRPr="00C5338B" w:rsidDel="00B93E33">
          <w:rPr>
            <w:rFonts w:ascii="Times New Roman" w:hAnsi="Times New Roman"/>
            <w:szCs w:val="24"/>
          </w:rPr>
          <w:delText xml:space="preserve">its </w:delText>
        </w:r>
        <w:r w:rsidR="00FA0B05" w:rsidRPr="00C5338B" w:rsidDel="00B93E33">
          <w:rPr>
            <w:rFonts w:ascii="Times New Roman" w:hAnsi="Times New Roman"/>
            <w:szCs w:val="24"/>
          </w:rPr>
          <w:delText xml:space="preserve">workforce </w:delText>
        </w:r>
        <w:r w:rsidR="00ED6415" w:rsidRPr="00C5338B" w:rsidDel="00B93E33">
          <w:rPr>
            <w:rFonts w:ascii="Times New Roman" w:hAnsi="Times New Roman"/>
            <w:szCs w:val="24"/>
          </w:rPr>
          <w:delText xml:space="preserve">area </w:delText>
        </w:r>
      </w:del>
      <w:r w:rsidR="00ED6415" w:rsidRPr="00C5338B">
        <w:rPr>
          <w:rFonts w:ascii="Times New Roman" w:hAnsi="Times New Roman"/>
          <w:szCs w:val="24"/>
        </w:rPr>
        <w:t xml:space="preserve">to explore the possibility of partnering with existing </w:t>
      </w:r>
      <w:r w:rsidR="00B412B8" w:rsidRPr="00C5338B">
        <w:rPr>
          <w:rFonts w:ascii="Times New Roman" w:hAnsi="Times New Roman"/>
          <w:szCs w:val="24"/>
        </w:rPr>
        <w:t xml:space="preserve">RAP </w:t>
      </w:r>
      <w:ins w:id="66" w:author="Author">
        <w:r w:rsidR="00B412B8" w:rsidRPr="00C5338B">
          <w:rPr>
            <w:rFonts w:ascii="Times New Roman" w:hAnsi="Times New Roman"/>
            <w:szCs w:val="24"/>
          </w:rPr>
          <w:t>sponsors</w:t>
        </w:r>
      </w:ins>
      <w:r w:rsidR="00ED6415" w:rsidRPr="00C5338B">
        <w:rPr>
          <w:rFonts w:ascii="Times New Roman" w:hAnsi="Times New Roman"/>
          <w:szCs w:val="24"/>
        </w:rPr>
        <w:t xml:space="preserve"> or developing new </w:t>
      </w:r>
      <w:r w:rsidR="00B412B8" w:rsidRPr="00C5338B">
        <w:rPr>
          <w:rFonts w:ascii="Times New Roman" w:hAnsi="Times New Roman"/>
          <w:szCs w:val="24"/>
        </w:rPr>
        <w:t>RAPs</w:t>
      </w:r>
      <w:r w:rsidR="00E72AAF" w:rsidRPr="00C5338B">
        <w:rPr>
          <w:rFonts w:ascii="Times New Roman" w:hAnsi="Times New Roman"/>
          <w:szCs w:val="24"/>
        </w:rPr>
        <w:t xml:space="preserve"> in order</w:t>
      </w:r>
      <w:r w:rsidR="00812B8F" w:rsidRPr="00C5338B">
        <w:rPr>
          <w:rFonts w:ascii="Times New Roman" w:hAnsi="Times New Roman"/>
          <w:szCs w:val="24"/>
        </w:rPr>
        <w:t xml:space="preserve"> </w:t>
      </w:r>
      <w:r w:rsidR="00ED6415" w:rsidRPr="00C5338B">
        <w:rPr>
          <w:rFonts w:ascii="Times New Roman" w:hAnsi="Times New Roman"/>
          <w:szCs w:val="24"/>
        </w:rPr>
        <w:t xml:space="preserve">to support </w:t>
      </w:r>
      <w:r w:rsidR="00FA0B05" w:rsidRPr="00C5338B">
        <w:rPr>
          <w:rFonts w:ascii="Times New Roman" w:hAnsi="Times New Roman"/>
          <w:szCs w:val="24"/>
        </w:rPr>
        <w:t xml:space="preserve">workforce </w:t>
      </w:r>
      <w:r w:rsidR="00ED6415" w:rsidRPr="00C5338B">
        <w:rPr>
          <w:rFonts w:ascii="Times New Roman" w:hAnsi="Times New Roman"/>
          <w:szCs w:val="24"/>
        </w:rPr>
        <w:t>area demand.</w:t>
      </w:r>
      <w:r w:rsidR="003A2F28" w:rsidRPr="00C5338B">
        <w:rPr>
          <w:rFonts w:ascii="Times New Roman" w:hAnsi="Times New Roman"/>
          <w:szCs w:val="24"/>
        </w:rPr>
        <w:t xml:space="preserve"> </w:t>
      </w:r>
      <w:r w:rsidR="007611A7" w:rsidRPr="00C5338B">
        <w:rPr>
          <w:rFonts w:ascii="Times New Roman" w:hAnsi="Times New Roman"/>
          <w:szCs w:val="24"/>
        </w:rPr>
        <w:t xml:space="preserve">An </w:t>
      </w:r>
      <w:del w:id="67" w:author="Author">
        <w:r w:rsidRPr="00C5338B" w:rsidDel="00B93E33">
          <w:rPr>
            <w:rFonts w:ascii="Times New Roman" w:hAnsi="Times New Roman"/>
            <w:szCs w:val="24"/>
          </w:rPr>
          <w:delText xml:space="preserve">OA </w:delText>
        </w:r>
      </w:del>
      <w:ins w:id="68" w:author="Author">
        <w:r w:rsidR="00B93E33" w:rsidRPr="00C5338B">
          <w:rPr>
            <w:rFonts w:ascii="Times New Roman" w:hAnsi="Times New Roman"/>
            <w:szCs w:val="24"/>
          </w:rPr>
          <w:t xml:space="preserve">ApprenticeshipTexas staff member </w:t>
        </w:r>
      </w:ins>
      <w:proofErr w:type="gramStart"/>
      <w:r w:rsidR="007D7C2A" w:rsidRPr="00C5338B">
        <w:rPr>
          <w:rFonts w:ascii="Times New Roman" w:hAnsi="Times New Roman"/>
          <w:szCs w:val="24"/>
        </w:rPr>
        <w:t xml:space="preserve">provides </w:t>
      </w:r>
      <w:r w:rsidRPr="00C5338B">
        <w:rPr>
          <w:rFonts w:ascii="Times New Roman" w:hAnsi="Times New Roman"/>
          <w:szCs w:val="24"/>
        </w:rPr>
        <w:t>assistance</w:t>
      </w:r>
      <w:proofErr w:type="gramEnd"/>
      <w:r w:rsidR="007D7C2A" w:rsidRPr="00C5338B">
        <w:rPr>
          <w:rFonts w:ascii="Times New Roman" w:hAnsi="Times New Roman"/>
          <w:szCs w:val="24"/>
        </w:rPr>
        <w:t>,</w:t>
      </w:r>
      <w:r w:rsidRPr="00C5338B">
        <w:rPr>
          <w:rFonts w:ascii="Times New Roman" w:hAnsi="Times New Roman"/>
          <w:szCs w:val="24"/>
        </w:rPr>
        <w:t xml:space="preserve"> </w:t>
      </w:r>
      <w:r w:rsidR="006879B0" w:rsidRPr="00C5338B">
        <w:rPr>
          <w:rFonts w:ascii="Times New Roman" w:hAnsi="Times New Roman"/>
          <w:szCs w:val="24"/>
        </w:rPr>
        <w:t xml:space="preserve">and </w:t>
      </w:r>
      <w:r w:rsidRPr="00C5338B">
        <w:rPr>
          <w:rFonts w:ascii="Times New Roman" w:hAnsi="Times New Roman"/>
          <w:szCs w:val="24"/>
        </w:rPr>
        <w:t xml:space="preserve">the Board offers </w:t>
      </w:r>
      <w:del w:id="69" w:author="Author">
        <w:r w:rsidR="00A066C0" w:rsidRPr="00C5338B" w:rsidDel="00C40881">
          <w:rPr>
            <w:rFonts w:ascii="Times New Roman" w:hAnsi="Times New Roman"/>
            <w:szCs w:val="24"/>
          </w:rPr>
          <w:delText>Texas W</w:delText>
        </w:r>
        <w:r w:rsidR="00E56885" w:rsidRPr="00C5338B" w:rsidDel="00C40881">
          <w:rPr>
            <w:rFonts w:ascii="Times New Roman" w:hAnsi="Times New Roman"/>
            <w:szCs w:val="24"/>
          </w:rPr>
          <w:delText xml:space="preserve">orkforce </w:delText>
        </w:r>
        <w:r w:rsidR="00A066C0" w:rsidRPr="00C5338B" w:rsidDel="00C40881">
          <w:rPr>
            <w:rFonts w:ascii="Times New Roman" w:hAnsi="Times New Roman"/>
            <w:szCs w:val="24"/>
          </w:rPr>
          <w:delText>C</w:delText>
        </w:r>
        <w:r w:rsidR="00E56885" w:rsidRPr="00C5338B" w:rsidDel="00C40881">
          <w:rPr>
            <w:rFonts w:ascii="Times New Roman" w:hAnsi="Times New Roman"/>
            <w:szCs w:val="24"/>
          </w:rPr>
          <w:delText>enter</w:delText>
        </w:r>
      </w:del>
      <w:ins w:id="70" w:author="Author">
        <w:r w:rsidR="00C40881" w:rsidRPr="00C5338B">
          <w:rPr>
            <w:rFonts w:ascii="Times New Roman" w:hAnsi="Times New Roman"/>
            <w:szCs w:val="24"/>
          </w:rPr>
          <w:t>workforce development</w:t>
        </w:r>
      </w:ins>
      <w:r w:rsidR="00E56885" w:rsidRPr="00C5338B">
        <w:rPr>
          <w:rFonts w:ascii="Times New Roman" w:hAnsi="Times New Roman"/>
          <w:szCs w:val="24"/>
        </w:rPr>
        <w:t xml:space="preserve"> services, sharing </w:t>
      </w:r>
      <w:r w:rsidR="006F61FD" w:rsidRPr="00C5338B">
        <w:rPr>
          <w:rFonts w:ascii="Times New Roman" w:hAnsi="Times New Roman"/>
          <w:szCs w:val="24"/>
        </w:rPr>
        <w:t xml:space="preserve">its </w:t>
      </w:r>
      <w:r w:rsidR="00E56885" w:rsidRPr="00C5338B">
        <w:rPr>
          <w:rFonts w:ascii="Times New Roman" w:hAnsi="Times New Roman"/>
          <w:szCs w:val="24"/>
        </w:rPr>
        <w:t>relationships with</w:t>
      </w:r>
      <w:ins w:id="71" w:author="Author">
        <w:r w:rsidR="00550BF0" w:rsidRPr="00C5338B">
          <w:rPr>
            <w:rFonts w:ascii="Times New Roman" w:hAnsi="Times New Roman"/>
            <w:szCs w:val="24"/>
          </w:rPr>
          <w:t xml:space="preserve"> workforce</w:t>
        </w:r>
      </w:ins>
      <w:r w:rsidR="00E56885" w:rsidRPr="00C5338B">
        <w:rPr>
          <w:rFonts w:ascii="Times New Roman" w:hAnsi="Times New Roman"/>
          <w:szCs w:val="24"/>
        </w:rPr>
        <w:t xml:space="preserve"> area employers and </w:t>
      </w:r>
      <w:del w:id="72" w:author="Author">
        <w:r w:rsidR="006F61FD" w:rsidRPr="00C5338B" w:rsidDel="00C40881">
          <w:rPr>
            <w:rFonts w:ascii="Times New Roman" w:hAnsi="Times New Roman"/>
            <w:szCs w:val="24"/>
          </w:rPr>
          <w:delText xml:space="preserve">Texas </w:delText>
        </w:r>
        <w:r w:rsidR="00E56885" w:rsidRPr="00C5338B" w:rsidDel="00550BF0">
          <w:rPr>
            <w:rFonts w:ascii="Times New Roman" w:hAnsi="Times New Roman"/>
            <w:szCs w:val="24"/>
          </w:rPr>
          <w:delText>workforce</w:delText>
        </w:r>
        <w:r w:rsidR="003A2F28" w:rsidRPr="00C5338B" w:rsidDel="00550BF0">
          <w:rPr>
            <w:rFonts w:ascii="Times New Roman" w:hAnsi="Times New Roman"/>
            <w:szCs w:val="24"/>
          </w:rPr>
          <w:delText xml:space="preserve"> </w:delText>
        </w:r>
        <w:r w:rsidR="006F61FD" w:rsidRPr="00C5338B" w:rsidDel="00C40881">
          <w:rPr>
            <w:rFonts w:ascii="Times New Roman" w:hAnsi="Times New Roman"/>
            <w:szCs w:val="24"/>
          </w:rPr>
          <w:delText xml:space="preserve">system </w:delText>
        </w:r>
      </w:del>
      <w:r w:rsidR="00E56885" w:rsidRPr="00C5338B">
        <w:rPr>
          <w:rFonts w:ascii="Times New Roman" w:hAnsi="Times New Roman"/>
          <w:szCs w:val="24"/>
        </w:rPr>
        <w:t>partners</w:t>
      </w:r>
      <w:r w:rsidR="006F61FD" w:rsidRPr="00C5338B">
        <w:rPr>
          <w:rFonts w:ascii="Times New Roman" w:hAnsi="Times New Roman"/>
          <w:szCs w:val="24"/>
        </w:rPr>
        <w:t xml:space="preserve">, </w:t>
      </w:r>
      <w:r w:rsidR="006879B0" w:rsidRPr="00C5338B">
        <w:rPr>
          <w:rFonts w:ascii="Times New Roman" w:hAnsi="Times New Roman"/>
          <w:szCs w:val="24"/>
        </w:rPr>
        <w:t xml:space="preserve">as well as </w:t>
      </w:r>
      <w:r w:rsidR="006F61FD" w:rsidRPr="00C5338B">
        <w:rPr>
          <w:rFonts w:ascii="Times New Roman" w:hAnsi="Times New Roman"/>
          <w:szCs w:val="24"/>
        </w:rPr>
        <w:t>distributing</w:t>
      </w:r>
      <w:r w:rsidR="00E56885" w:rsidRPr="00C5338B">
        <w:rPr>
          <w:rFonts w:ascii="Times New Roman" w:hAnsi="Times New Roman"/>
          <w:szCs w:val="24"/>
        </w:rPr>
        <w:t xml:space="preserve"> WI</w:t>
      </w:r>
      <w:r w:rsidR="00C40881" w:rsidRPr="00C5338B">
        <w:rPr>
          <w:rFonts w:ascii="Times New Roman" w:hAnsi="Times New Roman"/>
          <w:szCs w:val="24"/>
        </w:rPr>
        <w:t>O</w:t>
      </w:r>
      <w:r w:rsidR="00E56885" w:rsidRPr="00C5338B">
        <w:rPr>
          <w:rFonts w:ascii="Times New Roman" w:hAnsi="Times New Roman"/>
          <w:szCs w:val="24"/>
        </w:rPr>
        <w:t>A fund</w:t>
      </w:r>
      <w:r w:rsidR="00A43B2C" w:rsidRPr="00C5338B">
        <w:rPr>
          <w:rFonts w:ascii="Times New Roman" w:hAnsi="Times New Roman"/>
          <w:szCs w:val="24"/>
        </w:rPr>
        <w:t>s</w:t>
      </w:r>
      <w:r w:rsidR="00E56885" w:rsidRPr="00C5338B">
        <w:rPr>
          <w:rFonts w:ascii="Times New Roman" w:hAnsi="Times New Roman"/>
          <w:szCs w:val="24"/>
        </w:rPr>
        <w:t xml:space="preserve"> to support additional</w:t>
      </w:r>
      <w:r w:rsidR="00B62414" w:rsidRPr="00C5338B">
        <w:rPr>
          <w:rFonts w:ascii="Times New Roman" w:hAnsi="Times New Roman"/>
          <w:szCs w:val="24"/>
        </w:rPr>
        <w:t xml:space="preserve"> RAPs</w:t>
      </w:r>
      <w:r w:rsidR="00812B8F" w:rsidRPr="00C5338B">
        <w:rPr>
          <w:rFonts w:ascii="Times New Roman" w:hAnsi="Times New Roman"/>
          <w:szCs w:val="24"/>
        </w:rPr>
        <w:t>.</w:t>
      </w:r>
    </w:p>
    <w:p w14:paraId="0C260D04" w14:textId="10EE1BB0" w:rsidR="00093FD9" w:rsidRPr="00C5338B" w:rsidRDefault="00C40881" w:rsidP="00EC6684">
      <w:pPr>
        <w:spacing w:after="240"/>
        <w:rPr>
          <w:rFonts w:ascii="Times New Roman" w:hAnsi="Times New Roman"/>
          <w:szCs w:val="24"/>
        </w:rPr>
      </w:pPr>
      <w:r w:rsidRPr="00C5338B">
        <w:rPr>
          <w:rFonts w:ascii="Times New Roman" w:hAnsi="Times New Roman"/>
          <w:szCs w:val="24"/>
        </w:rPr>
        <w:t>RAPs</w:t>
      </w:r>
      <w:r w:rsidR="00093FD9" w:rsidRPr="00C5338B">
        <w:rPr>
          <w:rFonts w:ascii="Times New Roman" w:hAnsi="Times New Roman"/>
          <w:szCs w:val="24"/>
        </w:rPr>
        <w:t xml:space="preserve"> </w:t>
      </w:r>
      <w:r w:rsidR="001471B5" w:rsidRPr="00C5338B">
        <w:rPr>
          <w:rFonts w:ascii="Times New Roman" w:hAnsi="Times New Roman"/>
          <w:szCs w:val="24"/>
        </w:rPr>
        <w:t xml:space="preserve">offer customized </w:t>
      </w:r>
      <w:r w:rsidR="00093FD9" w:rsidRPr="00C5338B">
        <w:rPr>
          <w:rFonts w:ascii="Times New Roman" w:hAnsi="Times New Roman"/>
          <w:szCs w:val="24"/>
        </w:rPr>
        <w:t>training developed to meet an employer’s need for a highly trained workforce.</w:t>
      </w:r>
      <w:r w:rsidR="003A2F28" w:rsidRPr="00C5338B">
        <w:rPr>
          <w:rFonts w:ascii="Times New Roman" w:hAnsi="Times New Roman"/>
          <w:szCs w:val="24"/>
        </w:rPr>
        <w:t xml:space="preserve"> </w:t>
      </w:r>
      <w:r w:rsidR="00093FD9" w:rsidRPr="00C5338B">
        <w:rPr>
          <w:rFonts w:ascii="Times New Roman" w:hAnsi="Times New Roman"/>
          <w:szCs w:val="24"/>
        </w:rPr>
        <w:t xml:space="preserve">Such programs provide </w:t>
      </w:r>
      <w:del w:id="73" w:author="Author">
        <w:r w:rsidR="00093FD9" w:rsidRPr="00C5338B" w:rsidDel="00B93E33">
          <w:rPr>
            <w:rFonts w:ascii="Times New Roman" w:hAnsi="Times New Roman"/>
            <w:szCs w:val="24"/>
          </w:rPr>
          <w:delText>job seekers</w:delText>
        </w:r>
      </w:del>
      <w:ins w:id="74" w:author="Author">
        <w:r w:rsidR="00B93E33" w:rsidRPr="00C5338B">
          <w:rPr>
            <w:rFonts w:ascii="Times New Roman" w:hAnsi="Times New Roman"/>
            <w:szCs w:val="24"/>
          </w:rPr>
          <w:t>Texans</w:t>
        </w:r>
      </w:ins>
      <w:r w:rsidR="00093FD9" w:rsidRPr="00C5338B">
        <w:rPr>
          <w:rFonts w:ascii="Times New Roman" w:hAnsi="Times New Roman"/>
          <w:szCs w:val="24"/>
        </w:rPr>
        <w:t xml:space="preserve"> with quality training while enabling them to receive competitive pay and embark on a promising career path</w:t>
      </w:r>
      <w:r w:rsidR="007C2EAC" w:rsidRPr="00C5338B">
        <w:rPr>
          <w:rFonts w:ascii="Times New Roman" w:hAnsi="Times New Roman"/>
          <w:szCs w:val="24"/>
        </w:rPr>
        <w:t>way</w:t>
      </w:r>
      <w:r w:rsidR="00093FD9" w:rsidRPr="00C5338B">
        <w:rPr>
          <w:rFonts w:ascii="Times New Roman" w:hAnsi="Times New Roman"/>
          <w:szCs w:val="24"/>
        </w:rPr>
        <w:t>.</w:t>
      </w:r>
    </w:p>
    <w:p w14:paraId="2ACDF85E" w14:textId="77777777" w:rsidR="00A53315" w:rsidRPr="00C5338B" w:rsidRDefault="00A53315" w:rsidP="00EC6684">
      <w:pPr>
        <w:spacing w:after="240"/>
        <w:rPr>
          <w:rFonts w:ascii="Times New Roman" w:hAnsi="Times New Roman"/>
          <w:szCs w:val="24"/>
        </w:rPr>
      </w:pPr>
      <w:r w:rsidRPr="00C5338B">
        <w:rPr>
          <w:rFonts w:ascii="Times New Roman" w:hAnsi="Times New Roman"/>
          <w:szCs w:val="24"/>
        </w:rPr>
        <w:t xml:space="preserve">The Board </w:t>
      </w:r>
      <w:r w:rsidR="007C2EAC" w:rsidRPr="00C5338B">
        <w:rPr>
          <w:rFonts w:ascii="Times New Roman" w:hAnsi="Times New Roman"/>
          <w:szCs w:val="24"/>
        </w:rPr>
        <w:t xml:space="preserve">recognizes </w:t>
      </w:r>
      <w:r w:rsidRPr="00C5338B">
        <w:rPr>
          <w:rFonts w:ascii="Times New Roman" w:hAnsi="Times New Roman"/>
          <w:szCs w:val="24"/>
        </w:rPr>
        <w:t>a positive impact on WI</w:t>
      </w:r>
      <w:r w:rsidR="00C40881" w:rsidRPr="00C5338B">
        <w:rPr>
          <w:rFonts w:ascii="Times New Roman" w:hAnsi="Times New Roman"/>
          <w:szCs w:val="24"/>
        </w:rPr>
        <w:t>O</w:t>
      </w:r>
      <w:r w:rsidRPr="00C5338B">
        <w:rPr>
          <w:rFonts w:ascii="Times New Roman" w:hAnsi="Times New Roman"/>
          <w:szCs w:val="24"/>
        </w:rPr>
        <w:t xml:space="preserve">A performance </w:t>
      </w:r>
      <w:ins w:id="75" w:author="Author">
        <w:r w:rsidR="00C40881" w:rsidRPr="00C5338B">
          <w:rPr>
            <w:rFonts w:ascii="Times New Roman" w:hAnsi="Times New Roman"/>
            <w:szCs w:val="24"/>
          </w:rPr>
          <w:t xml:space="preserve">outcomes </w:t>
        </w:r>
      </w:ins>
      <w:r w:rsidR="00CA43E5" w:rsidRPr="00C5338B">
        <w:rPr>
          <w:rFonts w:ascii="Times New Roman" w:hAnsi="Times New Roman"/>
          <w:szCs w:val="24"/>
        </w:rPr>
        <w:t xml:space="preserve">when </w:t>
      </w:r>
      <w:del w:id="76" w:author="Author">
        <w:r w:rsidR="00A43B2C" w:rsidRPr="00C5338B" w:rsidDel="00C40881">
          <w:rPr>
            <w:rFonts w:ascii="Times New Roman" w:hAnsi="Times New Roman"/>
            <w:szCs w:val="24"/>
          </w:rPr>
          <w:delText>job seekers</w:delText>
        </w:r>
      </w:del>
      <w:ins w:id="77" w:author="Author">
        <w:r w:rsidR="00C40881" w:rsidRPr="00C5338B">
          <w:rPr>
            <w:rFonts w:ascii="Times New Roman" w:hAnsi="Times New Roman"/>
            <w:szCs w:val="24"/>
          </w:rPr>
          <w:t>RAP participants</w:t>
        </w:r>
      </w:ins>
      <w:r w:rsidR="0033713E" w:rsidRPr="00C5338B">
        <w:rPr>
          <w:rFonts w:ascii="Times New Roman" w:hAnsi="Times New Roman"/>
          <w:szCs w:val="24"/>
        </w:rPr>
        <w:t xml:space="preserve"> </w:t>
      </w:r>
      <w:ins w:id="78" w:author="Author">
        <w:r w:rsidR="00C40881" w:rsidRPr="00C5338B">
          <w:rPr>
            <w:rFonts w:ascii="Times New Roman" w:hAnsi="Times New Roman"/>
            <w:szCs w:val="24"/>
          </w:rPr>
          <w:t xml:space="preserve">are </w:t>
        </w:r>
      </w:ins>
      <w:r w:rsidRPr="00C5338B">
        <w:rPr>
          <w:rFonts w:ascii="Times New Roman" w:hAnsi="Times New Roman"/>
          <w:szCs w:val="24"/>
        </w:rPr>
        <w:t xml:space="preserve">supported </w:t>
      </w:r>
      <w:r w:rsidR="00DA72EC" w:rsidRPr="00C5338B">
        <w:rPr>
          <w:rFonts w:ascii="Times New Roman" w:hAnsi="Times New Roman"/>
          <w:szCs w:val="24"/>
        </w:rPr>
        <w:t>by WI</w:t>
      </w:r>
      <w:r w:rsidR="00C40881" w:rsidRPr="00C5338B">
        <w:rPr>
          <w:rFonts w:ascii="Times New Roman" w:hAnsi="Times New Roman"/>
          <w:szCs w:val="24"/>
        </w:rPr>
        <w:t>O</w:t>
      </w:r>
      <w:r w:rsidR="00DA72EC" w:rsidRPr="00C5338B">
        <w:rPr>
          <w:rFonts w:ascii="Times New Roman" w:hAnsi="Times New Roman"/>
          <w:szCs w:val="24"/>
        </w:rPr>
        <w:t>A funds</w:t>
      </w:r>
      <w:del w:id="79" w:author="Author">
        <w:r w:rsidR="00DA72EC" w:rsidRPr="00C5338B" w:rsidDel="00C40881">
          <w:rPr>
            <w:rFonts w:ascii="Times New Roman" w:hAnsi="Times New Roman"/>
            <w:szCs w:val="24"/>
          </w:rPr>
          <w:delText xml:space="preserve"> </w:delText>
        </w:r>
        <w:r w:rsidRPr="00C5338B" w:rsidDel="00C40881">
          <w:rPr>
            <w:rFonts w:ascii="Times New Roman" w:hAnsi="Times New Roman"/>
            <w:szCs w:val="24"/>
          </w:rPr>
          <w:delText xml:space="preserve">in </w:delText>
        </w:r>
        <w:r w:rsidR="00CA43E5" w:rsidRPr="00C5338B" w:rsidDel="00C40881">
          <w:rPr>
            <w:rFonts w:ascii="Times New Roman" w:hAnsi="Times New Roman"/>
            <w:szCs w:val="24"/>
          </w:rPr>
          <w:delText>a registered</w:delText>
        </w:r>
        <w:r w:rsidRPr="00C5338B" w:rsidDel="00C40881">
          <w:rPr>
            <w:rFonts w:ascii="Times New Roman" w:hAnsi="Times New Roman"/>
            <w:szCs w:val="24"/>
          </w:rPr>
          <w:delText xml:space="preserve"> </w:delText>
        </w:r>
        <w:r w:rsidR="00D9124A" w:rsidRPr="00C5338B" w:rsidDel="00C40881">
          <w:rPr>
            <w:rFonts w:ascii="Times New Roman" w:hAnsi="Times New Roman"/>
            <w:szCs w:val="24"/>
          </w:rPr>
          <w:delText>a</w:delText>
        </w:r>
        <w:r w:rsidRPr="00C5338B" w:rsidDel="00C40881">
          <w:rPr>
            <w:rFonts w:ascii="Times New Roman" w:hAnsi="Times New Roman"/>
            <w:szCs w:val="24"/>
          </w:rPr>
          <w:delText xml:space="preserve">pprenticeship </w:delText>
        </w:r>
        <w:r w:rsidR="00D9124A" w:rsidRPr="00C5338B" w:rsidDel="00C40881">
          <w:rPr>
            <w:rFonts w:ascii="Times New Roman" w:hAnsi="Times New Roman"/>
            <w:szCs w:val="24"/>
          </w:rPr>
          <w:delText>t</w:delText>
        </w:r>
        <w:r w:rsidRPr="00C5338B" w:rsidDel="00C40881">
          <w:rPr>
            <w:rFonts w:ascii="Times New Roman" w:hAnsi="Times New Roman"/>
            <w:szCs w:val="24"/>
          </w:rPr>
          <w:delText xml:space="preserve">raining </w:delText>
        </w:r>
        <w:r w:rsidR="00D9124A" w:rsidRPr="00C5338B" w:rsidDel="00C40881">
          <w:rPr>
            <w:rFonts w:ascii="Times New Roman" w:hAnsi="Times New Roman"/>
            <w:szCs w:val="24"/>
          </w:rPr>
          <w:delText>p</w:delText>
        </w:r>
        <w:r w:rsidRPr="00C5338B" w:rsidDel="00C40881">
          <w:rPr>
            <w:rFonts w:ascii="Times New Roman" w:hAnsi="Times New Roman"/>
            <w:szCs w:val="24"/>
          </w:rPr>
          <w:delText>rogram are counted in performance</w:delText>
        </w:r>
      </w:del>
      <w:r w:rsidRPr="00C5338B">
        <w:rPr>
          <w:rFonts w:ascii="Times New Roman" w:hAnsi="Times New Roman"/>
          <w:szCs w:val="24"/>
        </w:rPr>
        <w:t>.</w:t>
      </w:r>
    </w:p>
    <w:p w14:paraId="3ABE048B" w14:textId="77777777" w:rsidR="00B00BD5" w:rsidRPr="00C5338B" w:rsidRDefault="00B93009" w:rsidP="00EC6684">
      <w:pPr>
        <w:spacing w:after="120"/>
        <w:rPr>
          <w:rFonts w:ascii="Times New Roman" w:hAnsi="Times New Roman"/>
          <w:b/>
          <w:szCs w:val="24"/>
        </w:rPr>
      </w:pPr>
      <w:r w:rsidRPr="00C5338B">
        <w:rPr>
          <w:rFonts w:ascii="Times New Roman" w:hAnsi="Times New Roman"/>
          <w:b/>
          <w:szCs w:val="24"/>
        </w:rPr>
        <w:t>Employer Example</w:t>
      </w:r>
    </w:p>
    <w:p w14:paraId="26C10C88" w14:textId="7E07DD8C" w:rsidR="00B93009" w:rsidRPr="00C5338B" w:rsidRDefault="00B93009" w:rsidP="00EC6684">
      <w:pPr>
        <w:spacing w:after="240"/>
        <w:rPr>
          <w:rFonts w:ascii="Times New Roman" w:hAnsi="Times New Roman"/>
          <w:szCs w:val="24"/>
        </w:rPr>
      </w:pPr>
      <w:r w:rsidRPr="00C5338B">
        <w:rPr>
          <w:rFonts w:ascii="Times New Roman" w:hAnsi="Times New Roman"/>
          <w:szCs w:val="24"/>
        </w:rPr>
        <w:t xml:space="preserve">ABC Plumbing is interested in establishing a </w:t>
      </w:r>
      <w:r w:rsidR="00C40881" w:rsidRPr="00C5338B">
        <w:rPr>
          <w:rFonts w:ascii="Times New Roman" w:hAnsi="Times New Roman"/>
          <w:szCs w:val="24"/>
        </w:rPr>
        <w:t>RAP</w:t>
      </w:r>
      <w:r w:rsidRPr="00C5338B">
        <w:rPr>
          <w:rFonts w:ascii="Times New Roman" w:hAnsi="Times New Roman"/>
          <w:szCs w:val="24"/>
        </w:rPr>
        <w:t xml:space="preserve"> </w:t>
      </w:r>
      <w:r w:rsidR="001471B5" w:rsidRPr="00C5338B">
        <w:rPr>
          <w:rFonts w:ascii="Times New Roman" w:hAnsi="Times New Roman"/>
          <w:szCs w:val="24"/>
        </w:rPr>
        <w:t xml:space="preserve">in order </w:t>
      </w:r>
      <w:r w:rsidRPr="00C5338B">
        <w:rPr>
          <w:rFonts w:ascii="Times New Roman" w:hAnsi="Times New Roman"/>
          <w:szCs w:val="24"/>
        </w:rPr>
        <w:t xml:space="preserve">to recruit and train new </w:t>
      </w:r>
      <w:r w:rsidR="002006E5" w:rsidRPr="00C5338B">
        <w:rPr>
          <w:rFonts w:ascii="Times New Roman" w:hAnsi="Times New Roman"/>
          <w:szCs w:val="24"/>
        </w:rPr>
        <w:t>plumbers</w:t>
      </w:r>
      <w:r w:rsidRPr="00C5338B">
        <w:rPr>
          <w:rFonts w:ascii="Times New Roman" w:hAnsi="Times New Roman"/>
          <w:szCs w:val="24"/>
        </w:rPr>
        <w:t>.</w:t>
      </w:r>
      <w:r w:rsidR="003A2F28" w:rsidRPr="00C5338B">
        <w:rPr>
          <w:rFonts w:ascii="Times New Roman" w:hAnsi="Times New Roman"/>
          <w:szCs w:val="24"/>
        </w:rPr>
        <w:t xml:space="preserve"> </w:t>
      </w:r>
      <w:r w:rsidRPr="00C5338B">
        <w:rPr>
          <w:rFonts w:ascii="Times New Roman" w:hAnsi="Times New Roman"/>
          <w:szCs w:val="24"/>
        </w:rPr>
        <w:t xml:space="preserve">The Board </w:t>
      </w:r>
      <w:r w:rsidR="008A3BF6" w:rsidRPr="00C5338B">
        <w:rPr>
          <w:rFonts w:ascii="Times New Roman" w:hAnsi="Times New Roman"/>
          <w:szCs w:val="24"/>
        </w:rPr>
        <w:t xml:space="preserve">advises </w:t>
      </w:r>
      <w:r w:rsidRPr="00C5338B">
        <w:rPr>
          <w:rFonts w:ascii="Times New Roman" w:hAnsi="Times New Roman"/>
          <w:szCs w:val="24"/>
        </w:rPr>
        <w:t>ABC Plumbing</w:t>
      </w:r>
      <w:r w:rsidR="008A3BF6" w:rsidRPr="00C5338B">
        <w:rPr>
          <w:rFonts w:ascii="Times New Roman" w:hAnsi="Times New Roman"/>
          <w:szCs w:val="24"/>
        </w:rPr>
        <w:t xml:space="preserve"> to</w:t>
      </w:r>
      <w:r w:rsidRPr="00C5338B">
        <w:rPr>
          <w:rFonts w:ascii="Times New Roman" w:hAnsi="Times New Roman"/>
          <w:szCs w:val="24"/>
        </w:rPr>
        <w:t xml:space="preserve"> contact</w:t>
      </w:r>
      <w:ins w:id="80" w:author="Author">
        <w:r w:rsidR="001471B5" w:rsidRPr="00C5338B">
          <w:rPr>
            <w:rFonts w:ascii="Times New Roman" w:hAnsi="Times New Roman"/>
            <w:szCs w:val="24"/>
          </w:rPr>
          <w:t xml:space="preserve"> </w:t>
        </w:r>
        <w:r w:rsidR="001471B5" w:rsidRPr="00C5338B">
          <w:rPr>
            <w:rFonts w:ascii="Times New Roman" w:hAnsi="Times New Roman"/>
            <w:szCs w:val="24"/>
          </w:rPr>
          <w:fldChar w:fldCharType="begin"/>
        </w:r>
        <w:r w:rsidR="001471B5" w:rsidRPr="00C5338B">
          <w:rPr>
            <w:rFonts w:ascii="Times New Roman" w:hAnsi="Times New Roman"/>
            <w:szCs w:val="24"/>
          </w:rPr>
          <w:instrText xml:space="preserve"> HYPERLINK "mailto:ApprenticeshipTexas@twc.texas.gov" </w:instrText>
        </w:r>
        <w:r w:rsidR="001471B5" w:rsidRPr="00C5338B">
          <w:rPr>
            <w:rFonts w:ascii="Times New Roman" w:hAnsi="Times New Roman"/>
            <w:szCs w:val="24"/>
          </w:rPr>
        </w:r>
        <w:r w:rsidR="001471B5" w:rsidRPr="00C5338B">
          <w:rPr>
            <w:rFonts w:ascii="Times New Roman" w:hAnsi="Times New Roman"/>
            <w:szCs w:val="24"/>
          </w:rPr>
          <w:fldChar w:fldCharType="separate"/>
        </w:r>
        <w:r w:rsidR="001471B5" w:rsidRPr="00C5338B">
          <w:rPr>
            <w:rStyle w:val="Hyperlink"/>
            <w:rFonts w:ascii="Times New Roman" w:hAnsi="Times New Roman"/>
            <w:szCs w:val="24"/>
          </w:rPr>
          <w:t>ApprenticeshipTexas</w:t>
        </w:r>
        <w:r w:rsidR="001471B5" w:rsidRPr="00C5338B">
          <w:rPr>
            <w:rFonts w:ascii="Times New Roman" w:hAnsi="Times New Roman"/>
            <w:szCs w:val="24"/>
          </w:rPr>
          <w:fldChar w:fldCharType="end"/>
        </w:r>
      </w:ins>
      <w:del w:id="81" w:author="Author">
        <w:r w:rsidRPr="00C5338B" w:rsidDel="001471B5">
          <w:rPr>
            <w:rFonts w:ascii="Times New Roman" w:hAnsi="Times New Roman"/>
            <w:szCs w:val="24"/>
          </w:rPr>
          <w:delText>ing</w:delText>
        </w:r>
      </w:del>
      <w:r w:rsidRPr="00C5338B">
        <w:rPr>
          <w:rFonts w:ascii="Times New Roman" w:hAnsi="Times New Roman"/>
          <w:szCs w:val="24"/>
        </w:rPr>
        <w:t xml:space="preserve"> </w:t>
      </w:r>
      <w:del w:id="82" w:author="Author">
        <w:r w:rsidR="003362B7" w:rsidRPr="00C5338B" w:rsidDel="00B93E33">
          <w:rPr>
            <w:rFonts w:ascii="Times New Roman" w:hAnsi="Times New Roman"/>
            <w:szCs w:val="24"/>
          </w:rPr>
          <w:delText xml:space="preserve">the </w:delText>
        </w:r>
        <w:r w:rsidRPr="00C5338B" w:rsidDel="00B93E33">
          <w:rPr>
            <w:rFonts w:ascii="Times New Roman" w:hAnsi="Times New Roman"/>
            <w:szCs w:val="24"/>
          </w:rPr>
          <w:delText xml:space="preserve">OA </w:delText>
        </w:r>
      </w:del>
      <w:r w:rsidR="005A35C8" w:rsidRPr="00C5338B">
        <w:rPr>
          <w:rFonts w:ascii="Times New Roman" w:hAnsi="Times New Roman"/>
          <w:szCs w:val="24"/>
        </w:rPr>
        <w:t xml:space="preserve">for </w:t>
      </w:r>
      <w:r w:rsidR="001471B5" w:rsidRPr="00C5338B">
        <w:rPr>
          <w:rFonts w:ascii="Times New Roman" w:hAnsi="Times New Roman"/>
          <w:szCs w:val="24"/>
        </w:rPr>
        <w:t xml:space="preserve">help </w:t>
      </w:r>
      <w:r w:rsidR="00B753FD" w:rsidRPr="00C5338B">
        <w:rPr>
          <w:rFonts w:ascii="Times New Roman" w:hAnsi="Times New Roman"/>
          <w:szCs w:val="24"/>
        </w:rPr>
        <w:t>in</w:t>
      </w:r>
      <w:r w:rsidRPr="00C5338B">
        <w:rPr>
          <w:rFonts w:ascii="Times New Roman" w:hAnsi="Times New Roman"/>
          <w:szCs w:val="24"/>
        </w:rPr>
        <w:t xml:space="preserve"> becom</w:t>
      </w:r>
      <w:r w:rsidR="00B753FD" w:rsidRPr="00C5338B">
        <w:rPr>
          <w:rFonts w:ascii="Times New Roman" w:hAnsi="Times New Roman"/>
          <w:szCs w:val="24"/>
        </w:rPr>
        <w:t>ing</w:t>
      </w:r>
      <w:r w:rsidRPr="00C5338B">
        <w:rPr>
          <w:rFonts w:ascii="Times New Roman" w:hAnsi="Times New Roman"/>
          <w:szCs w:val="24"/>
        </w:rPr>
        <w:t xml:space="preserve"> a</w:t>
      </w:r>
      <w:r w:rsidR="00C40881" w:rsidRPr="00C5338B">
        <w:rPr>
          <w:rFonts w:ascii="Times New Roman" w:hAnsi="Times New Roman"/>
          <w:szCs w:val="24"/>
        </w:rPr>
        <w:t xml:space="preserve"> RAP </w:t>
      </w:r>
      <w:ins w:id="83" w:author="Author">
        <w:r w:rsidR="00C40881" w:rsidRPr="00C5338B">
          <w:rPr>
            <w:rFonts w:ascii="Times New Roman" w:hAnsi="Times New Roman"/>
            <w:szCs w:val="24"/>
          </w:rPr>
          <w:t>sponsor</w:t>
        </w:r>
      </w:ins>
      <w:r w:rsidR="0083213F" w:rsidRPr="00C5338B">
        <w:rPr>
          <w:rFonts w:ascii="Times New Roman" w:hAnsi="Times New Roman"/>
          <w:szCs w:val="24"/>
        </w:rPr>
        <w:t xml:space="preserve"> and</w:t>
      </w:r>
      <w:r w:rsidRPr="00C5338B">
        <w:rPr>
          <w:rFonts w:ascii="Times New Roman" w:hAnsi="Times New Roman"/>
          <w:szCs w:val="24"/>
        </w:rPr>
        <w:t xml:space="preserve"> provides </w:t>
      </w:r>
      <w:r w:rsidR="008A3BF6" w:rsidRPr="00C5338B">
        <w:rPr>
          <w:rFonts w:ascii="Times New Roman" w:hAnsi="Times New Roman"/>
          <w:szCs w:val="24"/>
        </w:rPr>
        <w:t xml:space="preserve">ABC Plumbing with </w:t>
      </w:r>
      <w:r w:rsidRPr="00C5338B">
        <w:rPr>
          <w:rFonts w:ascii="Times New Roman" w:hAnsi="Times New Roman"/>
          <w:szCs w:val="24"/>
        </w:rPr>
        <w:t xml:space="preserve">information </w:t>
      </w:r>
      <w:r w:rsidR="00B753FD" w:rsidRPr="00C5338B">
        <w:rPr>
          <w:rFonts w:ascii="Times New Roman" w:hAnsi="Times New Roman"/>
          <w:szCs w:val="24"/>
        </w:rPr>
        <w:t>on</w:t>
      </w:r>
      <w:r w:rsidRPr="00C5338B">
        <w:rPr>
          <w:rFonts w:ascii="Times New Roman" w:hAnsi="Times New Roman"/>
          <w:szCs w:val="24"/>
        </w:rPr>
        <w:t xml:space="preserve"> applying for Chapter 133 fund</w:t>
      </w:r>
      <w:r w:rsidR="00B753FD" w:rsidRPr="00C5338B">
        <w:rPr>
          <w:rFonts w:ascii="Times New Roman" w:hAnsi="Times New Roman"/>
          <w:szCs w:val="24"/>
        </w:rPr>
        <w:t>s</w:t>
      </w:r>
      <w:r w:rsidR="0083213F" w:rsidRPr="00C5338B">
        <w:rPr>
          <w:rFonts w:ascii="Times New Roman" w:hAnsi="Times New Roman"/>
          <w:szCs w:val="24"/>
        </w:rPr>
        <w:t>.</w:t>
      </w:r>
      <w:r w:rsidRPr="00C5338B">
        <w:rPr>
          <w:rFonts w:ascii="Times New Roman" w:hAnsi="Times New Roman"/>
          <w:szCs w:val="24"/>
        </w:rPr>
        <w:t xml:space="preserve"> </w:t>
      </w:r>
      <w:r w:rsidR="0083213F" w:rsidRPr="00C5338B">
        <w:rPr>
          <w:rFonts w:ascii="Times New Roman" w:hAnsi="Times New Roman"/>
          <w:szCs w:val="24"/>
        </w:rPr>
        <w:t xml:space="preserve">The Board </w:t>
      </w:r>
      <w:r w:rsidRPr="00C5338B">
        <w:rPr>
          <w:rFonts w:ascii="Times New Roman" w:hAnsi="Times New Roman"/>
          <w:szCs w:val="24"/>
        </w:rPr>
        <w:t>evaluate</w:t>
      </w:r>
      <w:r w:rsidR="00E30E59" w:rsidRPr="00C5338B">
        <w:rPr>
          <w:rFonts w:ascii="Times New Roman" w:hAnsi="Times New Roman"/>
          <w:szCs w:val="24"/>
        </w:rPr>
        <w:t>s</w:t>
      </w:r>
      <w:r w:rsidRPr="00C5338B">
        <w:rPr>
          <w:rFonts w:ascii="Times New Roman" w:hAnsi="Times New Roman"/>
          <w:szCs w:val="24"/>
        </w:rPr>
        <w:t xml:space="preserve"> the need</w:t>
      </w:r>
      <w:r w:rsidR="00352CA9" w:rsidRPr="00C5338B">
        <w:rPr>
          <w:rFonts w:ascii="Times New Roman" w:hAnsi="Times New Roman"/>
          <w:szCs w:val="24"/>
        </w:rPr>
        <w:t xml:space="preserve"> for</w:t>
      </w:r>
      <w:r w:rsidRPr="00C5338B">
        <w:rPr>
          <w:rFonts w:ascii="Times New Roman" w:hAnsi="Times New Roman"/>
          <w:szCs w:val="24"/>
        </w:rPr>
        <w:t xml:space="preserve"> any additional funding</w:t>
      </w:r>
      <w:r w:rsidR="00352CA9" w:rsidRPr="00C5338B">
        <w:rPr>
          <w:rFonts w:ascii="Times New Roman" w:hAnsi="Times New Roman"/>
          <w:szCs w:val="24"/>
        </w:rPr>
        <w:t>,</w:t>
      </w:r>
      <w:r w:rsidRPr="00C5338B">
        <w:rPr>
          <w:rFonts w:ascii="Times New Roman" w:hAnsi="Times New Roman"/>
          <w:szCs w:val="24"/>
        </w:rPr>
        <w:t xml:space="preserve"> including WI</w:t>
      </w:r>
      <w:r w:rsidR="00C40881" w:rsidRPr="00C5338B">
        <w:rPr>
          <w:rFonts w:ascii="Times New Roman" w:hAnsi="Times New Roman"/>
          <w:szCs w:val="24"/>
        </w:rPr>
        <w:t>O</w:t>
      </w:r>
      <w:r w:rsidRPr="00C5338B">
        <w:rPr>
          <w:rFonts w:ascii="Times New Roman" w:hAnsi="Times New Roman"/>
          <w:szCs w:val="24"/>
        </w:rPr>
        <w:t>A</w:t>
      </w:r>
      <w:r w:rsidR="00352CA9" w:rsidRPr="00C5338B">
        <w:rPr>
          <w:rFonts w:ascii="Times New Roman" w:hAnsi="Times New Roman"/>
          <w:szCs w:val="24"/>
        </w:rPr>
        <w:t>,</w:t>
      </w:r>
      <w:r w:rsidRPr="00C5338B">
        <w:rPr>
          <w:rFonts w:ascii="Times New Roman" w:hAnsi="Times New Roman"/>
          <w:szCs w:val="24"/>
        </w:rPr>
        <w:t xml:space="preserve"> to support employer or </w:t>
      </w:r>
      <w:del w:id="84" w:author="Author">
        <w:r w:rsidR="00A16A10" w:rsidRPr="00C5338B" w:rsidDel="00C40881">
          <w:rPr>
            <w:rFonts w:ascii="Times New Roman" w:hAnsi="Times New Roman"/>
            <w:szCs w:val="24"/>
          </w:rPr>
          <w:delText>job seeker</w:delText>
        </w:r>
      </w:del>
      <w:ins w:id="85" w:author="Author">
        <w:r w:rsidR="00C40881" w:rsidRPr="00C5338B">
          <w:rPr>
            <w:rFonts w:ascii="Times New Roman" w:hAnsi="Times New Roman"/>
            <w:szCs w:val="24"/>
          </w:rPr>
          <w:t>individual</w:t>
        </w:r>
      </w:ins>
      <w:r w:rsidR="00A16A10" w:rsidRPr="00C5338B">
        <w:rPr>
          <w:rFonts w:ascii="Times New Roman" w:hAnsi="Times New Roman"/>
          <w:szCs w:val="24"/>
        </w:rPr>
        <w:t xml:space="preserve"> </w:t>
      </w:r>
      <w:r w:rsidRPr="00C5338B">
        <w:rPr>
          <w:rFonts w:ascii="Times New Roman" w:hAnsi="Times New Roman"/>
          <w:szCs w:val="24"/>
        </w:rPr>
        <w:t>training needs</w:t>
      </w:r>
      <w:r w:rsidR="00A16A10" w:rsidRPr="00C5338B">
        <w:rPr>
          <w:rFonts w:ascii="Times New Roman" w:hAnsi="Times New Roman"/>
          <w:szCs w:val="24"/>
        </w:rPr>
        <w:t xml:space="preserve"> in its workforce area</w:t>
      </w:r>
      <w:r w:rsidRPr="00C5338B">
        <w:rPr>
          <w:rFonts w:ascii="Times New Roman" w:hAnsi="Times New Roman"/>
          <w:szCs w:val="24"/>
        </w:rPr>
        <w:t>.</w:t>
      </w:r>
    </w:p>
    <w:p w14:paraId="570A948C" w14:textId="77777777" w:rsidR="0063745D" w:rsidRPr="00C5338B" w:rsidRDefault="00B93009" w:rsidP="00EC6684">
      <w:pPr>
        <w:spacing w:after="120"/>
        <w:rPr>
          <w:rFonts w:ascii="Times New Roman" w:hAnsi="Times New Roman"/>
          <w:b/>
          <w:bCs/>
          <w:szCs w:val="24"/>
        </w:rPr>
      </w:pPr>
      <w:del w:id="86" w:author="Author">
        <w:r w:rsidRPr="00C5338B" w:rsidDel="00B93E33">
          <w:rPr>
            <w:rFonts w:ascii="Times New Roman" w:hAnsi="Times New Roman"/>
            <w:b/>
            <w:bCs/>
            <w:szCs w:val="24"/>
          </w:rPr>
          <w:delText>Job Seeker</w:delText>
        </w:r>
      </w:del>
      <w:ins w:id="87" w:author="Author">
        <w:r w:rsidR="00B93E33" w:rsidRPr="00C5338B">
          <w:rPr>
            <w:rFonts w:ascii="Times New Roman" w:hAnsi="Times New Roman"/>
            <w:b/>
            <w:bCs/>
            <w:szCs w:val="24"/>
          </w:rPr>
          <w:t>Individual</w:t>
        </w:r>
      </w:ins>
      <w:r w:rsidRPr="00C5338B">
        <w:rPr>
          <w:rFonts w:ascii="Times New Roman" w:hAnsi="Times New Roman"/>
          <w:b/>
          <w:bCs/>
          <w:szCs w:val="24"/>
        </w:rPr>
        <w:t xml:space="preserve"> Example</w:t>
      </w:r>
    </w:p>
    <w:p w14:paraId="4BF1A237" w14:textId="2B4634B5" w:rsidR="00001863" w:rsidRPr="00C5338B" w:rsidRDefault="00C40881" w:rsidP="00EC6684">
      <w:pPr>
        <w:spacing w:after="240"/>
        <w:rPr>
          <w:rFonts w:ascii="Times New Roman" w:hAnsi="Times New Roman"/>
          <w:szCs w:val="24"/>
        </w:rPr>
      </w:pPr>
      <w:r w:rsidRPr="00C5338B">
        <w:rPr>
          <w:rFonts w:ascii="Times New Roman" w:hAnsi="Times New Roman"/>
          <w:szCs w:val="24"/>
        </w:rPr>
        <w:t xml:space="preserve">Riley </w:t>
      </w:r>
      <w:r w:rsidR="00B93009" w:rsidRPr="00C5338B">
        <w:rPr>
          <w:rFonts w:ascii="Times New Roman" w:hAnsi="Times New Roman"/>
          <w:szCs w:val="24"/>
        </w:rPr>
        <w:t>is interested in receiving training as a plumber.</w:t>
      </w:r>
      <w:r w:rsidR="003A2F28" w:rsidRPr="00C5338B">
        <w:rPr>
          <w:rFonts w:ascii="Times New Roman" w:hAnsi="Times New Roman"/>
          <w:szCs w:val="24"/>
        </w:rPr>
        <w:t xml:space="preserve"> </w:t>
      </w:r>
      <w:r w:rsidR="00B93009" w:rsidRPr="00C5338B">
        <w:rPr>
          <w:rFonts w:ascii="Times New Roman" w:hAnsi="Times New Roman"/>
          <w:szCs w:val="24"/>
        </w:rPr>
        <w:t xml:space="preserve">The Board has </w:t>
      </w:r>
      <w:r w:rsidR="00952FB0" w:rsidRPr="00C5338B">
        <w:rPr>
          <w:rFonts w:ascii="Times New Roman" w:hAnsi="Times New Roman"/>
          <w:szCs w:val="24"/>
        </w:rPr>
        <w:t>an established relationship</w:t>
      </w:r>
      <w:r w:rsidR="00B93009" w:rsidRPr="00C5338B">
        <w:rPr>
          <w:rFonts w:ascii="Times New Roman" w:hAnsi="Times New Roman"/>
          <w:szCs w:val="24"/>
        </w:rPr>
        <w:t xml:space="preserve"> with several </w:t>
      </w:r>
      <w:r w:rsidRPr="00C5338B">
        <w:rPr>
          <w:rFonts w:ascii="Times New Roman" w:hAnsi="Times New Roman"/>
          <w:szCs w:val="24"/>
        </w:rPr>
        <w:t>RAPs</w:t>
      </w:r>
      <w:r w:rsidR="00B93009" w:rsidRPr="00C5338B">
        <w:rPr>
          <w:rFonts w:ascii="Times New Roman" w:hAnsi="Times New Roman"/>
          <w:szCs w:val="24"/>
        </w:rPr>
        <w:t xml:space="preserve"> in </w:t>
      </w:r>
      <w:r w:rsidR="00E05209" w:rsidRPr="00C5338B">
        <w:rPr>
          <w:rFonts w:ascii="Times New Roman" w:hAnsi="Times New Roman"/>
          <w:szCs w:val="24"/>
        </w:rPr>
        <w:t>its workforce</w:t>
      </w:r>
      <w:r w:rsidR="00B93009" w:rsidRPr="00C5338B">
        <w:rPr>
          <w:rFonts w:ascii="Times New Roman" w:hAnsi="Times New Roman"/>
          <w:szCs w:val="24"/>
        </w:rPr>
        <w:t xml:space="preserve"> area.</w:t>
      </w:r>
      <w:r w:rsidR="003A2F28" w:rsidRPr="00C5338B">
        <w:rPr>
          <w:rFonts w:ascii="Times New Roman" w:hAnsi="Times New Roman"/>
          <w:szCs w:val="24"/>
        </w:rPr>
        <w:t xml:space="preserve"> </w:t>
      </w:r>
      <w:r w:rsidR="00C16F52" w:rsidRPr="00C5338B">
        <w:rPr>
          <w:rFonts w:ascii="Times New Roman" w:hAnsi="Times New Roman"/>
          <w:szCs w:val="24"/>
        </w:rPr>
        <w:t xml:space="preserve">A </w:t>
      </w:r>
      <w:del w:id="88" w:author="Author">
        <w:r w:rsidR="00E05209" w:rsidRPr="00C5338B" w:rsidDel="007A702C">
          <w:rPr>
            <w:rFonts w:ascii="Times New Roman" w:hAnsi="Times New Roman"/>
            <w:szCs w:val="24"/>
          </w:rPr>
          <w:delText xml:space="preserve">Texas </w:delText>
        </w:r>
        <w:r w:rsidR="00B93009" w:rsidRPr="00C5338B" w:rsidDel="007A702C">
          <w:rPr>
            <w:rFonts w:ascii="Times New Roman" w:hAnsi="Times New Roman"/>
            <w:szCs w:val="24"/>
          </w:rPr>
          <w:delText xml:space="preserve">Workforce </w:delText>
        </w:r>
        <w:r w:rsidR="00B93009" w:rsidRPr="00C5338B" w:rsidDel="00C16F52">
          <w:rPr>
            <w:rFonts w:ascii="Times New Roman" w:hAnsi="Times New Roman"/>
            <w:szCs w:val="24"/>
          </w:rPr>
          <w:delText xml:space="preserve">Center </w:delText>
        </w:r>
      </w:del>
      <w:ins w:id="89" w:author="Author">
        <w:r w:rsidR="00C16F52" w:rsidRPr="00C5338B">
          <w:rPr>
            <w:rFonts w:ascii="Times New Roman" w:hAnsi="Times New Roman"/>
            <w:szCs w:val="24"/>
          </w:rPr>
          <w:t>Workforce Solutions Office</w:t>
        </w:r>
        <w:r w:rsidR="007A702C" w:rsidRPr="00C5338B">
          <w:rPr>
            <w:rFonts w:ascii="Times New Roman" w:hAnsi="Times New Roman"/>
            <w:szCs w:val="24"/>
          </w:rPr>
          <w:t xml:space="preserve"> </w:t>
        </w:r>
      </w:ins>
      <w:r w:rsidR="00B93009" w:rsidRPr="00C5338B">
        <w:rPr>
          <w:rFonts w:ascii="Times New Roman" w:hAnsi="Times New Roman"/>
          <w:szCs w:val="24"/>
        </w:rPr>
        <w:t xml:space="preserve">staff </w:t>
      </w:r>
      <w:r w:rsidR="00C16F52" w:rsidRPr="00C5338B">
        <w:rPr>
          <w:rFonts w:ascii="Times New Roman" w:hAnsi="Times New Roman"/>
          <w:szCs w:val="24"/>
        </w:rPr>
        <w:t xml:space="preserve">member </w:t>
      </w:r>
      <w:r w:rsidR="00B93009" w:rsidRPr="00C5338B">
        <w:rPr>
          <w:rFonts w:ascii="Times New Roman" w:hAnsi="Times New Roman"/>
          <w:szCs w:val="24"/>
        </w:rPr>
        <w:t>contact</w:t>
      </w:r>
      <w:r w:rsidR="00C073D9" w:rsidRPr="00C5338B">
        <w:rPr>
          <w:rFonts w:ascii="Times New Roman" w:hAnsi="Times New Roman"/>
          <w:szCs w:val="24"/>
        </w:rPr>
        <w:t>s</w:t>
      </w:r>
      <w:r w:rsidR="00B93009" w:rsidRPr="00C5338B">
        <w:rPr>
          <w:rFonts w:ascii="Times New Roman" w:hAnsi="Times New Roman"/>
          <w:szCs w:val="24"/>
        </w:rPr>
        <w:t xml:space="preserve"> AAA Plumbing</w:t>
      </w:r>
      <w:ins w:id="90" w:author="Author">
        <w:r w:rsidR="00C16F52" w:rsidRPr="00C5338B">
          <w:rPr>
            <w:rFonts w:ascii="Times New Roman" w:hAnsi="Times New Roman"/>
            <w:szCs w:val="24"/>
          </w:rPr>
          <w:t>—a RAP with which it has a successful relationship, having previously referred a number of participants to the program and provided it with WIOA funds</w:t>
        </w:r>
        <w:r w:rsidR="005B3A3F" w:rsidRPr="00C5338B">
          <w:rPr>
            <w:rFonts w:ascii="Times New Roman" w:hAnsi="Times New Roman"/>
            <w:szCs w:val="24"/>
          </w:rPr>
          <w:t>—</w:t>
        </w:r>
      </w:ins>
      <w:r w:rsidR="00B93009" w:rsidRPr="00C5338B">
        <w:rPr>
          <w:rFonts w:ascii="Times New Roman" w:hAnsi="Times New Roman"/>
          <w:szCs w:val="24"/>
        </w:rPr>
        <w:t>confirm</w:t>
      </w:r>
      <w:r w:rsidR="00E72AAF" w:rsidRPr="00C5338B">
        <w:rPr>
          <w:rFonts w:ascii="Times New Roman" w:hAnsi="Times New Roman"/>
          <w:szCs w:val="24"/>
        </w:rPr>
        <w:t>ing</w:t>
      </w:r>
      <w:r w:rsidR="00B93009" w:rsidRPr="00C5338B">
        <w:rPr>
          <w:rFonts w:ascii="Times New Roman" w:hAnsi="Times New Roman"/>
          <w:szCs w:val="24"/>
        </w:rPr>
        <w:t xml:space="preserve"> </w:t>
      </w:r>
      <w:r w:rsidR="00E05209" w:rsidRPr="00C5338B">
        <w:rPr>
          <w:rFonts w:ascii="Times New Roman" w:hAnsi="Times New Roman"/>
          <w:szCs w:val="24"/>
        </w:rPr>
        <w:t xml:space="preserve">that </w:t>
      </w:r>
      <w:r w:rsidR="00B93009" w:rsidRPr="00C5338B">
        <w:rPr>
          <w:rFonts w:ascii="Times New Roman" w:hAnsi="Times New Roman"/>
          <w:szCs w:val="24"/>
        </w:rPr>
        <w:t xml:space="preserve">a new training class </w:t>
      </w:r>
      <w:r w:rsidR="007C2EAC" w:rsidRPr="00C5338B">
        <w:rPr>
          <w:rFonts w:ascii="Times New Roman" w:hAnsi="Times New Roman"/>
          <w:szCs w:val="24"/>
        </w:rPr>
        <w:t xml:space="preserve">begins </w:t>
      </w:r>
      <w:r w:rsidR="00B93009" w:rsidRPr="00C5338B">
        <w:rPr>
          <w:rFonts w:ascii="Times New Roman" w:hAnsi="Times New Roman"/>
          <w:szCs w:val="24"/>
        </w:rPr>
        <w:t>in a few weeks.</w:t>
      </w:r>
      <w:r w:rsidR="003A2F28" w:rsidRPr="00C5338B">
        <w:rPr>
          <w:rFonts w:ascii="Times New Roman" w:hAnsi="Times New Roman"/>
          <w:szCs w:val="24"/>
        </w:rPr>
        <w:t xml:space="preserve"> </w:t>
      </w:r>
      <w:r w:rsidR="00B93009" w:rsidRPr="00C5338B">
        <w:rPr>
          <w:rFonts w:ascii="Times New Roman" w:hAnsi="Times New Roman"/>
          <w:szCs w:val="24"/>
        </w:rPr>
        <w:t>The Board</w:t>
      </w:r>
      <w:r w:rsidR="00D640B6" w:rsidRPr="00C5338B">
        <w:rPr>
          <w:rFonts w:ascii="Times New Roman" w:hAnsi="Times New Roman"/>
          <w:szCs w:val="24"/>
        </w:rPr>
        <w:t xml:space="preserve"> </w:t>
      </w:r>
      <w:del w:id="91" w:author="Author">
        <w:r w:rsidR="00436BD5" w:rsidRPr="00C5338B" w:rsidDel="00C16F52">
          <w:rPr>
            <w:rFonts w:ascii="Times New Roman" w:hAnsi="Times New Roman"/>
            <w:szCs w:val="24"/>
          </w:rPr>
          <w:delText>, which</w:delText>
        </w:r>
        <w:r w:rsidR="00B93009" w:rsidRPr="00C5338B" w:rsidDel="00C16F52">
          <w:rPr>
            <w:rFonts w:ascii="Times New Roman" w:hAnsi="Times New Roman"/>
            <w:szCs w:val="24"/>
          </w:rPr>
          <w:delText xml:space="preserve"> has a </w:delText>
        </w:r>
        <w:r w:rsidR="00B93009" w:rsidRPr="00C5338B" w:rsidDel="00C16F52">
          <w:rPr>
            <w:rFonts w:ascii="Times New Roman" w:hAnsi="Times New Roman"/>
            <w:szCs w:val="24"/>
          </w:rPr>
          <w:lastRenderedPageBreak/>
          <w:delText>successful relationship with th</w:delText>
        </w:r>
        <w:r w:rsidR="00436BD5" w:rsidRPr="00C5338B" w:rsidDel="00C16F52">
          <w:rPr>
            <w:rFonts w:ascii="Times New Roman" w:hAnsi="Times New Roman"/>
            <w:szCs w:val="24"/>
          </w:rPr>
          <w:delText>is</w:delText>
        </w:r>
        <w:r w:rsidR="00B93009" w:rsidRPr="00C5338B" w:rsidDel="00C16F52">
          <w:rPr>
            <w:rFonts w:ascii="Times New Roman" w:hAnsi="Times New Roman"/>
            <w:szCs w:val="24"/>
          </w:rPr>
          <w:delText xml:space="preserve"> </w:delText>
        </w:r>
        <w:r w:rsidR="00101B9A" w:rsidRPr="00C5338B" w:rsidDel="00C16F52">
          <w:rPr>
            <w:rFonts w:ascii="Times New Roman" w:hAnsi="Times New Roman"/>
            <w:szCs w:val="24"/>
          </w:rPr>
          <w:delText xml:space="preserve">registered </w:delText>
        </w:r>
        <w:r w:rsidR="00B93009" w:rsidRPr="00C5338B" w:rsidDel="00C16F52">
          <w:rPr>
            <w:rFonts w:ascii="Times New Roman" w:hAnsi="Times New Roman"/>
            <w:szCs w:val="24"/>
          </w:rPr>
          <w:delText>apprenticeship training program</w:delText>
        </w:r>
        <w:r w:rsidR="00BC146D" w:rsidRPr="00C5338B" w:rsidDel="00C16F52">
          <w:rPr>
            <w:rFonts w:ascii="Times New Roman" w:hAnsi="Times New Roman"/>
            <w:szCs w:val="24"/>
          </w:rPr>
          <w:delText>—</w:delText>
        </w:r>
        <w:r w:rsidR="00436BD5" w:rsidRPr="00C5338B" w:rsidDel="00C16F52">
          <w:rPr>
            <w:rFonts w:ascii="Times New Roman" w:hAnsi="Times New Roman"/>
            <w:szCs w:val="24"/>
          </w:rPr>
          <w:delText xml:space="preserve">having previously referred a number of job seekers to </w:delText>
        </w:r>
        <w:r w:rsidR="00BC146D" w:rsidRPr="00C5338B" w:rsidDel="00C16F52">
          <w:rPr>
            <w:rFonts w:ascii="Times New Roman" w:hAnsi="Times New Roman"/>
            <w:szCs w:val="24"/>
          </w:rPr>
          <w:delText>the program</w:delText>
        </w:r>
        <w:r w:rsidR="00436BD5" w:rsidRPr="00C5338B" w:rsidDel="00C16F52">
          <w:rPr>
            <w:rFonts w:ascii="Times New Roman" w:hAnsi="Times New Roman"/>
            <w:szCs w:val="24"/>
          </w:rPr>
          <w:delText xml:space="preserve"> and provided </w:delText>
        </w:r>
        <w:r w:rsidR="00BC146D" w:rsidRPr="00C5338B" w:rsidDel="00C16F52">
          <w:rPr>
            <w:rFonts w:ascii="Times New Roman" w:hAnsi="Times New Roman"/>
            <w:szCs w:val="24"/>
          </w:rPr>
          <w:delText>it with WIA funds—</w:delText>
        </w:r>
      </w:del>
      <w:r w:rsidR="00436BD5" w:rsidRPr="00C5338B">
        <w:rPr>
          <w:rFonts w:ascii="Times New Roman" w:hAnsi="Times New Roman"/>
          <w:szCs w:val="24"/>
        </w:rPr>
        <w:t xml:space="preserve">refers </w:t>
      </w:r>
      <w:r w:rsidRPr="00C5338B">
        <w:rPr>
          <w:rFonts w:ascii="Times New Roman" w:hAnsi="Times New Roman"/>
          <w:szCs w:val="24"/>
        </w:rPr>
        <w:t xml:space="preserve">Riley </w:t>
      </w:r>
      <w:r w:rsidR="00D61212" w:rsidRPr="00C5338B">
        <w:rPr>
          <w:rFonts w:ascii="Times New Roman" w:hAnsi="Times New Roman"/>
          <w:szCs w:val="24"/>
        </w:rPr>
        <w:t xml:space="preserve">to AAA Plumbing’s RAP </w:t>
      </w:r>
      <w:r w:rsidR="00436BD5" w:rsidRPr="00C5338B">
        <w:rPr>
          <w:rFonts w:ascii="Times New Roman" w:hAnsi="Times New Roman"/>
          <w:szCs w:val="24"/>
        </w:rPr>
        <w:t xml:space="preserve">and </w:t>
      </w:r>
      <w:r w:rsidRPr="00C5338B">
        <w:rPr>
          <w:rFonts w:ascii="Times New Roman" w:hAnsi="Times New Roman"/>
          <w:szCs w:val="24"/>
        </w:rPr>
        <w:t xml:space="preserve">provides </w:t>
      </w:r>
      <w:r w:rsidR="00E420E2" w:rsidRPr="00C5338B">
        <w:rPr>
          <w:rFonts w:ascii="Times New Roman" w:hAnsi="Times New Roman"/>
          <w:szCs w:val="24"/>
        </w:rPr>
        <w:t>the</w:t>
      </w:r>
      <w:r w:rsidR="00436BD5" w:rsidRPr="00C5338B">
        <w:rPr>
          <w:rFonts w:ascii="Times New Roman" w:hAnsi="Times New Roman"/>
          <w:szCs w:val="24"/>
        </w:rPr>
        <w:t xml:space="preserve"> assistance </w:t>
      </w:r>
      <w:r w:rsidR="007C2EAC" w:rsidRPr="00C5338B">
        <w:rPr>
          <w:rFonts w:ascii="Times New Roman" w:hAnsi="Times New Roman"/>
          <w:szCs w:val="24"/>
        </w:rPr>
        <w:t>needed</w:t>
      </w:r>
      <w:r w:rsidR="00436BD5" w:rsidRPr="00C5338B">
        <w:rPr>
          <w:rFonts w:ascii="Times New Roman" w:hAnsi="Times New Roman"/>
          <w:szCs w:val="24"/>
        </w:rPr>
        <w:t xml:space="preserve"> to enrol</w:t>
      </w:r>
      <w:r w:rsidR="005F3639" w:rsidRPr="00C5338B">
        <w:rPr>
          <w:rFonts w:ascii="Times New Roman" w:hAnsi="Times New Roman"/>
          <w:szCs w:val="24"/>
        </w:rPr>
        <w:t>l</w:t>
      </w:r>
      <w:r w:rsidR="00436BD5" w:rsidRPr="00C5338B">
        <w:rPr>
          <w:rFonts w:ascii="Times New Roman" w:hAnsi="Times New Roman"/>
          <w:szCs w:val="24"/>
        </w:rPr>
        <w:t>.</w:t>
      </w:r>
    </w:p>
    <w:p w14:paraId="0FE8EC47" w14:textId="77777777" w:rsidR="00697D63" w:rsidRPr="00C5338B" w:rsidRDefault="00697D63" w:rsidP="00EC6684">
      <w:pPr>
        <w:spacing w:after="120"/>
        <w:rPr>
          <w:rFonts w:ascii="Times New Roman" w:hAnsi="Times New Roman"/>
          <w:b/>
          <w:szCs w:val="24"/>
        </w:rPr>
      </w:pPr>
      <w:r w:rsidRPr="00C5338B">
        <w:rPr>
          <w:rFonts w:ascii="Times New Roman" w:hAnsi="Times New Roman"/>
          <w:b/>
          <w:szCs w:val="24"/>
        </w:rPr>
        <w:t xml:space="preserve">Employer and </w:t>
      </w:r>
      <w:del w:id="92" w:author="Author">
        <w:r w:rsidRPr="00C5338B" w:rsidDel="00B93E33">
          <w:rPr>
            <w:rFonts w:ascii="Times New Roman" w:hAnsi="Times New Roman"/>
            <w:b/>
            <w:szCs w:val="24"/>
          </w:rPr>
          <w:delText>Job Seeker</w:delText>
        </w:r>
      </w:del>
      <w:ins w:id="93" w:author="Author">
        <w:r w:rsidR="00B93E33" w:rsidRPr="00C5338B">
          <w:rPr>
            <w:rFonts w:ascii="Times New Roman" w:hAnsi="Times New Roman"/>
            <w:b/>
            <w:szCs w:val="24"/>
          </w:rPr>
          <w:t>Individual</w:t>
        </w:r>
      </w:ins>
      <w:r w:rsidRPr="00C5338B">
        <w:rPr>
          <w:rFonts w:ascii="Times New Roman" w:hAnsi="Times New Roman"/>
          <w:b/>
          <w:szCs w:val="24"/>
        </w:rPr>
        <w:t xml:space="preserve"> Information</w:t>
      </w:r>
    </w:p>
    <w:p w14:paraId="75BD2087" w14:textId="5AC53132" w:rsidR="00B93E33" w:rsidRPr="00C5338B" w:rsidRDefault="00B93E33" w:rsidP="00EC6684">
      <w:pPr>
        <w:pStyle w:val="CommentText"/>
        <w:spacing w:after="240"/>
        <w:rPr>
          <w:ins w:id="94" w:author="Author"/>
          <w:rFonts w:ascii="Times New Roman" w:hAnsi="Times New Roman"/>
          <w:bCs/>
          <w:sz w:val="24"/>
          <w:szCs w:val="24"/>
        </w:rPr>
      </w:pPr>
      <w:ins w:id="95" w:author="Author">
        <w:r w:rsidRPr="00C5338B">
          <w:rPr>
            <w:rFonts w:ascii="Times New Roman" w:hAnsi="Times New Roman"/>
            <w:bCs/>
            <w:sz w:val="24"/>
            <w:szCs w:val="24"/>
          </w:rPr>
          <w:t xml:space="preserve">Employers interested in participating in a </w:t>
        </w:r>
        <w:r w:rsidR="007A1B7F" w:rsidRPr="00C5338B">
          <w:rPr>
            <w:rFonts w:ascii="Times New Roman" w:hAnsi="Times New Roman"/>
            <w:bCs/>
            <w:sz w:val="24"/>
            <w:szCs w:val="24"/>
          </w:rPr>
          <w:t>RAP</w:t>
        </w:r>
      </w:ins>
      <w:r w:rsidRPr="00C5338B">
        <w:rPr>
          <w:rFonts w:ascii="Times New Roman" w:hAnsi="Times New Roman"/>
          <w:bCs/>
          <w:sz w:val="24"/>
          <w:szCs w:val="24"/>
        </w:rPr>
        <w:t xml:space="preserve"> </w:t>
      </w:r>
      <w:ins w:id="96" w:author="Author">
        <w:r w:rsidR="007C2EAC" w:rsidRPr="00C5338B">
          <w:rPr>
            <w:rFonts w:ascii="Times New Roman" w:hAnsi="Times New Roman"/>
            <w:bCs/>
            <w:sz w:val="24"/>
            <w:szCs w:val="24"/>
          </w:rPr>
          <w:t>may</w:t>
        </w:r>
      </w:ins>
      <w:r w:rsidRPr="00C5338B">
        <w:rPr>
          <w:rFonts w:ascii="Times New Roman" w:hAnsi="Times New Roman"/>
          <w:bCs/>
          <w:sz w:val="24"/>
          <w:szCs w:val="24"/>
        </w:rPr>
        <w:t xml:space="preserve"> </w:t>
      </w:r>
      <w:ins w:id="97" w:author="Author">
        <w:r w:rsidR="00BD1FDE" w:rsidRPr="00C5338B">
          <w:rPr>
            <w:rFonts w:ascii="Times New Roman" w:hAnsi="Times New Roman"/>
            <w:bCs/>
            <w:sz w:val="24"/>
            <w:szCs w:val="24"/>
          </w:rPr>
          <w:t>find</w:t>
        </w:r>
      </w:ins>
      <w:r w:rsidRPr="00C5338B">
        <w:rPr>
          <w:rFonts w:ascii="Times New Roman" w:hAnsi="Times New Roman"/>
          <w:bCs/>
          <w:sz w:val="24"/>
          <w:szCs w:val="24"/>
        </w:rPr>
        <w:t xml:space="preserve"> information on TWC’s website at </w:t>
      </w:r>
      <w:bookmarkStart w:id="98" w:name="_Hlk136525666"/>
      <w:r w:rsidRPr="00C5338B">
        <w:rPr>
          <w:rFonts w:ascii="Times New Roman" w:hAnsi="Times New Roman"/>
          <w:bCs/>
          <w:sz w:val="24"/>
          <w:szCs w:val="24"/>
        </w:rPr>
        <w:fldChar w:fldCharType="begin"/>
      </w:r>
      <w:r w:rsidR="00D37A90" w:rsidRPr="00C5338B">
        <w:rPr>
          <w:rFonts w:ascii="Times New Roman" w:hAnsi="Times New Roman"/>
          <w:bCs/>
          <w:sz w:val="24"/>
          <w:szCs w:val="24"/>
        </w:rPr>
        <w:instrText>HYPERLINK "https://twc.texas.gov/businesses/apprenticeship-program-employers"</w:instrText>
      </w:r>
      <w:r w:rsidRPr="00C5338B">
        <w:rPr>
          <w:rFonts w:ascii="Times New Roman" w:hAnsi="Times New Roman"/>
          <w:bCs/>
          <w:sz w:val="24"/>
          <w:szCs w:val="24"/>
        </w:rPr>
      </w:r>
      <w:r w:rsidRPr="00C5338B">
        <w:rPr>
          <w:rFonts w:ascii="Times New Roman" w:hAnsi="Times New Roman"/>
          <w:bCs/>
          <w:sz w:val="24"/>
          <w:szCs w:val="24"/>
        </w:rPr>
        <w:fldChar w:fldCharType="separate"/>
      </w:r>
      <w:ins w:id="99" w:author="Author">
        <w:r w:rsidR="00163EF0" w:rsidRPr="00C5338B">
          <w:rPr>
            <w:rStyle w:val="Hyperlink"/>
            <w:rFonts w:ascii="Times New Roman" w:hAnsi="Times New Roman"/>
            <w:bCs/>
            <w:sz w:val="24"/>
            <w:szCs w:val="24"/>
          </w:rPr>
          <w:t xml:space="preserve">Apprenticeship Program </w:t>
        </w:r>
      </w:ins>
      <w:r w:rsidR="00087C2F" w:rsidRPr="00C5338B">
        <w:rPr>
          <w:rStyle w:val="Hyperlink"/>
          <w:rFonts w:ascii="Times New Roman" w:hAnsi="Times New Roman"/>
          <w:bCs/>
          <w:sz w:val="24"/>
          <w:szCs w:val="24"/>
        </w:rPr>
        <w:t>f</w:t>
      </w:r>
      <w:ins w:id="100" w:author="Author">
        <w:r w:rsidR="00163EF0" w:rsidRPr="00C5338B">
          <w:rPr>
            <w:rStyle w:val="Hyperlink"/>
            <w:rFonts w:ascii="Times New Roman" w:hAnsi="Times New Roman"/>
            <w:bCs/>
            <w:sz w:val="24"/>
            <w:szCs w:val="24"/>
          </w:rPr>
          <w:t>or Employers</w:t>
        </w:r>
      </w:ins>
      <w:r w:rsidRPr="00C5338B">
        <w:rPr>
          <w:rFonts w:ascii="Times New Roman" w:hAnsi="Times New Roman"/>
          <w:bCs/>
          <w:sz w:val="24"/>
          <w:szCs w:val="24"/>
        </w:rPr>
        <w:fldChar w:fldCharType="end"/>
      </w:r>
      <w:bookmarkEnd w:id="98"/>
      <w:ins w:id="101" w:author="Author">
        <w:r w:rsidR="005C1398" w:rsidRPr="00C5338B">
          <w:rPr>
            <w:rFonts w:ascii="Times New Roman" w:hAnsi="Times New Roman"/>
            <w:bCs/>
            <w:sz w:val="24"/>
            <w:szCs w:val="24"/>
          </w:rPr>
          <w:t xml:space="preserve"> or </w:t>
        </w:r>
        <w:del w:id="102" w:author="Author">
          <w:r w:rsidR="005C1398" w:rsidRPr="00C5338B" w:rsidDel="00DB1C98">
            <w:rPr>
              <w:rFonts w:ascii="Times New Roman" w:hAnsi="Times New Roman"/>
              <w:bCs/>
              <w:sz w:val="24"/>
              <w:szCs w:val="24"/>
            </w:rPr>
            <w:delText>through</w:delText>
          </w:r>
        </w:del>
        <w:r w:rsidR="00DB1C98" w:rsidRPr="00C5338B">
          <w:rPr>
            <w:rFonts w:ascii="Times New Roman" w:hAnsi="Times New Roman"/>
            <w:bCs/>
            <w:sz w:val="24"/>
            <w:szCs w:val="24"/>
          </w:rPr>
          <w:t>request information via</w:t>
        </w:r>
        <w:r w:rsidR="005C1398" w:rsidRPr="00C5338B">
          <w:rPr>
            <w:rFonts w:ascii="Times New Roman" w:hAnsi="Times New Roman"/>
            <w:bCs/>
            <w:sz w:val="24"/>
            <w:szCs w:val="24"/>
          </w:rPr>
          <w:t xml:space="preserve"> email at </w:t>
        </w:r>
        <w:r w:rsidR="00A2787D" w:rsidRPr="00C5338B">
          <w:rPr>
            <w:rFonts w:ascii="Times New Roman" w:hAnsi="Times New Roman"/>
            <w:sz w:val="24"/>
            <w:szCs w:val="24"/>
          </w:rPr>
          <w:fldChar w:fldCharType="begin"/>
        </w:r>
      </w:ins>
      <w:r w:rsidR="00222C99" w:rsidRPr="00C5338B">
        <w:rPr>
          <w:rFonts w:ascii="Times New Roman" w:hAnsi="Times New Roman"/>
          <w:sz w:val="24"/>
          <w:szCs w:val="24"/>
        </w:rPr>
        <w:instrText>HYPERLINK "mailto:apprenticeshiptexas@twc.texas.gov"</w:instrText>
      </w:r>
      <w:ins w:id="103" w:author="Author">
        <w:r w:rsidR="00A2787D" w:rsidRPr="00C5338B">
          <w:rPr>
            <w:rFonts w:ascii="Times New Roman" w:hAnsi="Times New Roman"/>
            <w:sz w:val="24"/>
            <w:szCs w:val="24"/>
          </w:rPr>
        </w:r>
        <w:r w:rsidR="00A2787D" w:rsidRPr="00C5338B">
          <w:rPr>
            <w:rFonts w:ascii="Times New Roman" w:hAnsi="Times New Roman"/>
            <w:sz w:val="24"/>
            <w:szCs w:val="24"/>
          </w:rPr>
          <w:fldChar w:fldCharType="separate"/>
        </w:r>
      </w:ins>
      <w:r w:rsidR="00222C99" w:rsidRPr="00C5338B">
        <w:rPr>
          <w:rFonts w:ascii="Times New Roman" w:hAnsi="Times New Roman"/>
          <w:color w:val="0000FF"/>
          <w:sz w:val="24"/>
          <w:szCs w:val="24"/>
          <w:u w:val="single"/>
        </w:rPr>
        <w:t>apprenticeshiptexas@twc.texas.gov</w:t>
      </w:r>
      <w:ins w:id="104" w:author="Author">
        <w:r w:rsidR="00A2787D" w:rsidRPr="00C5338B">
          <w:rPr>
            <w:rFonts w:ascii="Times New Roman" w:hAnsi="Times New Roman"/>
            <w:sz w:val="24"/>
            <w:szCs w:val="24"/>
          </w:rPr>
          <w:fldChar w:fldCharType="end"/>
        </w:r>
      </w:ins>
      <w:r w:rsidR="00BD1FDE" w:rsidRPr="00C5338B">
        <w:rPr>
          <w:rFonts w:ascii="Times New Roman" w:hAnsi="Times New Roman"/>
          <w:bCs/>
          <w:sz w:val="24"/>
          <w:szCs w:val="24"/>
        </w:rPr>
        <w:t>.</w:t>
      </w:r>
    </w:p>
    <w:p w14:paraId="56ACD5C5" w14:textId="386F4486" w:rsidR="00B93009" w:rsidRPr="00C5338B" w:rsidRDefault="00697D63" w:rsidP="00087C2F">
      <w:pPr>
        <w:spacing w:after="240"/>
        <w:rPr>
          <w:rFonts w:ascii="Times New Roman" w:hAnsi="Times New Roman"/>
          <w:bCs/>
          <w:szCs w:val="24"/>
        </w:rPr>
      </w:pPr>
      <w:del w:id="105" w:author="Author">
        <w:r w:rsidRPr="00C5338B" w:rsidDel="00B93E33">
          <w:rPr>
            <w:rFonts w:ascii="Times New Roman" w:hAnsi="Times New Roman"/>
            <w:bCs/>
            <w:szCs w:val="24"/>
          </w:rPr>
          <w:delText>Employers and job</w:delText>
        </w:r>
        <w:r w:rsidRPr="00C5338B" w:rsidDel="00ED11D2">
          <w:rPr>
            <w:rFonts w:ascii="Times New Roman" w:hAnsi="Times New Roman"/>
            <w:bCs/>
            <w:szCs w:val="24"/>
          </w:rPr>
          <w:delText xml:space="preserve"> seekers</w:delText>
        </w:r>
      </w:del>
      <w:ins w:id="106" w:author="Author">
        <w:r w:rsidR="00D77417" w:rsidRPr="00C5338B">
          <w:rPr>
            <w:rFonts w:ascii="Times New Roman" w:hAnsi="Times New Roman"/>
            <w:bCs/>
            <w:szCs w:val="24"/>
          </w:rPr>
          <w:t>Individuals</w:t>
        </w:r>
      </w:ins>
      <w:r w:rsidRPr="00C5338B">
        <w:rPr>
          <w:rFonts w:ascii="Times New Roman" w:hAnsi="Times New Roman"/>
          <w:bCs/>
          <w:szCs w:val="24"/>
        </w:rPr>
        <w:t xml:space="preserve"> interested in participating in a </w:t>
      </w:r>
      <w:r w:rsidR="00781E96" w:rsidRPr="00C5338B">
        <w:rPr>
          <w:rFonts w:ascii="Times New Roman" w:hAnsi="Times New Roman"/>
          <w:bCs/>
          <w:szCs w:val="24"/>
        </w:rPr>
        <w:t>RAP</w:t>
      </w:r>
      <w:r w:rsidRPr="00C5338B">
        <w:rPr>
          <w:rFonts w:ascii="Times New Roman" w:hAnsi="Times New Roman"/>
          <w:bCs/>
          <w:szCs w:val="24"/>
        </w:rPr>
        <w:t xml:space="preserve"> </w:t>
      </w:r>
      <w:r w:rsidR="007C2EAC" w:rsidRPr="00C5338B">
        <w:rPr>
          <w:rFonts w:ascii="Times New Roman" w:hAnsi="Times New Roman"/>
          <w:bCs/>
          <w:szCs w:val="24"/>
        </w:rPr>
        <w:t xml:space="preserve">may </w:t>
      </w:r>
      <w:r w:rsidR="00BD1FDE" w:rsidRPr="00C5338B">
        <w:rPr>
          <w:rFonts w:ascii="Times New Roman" w:hAnsi="Times New Roman"/>
          <w:bCs/>
          <w:szCs w:val="24"/>
        </w:rPr>
        <w:t>find</w:t>
      </w:r>
      <w:r w:rsidRPr="00C5338B">
        <w:rPr>
          <w:rFonts w:ascii="Times New Roman" w:hAnsi="Times New Roman"/>
          <w:bCs/>
          <w:szCs w:val="24"/>
        </w:rPr>
        <w:t xml:space="preserve"> </w:t>
      </w:r>
      <w:ins w:id="107" w:author="Author">
        <w:r w:rsidR="00490724" w:rsidRPr="00C5338B">
          <w:rPr>
            <w:rFonts w:ascii="Times New Roman" w:hAnsi="Times New Roman"/>
            <w:bCs/>
            <w:szCs w:val="24"/>
          </w:rPr>
          <w:t xml:space="preserve">contact </w:t>
        </w:r>
      </w:ins>
      <w:r w:rsidRPr="00C5338B">
        <w:rPr>
          <w:rFonts w:ascii="Times New Roman" w:hAnsi="Times New Roman"/>
          <w:bCs/>
          <w:szCs w:val="24"/>
        </w:rPr>
        <w:t>information</w:t>
      </w:r>
      <w:ins w:id="108" w:author="Author">
        <w:r w:rsidR="00490724" w:rsidRPr="00C5338B">
          <w:rPr>
            <w:rFonts w:ascii="Times New Roman" w:hAnsi="Times New Roman"/>
            <w:bCs/>
            <w:szCs w:val="24"/>
          </w:rPr>
          <w:t xml:space="preserve"> for their local Boar</w:t>
        </w:r>
        <w:r w:rsidR="001B6B30" w:rsidRPr="00C5338B">
          <w:rPr>
            <w:rFonts w:ascii="Times New Roman" w:hAnsi="Times New Roman"/>
            <w:bCs/>
            <w:szCs w:val="24"/>
          </w:rPr>
          <w:t>d</w:t>
        </w:r>
      </w:ins>
      <w:r w:rsidRPr="00C5338B">
        <w:rPr>
          <w:rFonts w:ascii="Times New Roman" w:hAnsi="Times New Roman"/>
          <w:bCs/>
          <w:szCs w:val="24"/>
        </w:rPr>
        <w:t xml:space="preserve"> </w:t>
      </w:r>
      <w:r w:rsidR="00E55635" w:rsidRPr="00C5338B">
        <w:rPr>
          <w:rFonts w:ascii="Times New Roman" w:hAnsi="Times New Roman"/>
          <w:bCs/>
          <w:szCs w:val="24"/>
        </w:rPr>
        <w:t xml:space="preserve">on TWC’s </w:t>
      </w:r>
      <w:r w:rsidR="00964ADC" w:rsidRPr="00C5338B">
        <w:rPr>
          <w:rFonts w:ascii="Times New Roman" w:hAnsi="Times New Roman"/>
          <w:bCs/>
          <w:szCs w:val="24"/>
        </w:rPr>
        <w:t>website</w:t>
      </w:r>
      <w:r w:rsidR="00E55635" w:rsidRPr="00C5338B">
        <w:rPr>
          <w:rFonts w:ascii="Times New Roman" w:hAnsi="Times New Roman"/>
          <w:bCs/>
          <w:szCs w:val="24"/>
        </w:rPr>
        <w:t xml:space="preserve"> </w:t>
      </w:r>
      <w:r w:rsidR="00564FA8" w:rsidRPr="00C5338B">
        <w:rPr>
          <w:rFonts w:ascii="Times New Roman" w:hAnsi="Times New Roman"/>
          <w:bCs/>
          <w:szCs w:val="24"/>
        </w:rPr>
        <w:t>at</w:t>
      </w:r>
      <w:ins w:id="109" w:author="Author">
        <w:r w:rsidR="0028565F" w:rsidRPr="00C5338B">
          <w:rPr>
            <w:rFonts w:ascii="Times New Roman" w:hAnsi="Times New Roman"/>
            <w:bCs/>
            <w:szCs w:val="24"/>
          </w:rPr>
          <w:t xml:space="preserve"> </w:t>
        </w:r>
        <w:r w:rsidR="00042808" w:rsidRPr="00C5338B">
          <w:rPr>
            <w:rFonts w:ascii="Times New Roman" w:hAnsi="Times New Roman"/>
            <w:bCs/>
            <w:szCs w:val="24"/>
          </w:rPr>
          <w:fldChar w:fldCharType="begin"/>
        </w:r>
        <w:r w:rsidR="00042808" w:rsidRPr="00C5338B">
          <w:rPr>
            <w:rFonts w:ascii="Times New Roman" w:hAnsi="Times New Roman"/>
            <w:bCs/>
            <w:szCs w:val="24"/>
          </w:rPr>
          <w:instrText>HYPERLINK "https://twc.texas.gov/directory-workforce-solutions-offices-services"</w:instrText>
        </w:r>
        <w:r w:rsidR="00042808" w:rsidRPr="00C5338B">
          <w:rPr>
            <w:rFonts w:ascii="Times New Roman" w:hAnsi="Times New Roman"/>
            <w:bCs/>
            <w:szCs w:val="24"/>
          </w:rPr>
        </w:r>
        <w:r w:rsidR="00042808" w:rsidRPr="00C5338B">
          <w:rPr>
            <w:rFonts w:ascii="Times New Roman" w:hAnsi="Times New Roman"/>
            <w:bCs/>
            <w:szCs w:val="24"/>
          </w:rPr>
          <w:fldChar w:fldCharType="separate"/>
        </w:r>
        <w:r w:rsidR="007E6F33" w:rsidRPr="00C5338B">
          <w:rPr>
            <w:rStyle w:val="Hyperlink"/>
            <w:rFonts w:ascii="Times New Roman" w:hAnsi="Times New Roman"/>
            <w:bCs/>
            <w:szCs w:val="24"/>
          </w:rPr>
          <w:t>Directory of Workforce Solutions Offices &amp; Services</w:t>
        </w:r>
        <w:r w:rsidR="00042808" w:rsidRPr="00C5338B">
          <w:rPr>
            <w:rFonts w:ascii="Times New Roman" w:hAnsi="Times New Roman"/>
            <w:bCs/>
            <w:szCs w:val="24"/>
          </w:rPr>
          <w:fldChar w:fldCharType="end"/>
        </w:r>
        <w:r w:rsidR="00377D64" w:rsidRPr="00C5338B">
          <w:rPr>
            <w:rFonts w:ascii="Times New Roman" w:hAnsi="Times New Roman"/>
            <w:bCs/>
            <w:szCs w:val="24"/>
          </w:rPr>
          <w:t>.</w:t>
        </w:r>
        <w:r w:rsidR="004B203D" w:rsidRPr="00C5338B">
          <w:rPr>
            <w:rFonts w:ascii="Times New Roman" w:hAnsi="Times New Roman"/>
            <w:bCs/>
            <w:szCs w:val="24"/>
          </w:rPr>
          <w:t xml:space="preserve"> </w:t>
        </w:r>
        <w:r w:rsidR="00377D64" w:rsidRPr="00C5338B">
          <w:rPr>
            <w:rFonts w:ascii="Times New Roman" w:hAnsi="Times New Roman"/>
            <w:bCs/>
            <w:szCs w:val="24"/>
          </w:rPr>
          <w:t xml:space="preserve">Individuals may also </w:t>
        </w:r>
        <w:r w:rsidR="007A46FD" w:rsidRPr="00C5338B">
          <w:rPr>
            <w:rFonts w:ascii="Times New Roman" w:hAnsi="Times New Roman"/>
            <w:bCs/>
            <w:szCs w:val="24"/>
          </w:rPr>
          <w:t xml:space="preserve">email </w:t>
        </w:r>
        <w:r w:rsidR="00A80D35" w:rsidRPr="00C5338B">
          <w:rPr>
            <w:rFonts w:ascii="Times New Roman" w:hAnsi="Times New Roman"/>
            <w:bCs/>
            <w:szCs w:val="24"/>
          </w:rPr>
          <w:fldChar w:fldCharType="begin"/>
        </w:r>
        <w:r w:rsidR="00A80D35" w:rsidRPr="00C5338B">
          <w:rPr>
            <w:rFonts w:ascii="Times New Roman" w:hAnsi="Times New Roman"/>
            <w:bCs/>
            <w:szCs w:val="24"/>
          </w:rPr>
          <w:instrText>HYPERLINK "mailto:apprenticeship@twc.texas.gov"</w:instrText>
        </w:r>
        <w:r w:rsidR="00A80D35" w:rsidRPr="00C5338B">
          <w:rPr>
            <w:rFonts w:ascii="Times New Roman" w:hAnsi="Times New Roman"/>
            <w:bCs/>
            <w:szCs w:val="24"/>
          </w:rPr>
        </w:r>
        <w:r w:rsidR="00A80D35" w:rsidRPr="00C5338B">
          <w:rPr>
            <w:rFonts w:ascii="Times New Roman" w:hAnsi="Times New Roman"/>
            <w:bCs/>
            <w:szCs w:val="24"/>
          </w:rPr>
          <w:fldChar w:fldCharType="separate"/>
        </w:r>
        <w:r w:rsidR="00A80D35" w:rsidRPr="00C5338B">
          <w:rPr>
            <w:rStyle w:val="Hyperlink"/>
            <w:rFonts w:ascii="Times New Roman" w:hAnsi="Times New Roman"/>
            <w:bCs/>
            <w:szCs w:val="24"/>
          </w:rPr>
          <w:t>apprenticeship@twc.texas.gov</w:t>
        </w:r>
        <w:r w:rsidR="00A80D35" w:rsidRPr="00C5338B">
          <w:rPr>
            <w:rFonts w:ascii="Times New Roman" w:hAnsi="Times New Roman"/>
            <w:bCs/>
            <w:szCs w:val="24"/>
          </w:rPr>
          <w:fldChar w:fldCharType="end"/>
        </w:r>
        <w:r w:rsidR="009E41FF" w:rsidRPr="00C5338B">
          <w:rPr>
            <w:rFonts w:ascii="Times New Roman" w:hAnsi="Times New Roman"/>
            <w:bCs/>
            <w:szCs w:val="24"/>
          </w:rPr>
          <w:t xml:space="preserve"> for </w:t>
        </w:r>
        <w:r w:rsidR="00F5475F" w:rsidRPr="00C5338B">
          <w:rPr>
            <w:rFonts w:ascii="Times New Roman" w:hAnsi="Times New Roman"/>
            <w:bCs/>
            <w:szCs w:val="24"/>
          </w:rPr>
          <w:t xml:space="preserve">DOL or local Board </w:t>
        </w:r>
        <w:r w:rsidR="009E41FF" w:rsidRPr="00C5338B">
          <w:rPr>
            <w:rFonts w:ascii="Times New Roman" w:hAnsi="Times New Roman"/>
            <w:bCs/>
            <w:szCs w:val="24"/>
          </w:rPr>
          <w:t>assistance</w:t>
        </w:r>
        <w:r w:rsidR="00F5475F" w:rsidRPr="00C5338B">
          <w:rPr>
            <w:rFonts w:ascii="Times New Roman" w:hAnsi="Times New Roman"/>
            <w:bCs/>
            <w:szCs w:val="24"/>
          </w:rPr>
          <w:t>, as appropriate.</w:t>
        </w:r>
      </w:ins>
      <w:r w:rsidR="00A80D35" w:rsidRPr="00C5338B">
        <w:rPr>
          <w:rFonts w:ascii="Times New Roman" w:hAnsi="Times New Roman"/>
          <w:bCs/>
          <w:szCs w:val="24"/>
        </w:rPr>
        <w:t xml:space="preserve"> </w:t>
      </w:r>
    </w:p>
    <w:p w14:paraId="590FFF1A" w14:textId="3F60DD12" w:rsidR="00B93009" w:rsidRPr="00C5338B" w:rsidRDefault="000D7619" w:rsidP="00D37A90">
      <w:pPr>
        <w:spacing w:before="360"/>
        <w:rPr>
          <w:rFonts w:ascii="Times New Roman" w:hAnsi="Times New Roman"/>
          <w:szCs w:val="24"/>
        </w:rPr>
      </w:pPr>
      <w:r w:rsidRPr="00C5338B">
        <w:rPr>
          <w:rFonts w:ascii="Times New Roman" w:hAnsi="Times New Roman"/>
          <w:szCs w:val="24"/>
        </w:rPr>
        <w:t>E</w:t>
      </w:r>
      <w:r w:rsidR="00B93009" w:rsidRPr="00C5338B">
        <w:rPr>
          <w:rFonts w:ascii="Times New Roman" w:hAnsi="Times New Roman"/>
          <w:szCs w:val="24"/>
        </w:rPr>
        <w:t>mployer</w:t>
      </w:r>
      <w:r w:rsidR="0093060E" w:rsidRPr="00C5338B">
        <w:rPr>
          <w:rFonts w:ascii="Times New Roman" w:hAnsi="Times New Roman"/>
          <w:szCs w:val="24"/>
        </w:rPr>
        <w:t>s</w:t>
      </w:r>
      <w:r w:rsidR="00B93009" w:rsidRPr="00C5338B">
        <w:rPr>
          <w:rFonts w:ascii="Times New Roman" w:hAnsi="Times New Roman"/>
          <w:szCs w:val="24"/>
        </w:rPr>
        <w:t xml:space="preserve"> or </w:t>
      </w:r>
      <w:del w:id="110" w:author="Author">
        <w:r w:rsidR="00B93009" w:rsidRPr="00C5338B" w:rsidDel="00B93E33">
          <w:rPr>
            <w:rFonts w:ascii="Times New Roman" w:hAnsi="Times New Roman"/>
            <w:szCs w:val="24"/>
          </w:rPr>
          <w:delText>job seeker</w:delText>
        </w:r>
        <w:r w:rsidR="00D30F9E" w:rsidRPr="00C5338B" w:rsidDel="00B93E33">
          <w:rPr>
            <w:rFonts w:ascii="Times New Roman" w:hAnsi="Times New Roman"/>
            <w:szCs w:val="24"/>
          </w:rPr>
          <w:delText>s</w:delText>
        </w:r>
      </w:del>
      <w:ins w:id="111" w:author="Author">
        <w:r w:rsidR="00B93E33" w:rsidRPr="00C5338B">
          <w:rPr>
            <w:rFonts w:ascii="Times New Roman" w:hAnsi="Times New Roman"/>
            <w:szCs w:val="24"/>
          </w:rPr>
          <w:t>individuals</w:t>
        </w:r>
      </w:ins>
      <w:r w:rsidR="00B93009" w:rsidRPr="00C5338B">
        <w:rPr>
          <w:rFonts w:ascii="Times New Roman" w:hAnsi="Times New Roman"/>
          <w:szCs w:val="24"/>
        </w:rPr>
        <w:t xml:space="preserve"> </w:t>
      </w:r>
      <w:r w:rsidRPr="00C5338B">
        <w:rPr>
          <w:rFonts w:ascii="Times New Roman" w:hAnsi="Times New Roman"/>
          <w:szCs w:val="24"/>
        </w:rPr>
        <w:t xml:space="preserve">seeking </w:t>
      </w:r>
      <w:r w:rsidR="00B93009" w:rsidRPr="00C5338B">
        <w:rPr>
          <w:rFonts w:ascii="Times New Roman" w:hAnsi="Times New Roman"/>
          <w:szCs w:val="24"/>
        </w:rPr>
        <w:t xml:space="preserve">to </w:t>
      </w:r>
      <w:r w:rsidRPr="00C5338B">
        <w:rPr>
          <w:rFonts w:ascii="Times New Roman" w:hAnsi="Times New Roman"/>
          <w:szCs w:val="24"/>
        </w:rPr>
        <w:t>participate</w:t>
      </w:r>
      <w:r w:rsidR="00B93009" w:rsidRPr="00C5338B">
        <w:rPr>
          <w:rFonts w:ascii="Times New Roman" w:hAnsi="Times New Roman"/>
          <w:szCs w:val="24"/>
        </w:rPr>
        <w:t xml:space="preserve"> in a </w:t>
      </w:r>
      <w:r w:rsidR="00BD1FDE" w:rsidRPr="00C5338B">
        <w:rPr>
          <w:rFonts w:ascii="Times New Roman" w:hAnsi="Times New Roman"/>
          <w:szCs w:val="24"/>
        </w:rPr>
        <w:t>RAP</w:t>
      </w:r>
      <w:r w:rsidR="00B93009" w:rsidRPr="00C5338B">
        <w:rPr>
          <w:rFonts w:ascii="Times New Roman" w:hAnsi="Times New Roman"/>
          <w:szCs w:val="24"/>
        </w:rPr>
        <w:t xml:space="preserve"> </w:t>
      </w:r>
      <w:r w:rsidR="00AA02AD" w:rsidRPr="00C5338B">
        <w:rPr>
          <w:rFonts w:ascii="Times New Roman" w:hAnsi="Times New Roman"/>
          <w:szCs w:val="24"/>
        </w:rPr>
        <w:t xml:space="preserve">also </w:t>
      </w:r>
      <w:r w:rsidR="005F2DAD" w:rsidRPr="00C5338B">
        <w:rPr>
          <w:rFonts w:ascii="Times New Roman" w:hAnsi="Times New Roman"/>
          <w:szCs w:val="24"/>
        </w:rPr>
        <w:t xml:space="preserve">may </w:t>
      </w:r>
      <w:r w:rsidRPr="00C5338B">
        <w:rPr>
          <w:rFonts w:ascii="Times New Roman" w:hAnsi="Times New Roman"/>
          <w:szCs w:val="24"/>
        </w:rPr>
        <w:t>be directed to</w:t>
      </w:r>
      <w:r w:rsidR="005F3639" w:rsidRPr="00C5338B">
        <w:rPr>
          <w:rFonts w:ascii="Times New Roman" w:hAnsi="Times New Roman"/>
          <w:szCs w:val="24"/>
        </w:rPr>
        <w:t xml:space="preserve"> the</w:t>
      </w:r>
      <w:r w:rsidRPr="00C5338B">
        <w:rPr>
          <w:rFonts w:ascii="Times New Roman" w:hAnsi="Times New Roman"/>
          <w:szCs w:val="24"/>
        </w:rPr>
        <w:t xml:space="preserve"> following </w:t>
      </w:r>
      <w:r w:rsidR="00B93E33" w:rsidRPr="00C5338B">
        <w:rPr>
          <w:rFonts w:ascii="Times New Roman" w:hAnsi="Times New Roman"/>
          <w:szCs w:val="24"/>
        </w:rPr>
        <w:t>w</w:t>
      </w:r>
      <w:r w:rsidRPr="00C5338B">
        <w:rPr>
          <w:rFonts w:ascii="Times New Roman" w:hAnsi="Times New Roman"/>
          <w:szCs w:val="24"/>
        </w:rPr>
        <w:t>ebsites</w:t>
      </w:r>
      <w:r w:rsidR="00B93009" w:rsidRPr="00C5338B">
        <w:rPr>
          <w:rFonts w:ascii="Times New Roman" w:hAnsi="Times New Roman"/>
          <w:szCs w:val="24"/>
        </w:rPr>
        <w:t>:</w:t>
      </w:r>
    </w:p>
    <w:p w14:paraId="55BA746A" w14:textId="736A2D96" w:rsidR="00B93009" w:rsidRPr="00C5338B" w:rsidRDefault="00BC146D" w:rsidP="00EC6684">
      <w:pPr>
        <w:numPr>
          <w:ilvl w:val="0"/>
          <w:numId w:val="6"/>
        </w:numPr>
        <w:tabs>
          <w:tab w:val="clear" w:pos="720"/>
          <w:tab w:val="num" w:pos="360"/>
        </w:tabs>
        <w:ind w:left="1080"/>
        <w:rPr>
          <w:rFonts w:ascii="Times New Roman" w:hAnsi="Times New Roman"/>
          <w:szCs w:val="24"/>
        </w:rPr>
      </w:pPr>
      <w:r w:rsidRPr="00C5338B">
        <w:rPr>
          <w:rFonts w:ascii="Times New Roman" w:hAnsi="Times New Roman"/>
          <w:szCs w:val="24"/>
        </w:rPr>
        <w:t xml:space="preserve">The </w:t>
      </w:r>
      <w:r w:rsidR="00B93009" w:rsidRPr="00C5338B">
        <w:rPr>
          <w:rFonts w:ascii="Times New Roman" w:hAnsi="Times New Roman"/>
          <w:szCs w:val="24"/>
        </w:rPr>
        <w:t>DOL</w:t>
      </w:r>
      <w:r w:rsidR="000026C6" w:rsidRPr="00C5338B">
        <w:rPr>
          <w:rFonts w:ascii="Times New Roman" w:hAnsi="Times New Roman"/>
          <w:szCs w:val="24"/>
        </w:rPr>
        <w:t>-OA</w:t>
      </w:r>
      <w:r w:rsidR="005F2DAD" w:rsidRPr="00C5338B">
        <w:rPr>
          <w:rFonts w:ascii="Times New Roman" w:hAnsi="Times New Roman"/>
          <w:szCs w:val="24"/>
        </w:rPr>
        <w:t xml:space="preserve"> </w:t>
      </w:r>
      <w:ins w:id="112" w:author="Author">
        <w:r w:rsidR="00E37561" w:rsidRPr="00C5338B">
          <w:rPr>
            <w:rFonts w:ascii="Times New Roman" w:hAnsi="Times New Roman"/>
            <w:szCs w:val="24"/>
          </w:rPr>
          <w:t>website</w:t>
        </w:r>
      </w:ins>
      <w:r w:rsidR="00B93009" w:rsidRPr="00C5338B">
        <w:rPr>
          <w:rFonts w:ascii="Times New Roman" w:hAnsi="Times New Roman"/>
          <w:szCs w:val="24"/>
        </w:rPr>
        <w:t xml:space="preserve"> </w:t>
      </w:r>
      <w:ins w:id="113" w:author="Author">
        <w:r w:rsidR="005F2DAD" w:rsidRPr="00C5338B">
          <w:rPr>
            <w:rFonts w:ascii="Times New Roman" w:hAnsi="Times New Roman"/>
            <w:szCs w:val="24"/>
          </w:rPr>
          <w:fldChar w:fldCharType="begin"/>
        </w:r>
        <w:r w:rsidR="005F2DAD" w:rsidRPr="00C5338B">
          <w:rPr>
            <w:rFonts w:ascii="Times New Roman" w:hAnsi="Times New Roman"/>
            <w:szCs w:val="24"/>
          </w:rPr>
          <w:instrText xml:space="preserve"> HYPERLINK "https://www.apprenticeship.gov/about-us/state-offices" </w:instrText>
        </w:r>
        <w:r w:rsidR="005F2DAD" w:rsidRPr="00C5338B">
          <w:rPr>
            <w:rFonts w:ascii="Times New Roman" w:hAnsi="Times New Roman"/>
            <w:szCs w:val="24"/>
          </w:rPr>
        </w:r>
        <w:r w:rsidR="005F2DAD" w:rsidRPr="00C5338B">
          <w:rPr>
            <w:rFonts w:ascii="Times New Roman" w:hAnsi="Times New Roman"/>
            <w:szCs w:val="24"/>
          </w:rPr>
          <w:fldChar w:fldCharType="separate"/>
        </w:r>
        <w:r w:rsidR="005F2DAD" w:rsidRPr="00C5338B">
          <w:rPr>
            <w:rStyle w:val="Hyperlink"/>
            <w:rFonts w:ascii="Times New Roman" w:hAnsi="Times New Roman"/>
            <w:szCs w:val="24"/>
          </w:rPr>
          <w:t>ApprenticeshipUSA</w:t>
        </w:r>
        <w:r w:rsidR="005F2DAD" w:rsidRPr="00C5338B">
          <w:rPr>
            <w:rFonts w:ascii="Times New Roman" w:hAnsi="Times New Roman"/>
            <w:szCs w:val="24"/>
          </w:rPr>
          <w:fldChar w:fldCharType="end"/>
        </w:r>
      </w:ins>
      <w:hyperlink w:history="1"/>
      <w:ins w:id="114" w:author="Author">
        <w:r w:rsidR="00E0561C" w:rsidRPr="00C5338B">
          <w:rPr>
            <w:rFonts w:ascii="Times New Roman" w:hAnsi="Times New Roman"/>
            <w:szCs w:val="24"/>
          </w:rPr>
          <w:t xml:space="preserve"> </w:t>
        </w:r>
        <w:r w:rsidR="00E37561" w:rsidRPr="00C5338B">
          <w:rPr>
            <w:rFonts w:ascii="Times New Roman" w:hAnsi="Times New Roman"/>
            <w:szCs w:val="24"/>
          </w:rPr>
          <w:t xml:space="preserve">displays </w:t>
        </w:r>
      </w:ins>
      <w:r w:rsidR="00E37561" w:rsidRPr="00C5338B">
        <w:rPr>
          <w:rFonts w:ascii="Times New Roman" w:hAnsi="Times New Roman"/>
          <w:szCs w:val="24"/>
        </w:rPr>
        <w:t xml:space="preserve">contact </w:t>
      </w:r>
      <w:r w:rsidR="00CD21A2" w:rsidRPr="00C5338B">
        <w:rPr>
          <w:rFonts w:ascii="Times New Roman" w:hAnsi="Times New Roman"/>
          <w:szCs w:val="24"/>
        </w:rPr>
        <w:t xml:space="preserve">information for </w:t>
      </w:r>
      <w:r w:rsidR="00B93009" w:rsidRPr="00C5338B">
        <w:rPr>
          <w:rFonts w:ascii="Times New Roman" w:hAnsi="Times New Roman"/>
          <w:szCs w:val="24"/>
        </w:rPr>
        <w:t>OA state director</w:t>
      </w:r>
      <w:r w:rsidR="00CD21A2" w:rsidRPr="00C5338B">
        <w:rPr>
          <w:rFonts w:ascii="Times New Roman" w:hAnsi="Times New Roman"/>
          <w:szCs w:val="24"/>
        </w:rPr>
        <w:t>s</w:t>
      </w:r>
      <w:r w:rsidR="00E37561" w:rsidRPr="00C5338B">
        <w:rPr>
          <w:rFonts w:ascii="Times New Roman" w:hAnsi="Times New Roman"/>
          <w:szCs w:val="24"/>
        </w:rPr>
        <w:t>. The information is provided</w:t>
      </w:r>
      <w:r w:rsidR="00CD21A2" w:rsidRPr="00C5338B">
        <w:rPr>
          <w:rFonts w:ascii="Times New Roman" w:hAnsi="Times New Roman"/>
          <w:szCs w:val="24"/>
        </w:rPr>
        <w:t xml:space="preserve"> </w:t>
      </w:r>
      <w:r w:rsidR="00B93009" w:rsidRPr="00C5338B">
        <w:rPr>
          <w:rFonts w:ascii="Times New Roman" w:hAnsi="Times New Roman"/>
          <w:szCs w:val="24"/>
        </w:rPr>
        <w:t xml:space="preserve">to assist employers </w:t>
      </w:r>
      <w:r w:rsidR="00CD21A2" w:rsidRPr="00C5338B">
        <w:rPr>
          <w:rFonts w:ascii="Times New Roman" w:hAnsi="Times New Roman"/>
          <w:szCs w:val="24"/>
        </w:rPr>
        <w:t xml:space="preserve">interested in </w:t>
      </w:r>
      <w:r w:rsidR="00B93009" w:rsidRPr="00C5338B">
        <w:rPr>
          <w:rFonts w:ascii="Times New Roman" w:hAnsi="Times New Roman"/>
          <w:szCs w:val="24"/>
        </w:rPr>
        <w:t>develop</w:t>
      </w:r>
      <w:r w:rsidR="00CD21A2" w:rsidRPr="00C5338B">
        <w:rPr>
          <w:rFonts w:ascii="Times New Roman" w:hAnsi="Times New Roman"/>
          <w:szCs w:val="24"/>
        </w:rPr>
        <w:t>ing</w:t>
      </w:r>
      <w:r w:rsidR="00B93009" w:rsidRPr="00C5338B">
        <w:rPr>
          <w:rFonts w:ascii="Times New Roman" w:hAnsi="Times New Roman"/>
          <w:szCs w:val="24"/>
        </w:rPr>
        <w:t xml:space="preserve"> </w:t>
      </w:r>
      <w:r w:rsidR="00E37561" w:rsidRPr="00C5338B">
        <w:rPr>
          <w:rFonts w:ascii="Times New Roman" w:hAnsi="Times New Roman"/>
          <w:szCs w:val="24"/>
        </w:rPr>
        <w:t>RAPs</w:t>
      </w:r>
      <w:r w:rsidR="00621FFF" w:rsidRPr="00C5338B">
        <w:rPr>
          <w:rFonts w:ascii="Times New Roman" w:hAnsi="Times New Roman"/>
          <w:szCs w:val="24"/>
        </w:rPr>
        <w:t xml:space="preserve"> and to </w:t>
      </w:r>
      <w:r w:rsidR="007C2EAC" w:rsidRPr="00C5338B">
        <w:rPr>
          <w:rFonts w:ascii="Times New Roman" w:hAnsi="Times New Roman"/>
          <w:szCs w:val="24"/>
        </w:rPr>
        <w:t xml:space="preserve">help </w:t>
      </w:r>
      <w:del w:id="115" w:author="Author">
        <w:r w:rsidR="00621FFF" w:rsidRPr="00C5338B" w:rsidDel="00B93E33">
          <w:rPr>
            <w:rFonts w:ascii="Times New Roman" w:hAnsi="Times New Roman"/>
            <w:szCs w:val="24"/>
          </w:rPr>
          <w:delText>job</w:delText>
        </w:r>
        <w:r w:rsidR="00CD21A2" w:rsidRPr="00C5338B" w:rsidDel="00B93E33">
          <w:rPr>
            <w:rFonts w:ascii="Times New Roman" w:hAnsi="Times New Roman"/>
            <w:szCs w:val="24"/>
          </w:rPr>
          <w:delText xml:space="preserve"> seekers</w:delText>
        </w:r>
      </w:del>
      <w:ins w:id="116" w:author="Author">
        <w:r w:rsidR="00B93E33" w:rsidRPr="00C5338B">
          <w:rPr>
            <w:rFonts w:ascii="Times New Roman" w:hAnsi="Times New Roman"/>
            <w:szCs w:val="24"/>
          </w:rPr>
          <w:t>Texans</w:t>
        </w:r>
      </w:ins>
      <w:r w:rsidR="00621FFF" w:rsidRPr="00C5338B">
        <w:rPr>
          <w:rFonts w:ascii="Times New Roman" w:hAnsi="Times New Roman"/>
          <w:szCs w:val="24"/>
        </w:rPr>
        <w:t xml:space="preserve"> </w:t>
      </w:r>
      <w:r w:rsidR="007C2EAC" w:rsidRPr="00C5338B">
        <w:rPr>
          <w:rFonts w:ascii="Times New Roman" w:hAnsi="Times New Roman"/>
          <w:szCs w:val="24"/>
        </w:rPr>
        <w:t>locate</w:t>
      </w:r>
      <w:r w:rsidR="00B93009" w:rsidRPr="00C5338B">
        <w:rPr>
          <w:rFonts w:ascii="Times New Roman" w:hAnsi="Times New Roman"/>
          <w:szCs w:val="24"/>
        </w:rPr>
        <w:t xml:space="preserve"> existing </w:t>
      </w:r>
      <w:r w:rsidR="00E37561" w:rsidRPr="00C5338B">
        <w:rPr>
          <w:rFonts w:ascii="Times New Roman" w:hAnsi="Times New Roman"/>
          <w:szCs w:val="24"/>
        </w:rPr>
        <w:t>RAPs</w:t>
      </w:r>
      <w:r w:rsidR="00B93009" w:rsidRPr="00C5338B">
        <w:rPr>
          <w:rFonts w:ascii="Times New Roman" w:hAnsi="Times New Roman"/>
          <w:szCs w:val="24"/>
        </w:rPr>
        <w:t>.</w:t>
      </w:r>
    </w:p>
    <w:p w14:paraId="6D10FCE4" w14:textId="10FED8A3" w:rsidR="00177A9F" w:rsidRPr="00C5338B" w:rsidRDefault="00BC146D" w:rsidP="00EC6684">
      <w:pPr>
        <w:numPr>
          <w:ilvl w:val="0"/>
          <w:numId w:val="6"/>
        </w:numPr>
        <w:tabs>
          <w:tab w:val="clear" w:pos="720"/>
          <w:tab w:val="num" w:pos="360"/>
        </w:tabs>
        <w:spacing w:after="240"/>
        <w:ind w:left="1080"/>
        <w:rPr>
          <w:rFonts w:ascii="Times New Roman" w:hAnsi="Times New Roman"/>
          <w:b/>
          <w:szCs w:val="24"/>
          <w:u w:val="single"/>
        </w:rPr>
      </w:pPr>
      <w:r w:rsidRPr="00C5338B">
        <w:rPr>
          <w:rFonts w:ascii="Times New Roman" w:hAnsi="Times New Roman"/>
          <w:szCs w:val="24"/>
        </w:rPr>
        <w:t xml:space="preserve">The </w:t>
      </w:r>
      <w:r w:rsidR="00B93009" w:rsidRPr="00C5338B">
        <w:rPr>
          <w:rFonts w:ascii="Times New Roman" w:hAnsi="Times New Roman"/>
          <w:szCs w:val="24"/>
        </w:rPr>
        <w:t>DOL</w:t>
      </w:r>
      <w:r w:rsidR="000026C6" w:rsidRPr="00C5338B">
        <w:rPr>
          <w:rFonts w:ascii="Times New Roman" w:hAnsi="Times New Roman"/>
          <w:szCs w:val="24"/>
        </w:rPr>
        <w:t>-OA</w:t>
      </w:r>
      <w:r w:rsidR="003A2F28" w:rsidRPr="00C5338B">
        <w:rPr>
          <w:rFonts w:ascii="Times New Roman" w:hAnsi="Times New Roman"/>
          <w:szCs w:val="24"/>
        </w:rPr>
        <w:t xml:space="preserve"> </w:t>
      </w:r>
      <w:ins w:id="117" w:author="Author">
        <w:r w:rsidR="00B95ABA" w:rsidRPr="00C5338B">
          <w:rPr>
            <w:rFonts w:ascii="Times New Roman" w:hAnsi="Times New Roman"/>
            <w:szCs w:val="24"/>
          </w:rPr>
          <w:fldChar w:fldCharType="begin"/>
        </w:r>
        <w:r w:rsidR="00B95ABA" w:rsidRPr="00C5338B">
          <w:rPr>
            <w:rFonts w:ascii="Times New Roman" w:hAnsi="Times New Roman"/>
            <w:szCs w:val="24"/>
          </w:rPr>
          <w:instrText>HYPERLINK "https://www.apprenticeship.gov/apprenticeship-job-finder"</w:instrText>
        </w:r>
        <w:r w:rsidR="00B95ABA" w:rsidRPr="00C5338B">
          <w:rPr>
            <w:rFonts w:ascii="Times New Roman" w:hAnsi="Times New Roman"/>
            <w:szCs w:val="24"/>
          </w:rPr>
        </w:r>
        <w:r w:rsidR="00B95ABA" w:rsidRPr="00C5338B">
          <w:rPr>
            <w:rFonts w:ascii="Times New Roman" w:hAnsi="Times New Roman"/>
            <w:szCs w:val="24"/>
          </w:rPr>
          <w:fldChar w:fldCharType="separate"/>
        </w:r>
        <w:r w:rsidR="00B95ABA" w:rsidRPr="00C5338B">
          <w:rPr>
            <w:rStyle w:val="Hyperlink"/>
            <w:rFonts w:ascii="Times New Roman" w:hAnsi="Times New Roman"/>
            <w:szCs w:val="24"/>
          </w:rPr>
          <w:t>Apprenticeship Jobs Finder</w:t>
        </w:r>
        <w:r w:rsidR="00B95ABA" w:rsidRPr="00C5338B">
          <w:rPr>
            <w:rFonts w:ascii="Times New Roman" w:hAnsi="Times New Roman"/>
            <w:szCs w:val="24"/>
          </w:rPr>
          <w:fldChar w:fldCharType="end"/>
        </w:r>
      </w:ins>
      <w:r w:rsidR="00D452D4" w:rsidRPr="00C5338B">
        <w:rPr>
          <w:rFonts w:ascii="Times New Roman" w:hAnsi="Times New Roman"/>
          <w:szCs w:val="24"/>
        </w:rPr>
        <w:t xml:space="preserve"> </w:t>
      </w:r>
      <w:r w:rsidR="00B93009" w:rsidRPr="00C5338B">
        <w:rPr>
          <w:rFonts w:ascii="Times New Roman" w:hAnsi="Times New Roman"/>
          <w:szCs w:val="24"/>
        </w:rPr>
        <w:t xml:space="preserve">provides information about registered apprenticeship </w:t>
      </w:r>
      <w:ins w:id="118" w:author="Author">
        <w:r w:rsidR="00D452D4" w:rsidRPr="00C5338B">
          <w:rPr>
            <w:rFonts w:ascii="Times New Roman" w:hAnsi="Times New Roman"/>
            <w:szCs w:val="24"/>
          </w:rPr>
          <w:t xml:space="preserve">jobs and </w:t>
        </w:r>
      </w:ins>
      <w:r w:rsidR="00B93009" w:rsidRPr="00C5338B">
        <w:rPr>
          <w:rFonts w:ascii="Times New Roman" w:hAnsi="Times New Roman"/>
          <w:szCs w:val="24"/>
        </w:rPr>
        <w:t>training programs nationwide.</w:t>
      </w:r>
      <w:r w:rsidR="003A2F28" w:rsidRPr="00C5338B">
        <w:rPr>
          <w:rFonts w:ascii="Times New Roman" w:hAnsi="Times New Roman"/>
          <w:szCs w:val="24"/>
        </w:rPr>
        <w:t xml:space="preserve"> </w:t>
      </w:r>
      <w:r w:rsidR="00B93009" w:rsidRPr="00C5338B">
        <w:rPr>
          <w:rFonts w:ascii="Times New Roman" w:hAnsi="Times New Roman"/>
          <w:szCs w:val="24"/>
        </w:rPr>
        <w:t xml:space="preserve">Employers </w:t>
      </w:r>
      <w:r w:rsidR="00FC79AE" w:rsidRPr="00C5338B">
        <w:rPr>
          <w:rFonts w:ascii="Times New Roman" w:hAnsi="Times New Roman"/>
          <w:szCs w:val="24"/>
        </w:rPr>
        <w:t xml:space="preserve">and </w:t>
      </w:r>
      <w:del w:id="119" w:author="Author">
        <w:r w:rsidR="00FC79AE" w:rsidRPr="00C5338B" w:rsidDel="00B93E33">
          <w:rPr>
            <w:rFonts w:ascii="Times New Roman" w:hAnsi="Times New Roman"/>
            <w:szCs w:val="24"/>
          </w:rPr>
          <w:delText>job seekers</w:delText>
        </w:r>
      </w:del>
      <w:ins w:id="120" w:author="Author">
        <w:r w:rsidR="00B93E33" w:rsidRPr="00C5338B">
          <w:rPr>
            <w:rFonts w:ascii="Times New Roman" w:hAnsi="Times New Roman"/>
            <w:szCs w:val="24"/>
          </w:rPr>
          <w:t>individuals</w:t>
        </w:r>
      </w:ins>
      <w:r w:rsidR="00FC79AE" w:rsidRPr="00C5338B">
        <w:rPr>
          <w:rFonts w:ascii="Times New Roman" w:hAnsi="Times New Roman"/>
          <w:szCs w:val="24"/>
        </w:rPr>
        <w:t xml:space="preserve"> </w:t>
      </w:r>
      <w:r w:rsidR="007C2EAC" w:rsidRPr="00C5338B">
        <w:rPr>
          <w:rFonts w:ascii="Times New Roman" w:hAnsi="Times New Roman"/>
          <w:szCs w:val="24"/>
        </w:rPr>
        <w:t>may</w:t>
      </w:r>
      <w:r w:rsidR="004A6D01" w:rsidRPr="00C5338B">
        <w:rPr>
          <w:rFonts w:ascii="Times New Roman" w:hAnsi="Times New Roman"/>
          <w:szCs w:val="24"/>
        </w:rPr>
        <w:t xml:space="preserve"> </w:t>
      </w:r>
      <w:r w:rsidR="00B95ABA" w:rsidRPr="00C5338B">
        <w:rPr>
          <w:rFonts w:ascii="Times New Roman" w:hAnsi="Times New Roman"/>
          <w:szCs w:val="24"/>
        </w:rPr>
        <w:t xml:space="preserve">find </w:t>
      </w:r>
      <w:r w:rsidR="00B93009" w:rsidRPr="00C5338B">
        <w:rPr>
          <w:rFonts w:ascii="Times New Roman" w:hAnsi="Times New Roman"/>
          <w:szCs w:val="24"/>
        </w:rPr>
        <w:t xml:space="preserve">contact information for </w:t>
      </w:r>
      <w:ins w:id="121" w:author="Author">
        <w:r w:rsidR="0025347D" w:rsidRPr="00C5338B">
          <w:rPr>
            <w:rFonts w:ascii="Times New Roman" w:hAnsi="Times New Roman"/>
            <w:szCs w:val="24"/>
          </w:rPr>
          <w:t xml:space="preserve">many of the </w:t>
        </w:r>
      </w:ins>
      <w:r w:rsidR="008172CE" w:rsidRPr="00C5338B">
        <w:rPr>
          <w:rFonts w:ascii="Times New Roman" w:hAnsi="Times New Roman"/>
          <w:szCs w:val="24"/>
        </w:rPr>
        <w:t xml:space="preserve">more than </w:t>
      </w:r>
      <w:del w:id="122" w:author="Author">
        <w:r w:rsidR="00B93009" w:rsidRPr="00C5338B" w:rsidDel="00D452D4">
          <w:rPr>
            <w:rFonts w:ascii="Times New Roman" w:hAnsi="Times New Roman"/>
            <w:szCs w:val="24"/>
          </w:rPr>
          <w:delText xml:space="preserve">400 </w:delText>
        </w:r>
      </w:del>
      <w:ins w:id="123" w:author="Author">
        <w:r w:rsidR="00DA72AF" w:rsidRPr="00C5338B">
          <w:rPr>
            <w:rFonts w:ascii="Times New Roman" w:hAnsi="Times New Roman"/>
            <w:szCs w:val="24"/>
          </w:rPr>
          <w:t>750</w:t>
        </w:r>
        <w:r w:rsidR="00D452D4" w:rsidRPr="00C5338B">
          <w:rPr>
            <w:rFonts w:ascii="Times New Roman" w:hAnsi="Times New Roman"/>
            <w:szCs w:val="24"/>
          </w:rPr>
          <w:t xml:space="preserve"> </w:t>
        </w:r>
      </w:ins>
      <w:r w:rsidR="00B95ABA" w:rsidRPr="00C5338B">
        <w:rPr>
          <w:rFonts w:ascii="Times New Roman" w:hAnsi="Times New Roman"/>
          <w:szCs w:val="24"/>
        </w:rPr>
        <w:t>RAPs</w:t>
      </w:r>
      <w:r w:rsidR="00B93009" w:rsidRPr="00C5338B">
        <w:rPr>
          <w:rFonts w:ascii="Times New Roman" w:hAnsi="Times New Roman"/>
          <w:szCs w:val="24"/>
        </w:rPr>
        <w:t xml:space="preserve"> </w:t>
      </w:r>
      <w:r w:rsidR="006A3DDE" w:rsidRPr="00C5338B">
        <w:rPr>
          <w:rFonts w:ascii="Times New Roman" w:hAnsi="Times New Roman"/>
          <w:szCs w:val="24"/>
        </w:rPr>
        <w:t>in</w:t>
      </w:r>
      <w:ins w:id="124" w:author="Author">
        <w:r w:rsidR="00B95ABA" w:rsidRPr="00C5338B">
          <w:rPr>
            <w:rFonts w:ascii="Times New Roman" w:hAnsi="Times New Roman"/>
            <w:szCs w:val="24"/>
          </w:rPr>
          <w:t xml:space="preserve"> Texas</w:t>
        </w:r>
      </w:ins>
      <w:del w:id="125" w:author="Author">
        <w:r w:rsidR="006A3DDE" w:rsidRPr="00C5338B" w:rsidDel="00D452D4">
          <w:rPr>
            <w:rFonts w:ascii="Times New Roman" w:hAnsi="Times New Roman"/>
            <w:szCs w:val="24"/>
          </w:rPr>
          <w:delText xml:space="preserve"> </w:delText>
        </w:r>
        <w:r w:rsidR="00B93009" w:rsidRPr="00C5338B" w:rsidDel="00D452D4">
          <w:rPr>
            <w:rFonts w:ascii="Times New Roman" w:hAnsi="Times New Roman"/>
            <w:szCs w:val="24"/>
          </w:rPr>
          <w:delText xml:space="preserve">Texas by </w:delText>
        </w:r>
        <w:r w:rsidR="0055286C" w:rsidRPr="00C5338B" w:rsidDel="00D452D4">
          <w:rPr>
            <w:rFonts w:ascii="Times New Roman" w:hAnsi="Times New Roman"/>
            <w:szCs w:val="24"/>
          </w:rPr>
          <w:delText>selecting</w:delText>
        </w:r>
        <w:r w:rsidR="006A3DDE" w:rsidRPr="00C5338B" w:rsidDel="00D452D4">
          <w:rPr>
            <w:rFonts w:ascii="Times New Roman" w:hAnsi="Times New Roman"/>
            <w:szCs w:val="24"/>
          </w:rPr>
          <w:delText xml:space="preserve"> </w:delText>
        </w:r>
        <w:r w:rsidR="00B93009" w:rsidRPr="00C5338B" w:rsidDel="00D452D4">
          <w:rPr>
            <w:rFonts w:ascii="Times New Roman" w:hAnsi="Times New Roman"/>
            <w:szCs w:val="24"/>
          </w:rPr>
          <w:delText xml:space="preserve">Texas and then </w:delText>
        </w:r>
        <w:r w:rsidR="0055286C" w:rsidRPr="00C5338B" w:rsidDel="00D452D4">
          <w:rPr>
            <w:rFonts w:ascii="Times New Roman" w:hAnsi="Times New Roman"/>
            <w:szCs w:val="24"/>
          </w:rPr>
          <w:delText>the appropriate</w:delText>
        </w:r>
        <w:r w:rsidR="00B93009" w:rsidRPr="00C5338B" w:rsidDel="00D452D4">
          <w:rPr>
            <w:rFonts w:ascii="Times New Roman" w:hAnsi="Times New Roman"/>
            <w:szCs w:val="24"/>
          </w:rPr>
          <w:delText xml:space="preserve"> county</w:delText>
        </w:r>
      </w:del>
      <w:r w:rsidR="00B93009" w:rsidRPr="00C5338B">
        <w:rPr>
          <w:rFonts w:ascii="Times New Roman" w:hAnsi="Times New Roman"/>
          <w:szCs w:val="24"/>
        </w:rPr>
        <w:t>.</w:t>
      </w:r>
    </w:p>
    <w:p w14:paraId="3FC2B6BB" w14:textId="523247B7" w:rsidR="00B93009" w:rsidRPr="00C5338B" w:rsidDel="00E41C76" w:rsidRDefault="006770D7" w:rsidP="00E41C76">
      <w:pPr>
        <w:pStyle w:val="BodyTextIndent"/>
        <w:spacing w:after="0"/>
        <w:ind w:left="0"/>
        <w:rPr>
          <w:del w:id="126" w:author="Author"/>
          <w:rFonts w:ascii="Times New Roman" w:hAnsi="Times New Roman"/>
          <w:szCs w:val="24"/>
        </w:rPr>
      </w:pPr>
      <w:r w:rsidRPr="00C5338B">
        <w:rPr>
          <w:rFonts w:ascii="Times New Roman" w:hAnsi="Times New Roman"/>
          <w:szCs w:val="24"/>
        </w:rPr>
        <w:t>M</w:t>
      </w:r>
      <w:r w:rsidR="00B93009" w:rsidRPr="00C5338B">
        <w:rPr>
          <w:rFonts w:ascii="Times New Roman" w:hAnsi="Times New Roman"/>
          <w:szCs w:val="24"/>
        </w:rPr>
        <w:t>ore information</w:t>
      </w:r>
      <w:r w:rsidRPr="00C5338B">
        <w:rPr>
          <w:rFonts w:ascii="Times New Roman" w:hAnsi="Times New Roman"/>
          <w:szCs w:val="24"/>
        </w:rPr>
        <w:t xml:space="preserve"> is available to</w:t>
      </w:r>
      <w:r w:rsidR="00B93009" w:rsidRPr="00C5338B">
        <w:rPr>
          <w:rFonts w:ascii="Times New Roman" w:hAnsi="Times New Roman"/>
          <w:szCs w:val="24"/>
        </w:rPr>
        <w:t xml:space="preserve"> both employers and </w:t>
      </w:r>
      <w:del w:id="127" w:author="Author">
        <w:r w:rsidR="00B93009" w:rsidRPr="00C5338B" w:rsidDel="00B93E33">
          <w:rPr>
            <w:rFonts w:ascii="Times New Roman" w:hAnsi="Times New Roman"/>
            <w:szCs w:val="24"/>
          </w:rPr>
          <w:delText>job seekers</w:delText>
        </w:r>
      </w:del>
      <w:ins w:id="128" w:author="Author">
        <w:r w:rsidR="00B93E33" w:rsidRPr="00C5338B">
          <w:rPr>
            <w:rFonts w:ascii="Times New Roman" w:hAnsi="Times New Roman"/>
            <w:szCs w:val="24"/>
          </w:rPr>
          <w:t>individuals</w:t>
        </w:r>
      </w:ins>
      <w:r w:rsidRPr="00C5338B">
        <w:rPr>
          <w:rFonts w:ascii="Times New Roman" w:hAnsi="Times New Roman"/>
          <w:szCs w:val="24"/>
        </w:rPr>
        <w:t xml:space="preserve"> at</w:t>
      </w:r>
      <w:r w:rsidR="00B93009" w:rsidRPr="00C5338B">
        <w:rPr>
          <w:rFonts w:ascii="Times New Roman" w:hAnsi="Times New Roman"/>
          <w:szCs w:val="24"/>
        </w:rPr>
        <w:t xml:space="preserve"> the </w:t>
      </w:r>
      <w:del w:id="129" w:author="Author">
        <w:r w:rsidR="00B93009" w:rsidRPr="00C5338B" w:rsidDel="00E41C76">
          <w:rPr>
            <w:rFonts w:ascii="Times New Roman" w:hAnsi="Times New Roman"/>
            <w:szCs w:val="24"/>
          </w:rPr>
          <w:delText xml:space="preserve">following </w:delText>
        </w:r>
        <w:r w:rsidR="00B93E33" w:rsidRPr="00C5338B" w:rsidDel="00E41C76">
          <w:rPr>
            <w:rFonts w:ascii="Times New Roman" w:hAnsi="Times New Roman"/>
            <w:szCs w:val="24"/>
          </w:rPr>
          <w:delText>w</w:delText>
        </w:r>
        <w:r w:rsidR="00B93009" w:rsidRPr="00C5338B" w:rsidDel="00E41C76">
          <w:rPr>
            <w:rFonts w:ascii="Times New Roman" w:hAnsi="Times New Roman"/>
            <w:szCs w:val="24"/>
          </w:rPr>
          <w:delText>ebsite:</w:delText>
        </w:r>
      </w:del>
    </w:p>
    <w:p w14:paraId="2BE9002C" w14:textId="593FC94F" w:rsidR="00C5217C" w:rsidRPr="00C5338B" w:rsidRDefault="00C5217C" w:rsidP="00056C0F">
      <w:pPr>
        <w:pStyle w:val="BodyTextIndent"/>
        <w:spacing w:after="240"/>
        <w:ind w:left="0"/>
        <w:rPr>
          <w:rFonts w:ascii="Times New Roman" w:hAnsi="Times New Roman"/>
          <w:b/>
          <w:szCs w:val="24"/>
          <w:u w:val="single"/>
        </w:rPr>
      </w:pPr>
      <w:ins w:id="130" w:author="Author">
        <w:del w:id="131" w:author="Author">
          <w:r w:rsidRPr="00C5338B" w:rsidDel="00E41C76">
            <w:rPr>
              <w:rFonts w:ascii="Times New Roman" w:hAnsi="Times New Roman"/>
              <w:szCs w:val="24"/>
            </w:rPr>
            <w:delText xml:space="preserve">The </w:delText>
          </w:r>
        </w:del>
        <w:r w:rsidRPr="00C5338B">
          <w:rPr>
            <w:rFonts w:ascii="Times New Roman" w:hAnsi="Times New Roman"/>
            <w:szCs w:val="24"/>
          </w:rPr>
          <w:t xml:space="preserve">DOL-OA </w:t>
        </w:r>
        <w:r w:rsidRPr="00C5338B">
          <w:rPr>
            <w:rFonts w:ascii="Times New Roman" w:hAnsi="Times New Roman"/>
            <w:szCs w:val="24"/>
          </w:rPr>
          <w:fldChar w:fldCharType="begin"/>
        </w:r>
        <w:r w:rsidRPr="00C5338B">
          <w:rPr>
            <w:rFonts w:ascii="Times New Roman" w:hAnsi="Times New Roman"/>
            <w:szCs w:val="24"/>
          </w:rPr>
          <w:instrText xml:space="preserve"> HYPERLINK "https://www.apprenticeship.gov/partner-finder" </w:instrText>
        </w:r>
        <w:r w:rsidRPr="00C5338B">
          <w:rPr>
            <w:rFonts w:ascii="Times New Roman" w:hAnsi="Times New Roman"/>
            <w:szCs w:val="24"/>
          </w:rPr>
        </w:r>
        <w:r w:rsidRPr="00C5338B">
          <w:rPr>
            <w:rFonts w:ascii="Times New Roman" w:hAnsi="Times New Roman"/>
            <w:szCs w:val="24"/>
          </w:rPr>
          <w:fldChar w:fldCharType="separate"/>
        </w:r>
        <w:r w:rsidRPr="00C5338B">
          <w:rPr>
            <w:rStyle w:val="Hyperlink"/>
            <w:rFonts w:ascii="Times New Roman" w:hAnsi="Times New Roman"/>
            <w:szCs w:val="24"/>
          </w:rPr>
          <w:t>Partner Finder</w:t>
        </w:r>
        <w:r w:rsidRPr="00C5338B">
          <w:rPr>
            <w:rFonts w:ascii="Times New Roman" w:hAnsi="Times New Roman"/>
            <w:szCs w:val="24"/>
          </w:rPr>
          <w:fldChar w:fldCharType="end"/>
        </w:r>
        <w:r w:rsidR="00D5320F" w:rsidRPr="00C5338B">
          <w:rPr>
            <w:rFonts w:ascii="Times New Roman" w:hAnsi="Times New Roman"/>
            <w:szCs w:val="24"/>
          </w:rPr>
          <w:t>, which</w:t>
        </w:r>
        <w:r w:rsidRPr="00C5338B">
          <w:rPr>
            <w:rFonts w:ascii="Times New Roman" w:hAnsi="Times New Roman"/>
            <w:szCs w:val="24"/>
          </w:rPr>
          <w:t xml:space="preserve"> allows interested parties to search for industry partners, including sponsors, educators, Boards, employers, intermediaries, and apprenticeship offices.</w:t>
        </w:r>
      </w:ins>
    </w:p>
    <w:p w14:paraId="24B86277" w14:textId="77777777" w:rsidR="00377500" w:rsidRPr="00C5338B" w:rsidRDefault="00377500" w:rsidP="00EC6684">
      <w:pPr>
        <w:tabs>
          <w:tab w:val="num" w:pos="1080"/>
        </w:tabs>
        <w:spacing w:after="200"/>
        <w:rPr>
          <w:rFonts w:ascii="Times New Roman" w:hAnsi="Times New Roman"/>
          <w:szCs w:val="24"/>
        </w:rPr>
      </w:pPr>
      <w:r w:rsidRPr="00C5338B">
        <w:rPr>
          <w:rFonts w:ascii="Times New Roman" w:hAnsi="Times New Roman"/>
          <w:szCs w:val="24"/>
        </w:rPr>
        <w:t xml:space="preserve">Please distribute this information to appropriate staff. </w:t>
      </w:r>
      <w:r w:rsidR="003B05C7" w:rsidRPr="00C5338B">
        <w:rPr>
          <w:rFonts w:ascii="Times New Roman" w:hAnsi="Times New Roman"/>
          <w:szCs w:val="24"/>
        </w:rPr>
        <w:t xml:space="preserve">Send </w:t>
      </w:r>
      <w:r w:rsidRPr="00C5338B">
        <w:rPr>
          <w:rFonts w:ascii="Times New Roman" w:hAnsi="Times New Roman"/>
          <w:szCs w:val="24"/>
        </w:rPr>
        <w:t>inquir</w:t>
      </w:r>
      <w:r w:rsidR="003362B7" w:rsidRPr="00C5338B">
        <w:rPr>
          <w:rFonts w:ascii="Times New Roman" w:hAnsi="Times New Roman"/>
          <w:szCs w:val="24"/>
        </w:rPr>
        <w:t>i</w:t>
      </w:r>
      <w:r w:rsidRPr="00C5338B">
        <w:rPr>
          <w:rFonts w:ascii="Times New Roman" w:hAnsi="Times New Roman"/>
          <w:szCs w:val="24"/>
        </w:rPr>
        <w:t xml:space="preserve">es regarding this TA Bulletin to </w:t>
      </w:r>
      <w:ins w:id="132" w:author="Author">
        <w:r w:rsidR="007A702C" w:rsidRPr="00C5338B">
          <w:rPr>
            <w:rFonts w:ascii="Times New Roman" w:hAnsi="Times New Roman"/>
            <w:szCs w:val="24"/>
          </w:rPr>
          <w:fldChar w:fldCharType="begin"/>
        </w:r>
        <w:r w:rsidR="007A702C" w:rsidRPr="00C5338B">
          <w:rPr>
            <w:rFonts w:ascii="Times New Roman" w:hAnsi="Times New Roman"/>
            <w:szCs w:val="24"/>
          </w:rPr>
          <w:instrText xml:space="preserve"> HYPERLINK "mailto:wfpolicy.clarifications@twc.texas.gov" </w:instrText>
        </w:r>
        <w:r w:rsidR="007A702C" w:rsidRPr="00C5338B">
          <w:rPr>
            <w:rFonts w:ascii="Times New Roman" w:hAnsi="Times New Roman"/>
            <w:szCs w:val="24"/>
          </w:rPr>
        </w:r>
        <w:r w:rsidR="007A702C" w:rsidRPr="00C5338B">
          <w:rPr>
            <w:rFonts w:ascii="Times New Roman" w:hAnsi="Times New Roman"/>
            <w:szCs w:val="24"/>
          </w:rPr>
          <w:fldChar w:fldCharType="separate"/>
        </w:r>
        <w:r w:rsidR="007A702C" w:rsidRPr="00C5338B">
          <w:rPr>
            <w:rStyle w:val="Hyperlink"/>
            <w:rFonts w:ascii="Times New Roman" w:hAnsi="Times New Roman"/>
            <w:szCs w:val="24"/>
          </w:rPr>
          <w:t>wfpolicy.clarifications@twc.texas.gov</w:t>
        </w:r>
        <w:r w:rsidR="007A702C" w:rsidRPr="00C5338B">
          <w:rPr>
            <w:rFonts w:ascii="Times New Roman" w:hAnsi="Times New Roman"/>
            <w:szCs w:val="24"/>
          </w:rPr>
          <w:fldChar w:fldCharType="end"/>
        </w:r>
        <w:r w:rsidR="007A702C" w:rsidRPr="00C5338B">
          <w:rPr>
            <w:rFonts w:ascii="Times New Roman" w:hAnsi="Times New Roman"/>
            <w:szCs w:val="24"/>
          </w:rPr>
          <w:t>.</w:t>
        </w:r>
      </w:ins>
    </w:p>
    <w:sectPr w:rsidR="00377500" w:rsidRPr="00C5338B" w:rsidSect="007523C4">
      <w:type w:val="continuous"/>
      <w:pgSz w:w="12240" w:h="15840" w:code="1"/>
      <w:pgMar w:top="1440" w:right="1440" w:bottom="1440" w:left="1440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D98D0" w14:textId="77777777" w:rsidR="009B40DE" w:rsidRDefault="009B40DE">
      <w:r>
        <w:separator/>
      </w:r>
    </w:p>
  </w:endnote>
  <w:endnote w:type="continuationSeparator" w:id="0">
    <w:p w14:paraId="16591C92" w14:textId="77777777" w:rsidR="009B40DE" w:rsidRDefault="009B40DE">
      <w:r>
        <w:continuationSeparator/>
      </w:r>
    </w:p>
  </w:endnote>
  <w:endnote w:type="continuationNotice" w:id="1">
    <w:p w14:paraId="566A4A29" w14:textId="77777777" w:rsidR="009B40DE" w:rsidRDefault="009B40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125C" w14:textId="77777777" w:rsidR="00B93009" w:rsidRDefault="00B93009" w:rsidP="00DD1692">
    <w:pPr>
      <w:pStyle w:val="Footer"/>
      <w:framePr w:wrap="around" w:vAnchor="text" w:hAnchor="margin" w:xAlign="center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separate"/>
    </w:r>
    <w:r>
      <w:rPr>
        <w:rStyle w:val="PageNumber"/>
        <w:noProof/>
        <w:sz w:val="19"/>
      </w:rPr>
      <w:t>6</w:t>
    </w:r>
    <w:r>
      <w:rPr>
        <w:rStyle w:val="PageNumber"/>
        <w:sz w:val="19"/>
      </w:rPr>
      <w:fldChar w:fldCharType="end"/>
    </w:r>
  </w:p>
  <w:p w14:paraId="0D1D1536" w14:textId="77777777" w:rsidR="00B93009" w:rsidRDefault="00B93009">
    <w:pPr>
      <w:pStyle w:val="Footer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E4D2" w14:textId="030F491C" w:rsidR="00B93009" w:rsidRDefault="00E23590">
    <w:pPr>
      <w:pStyle w:val="Footer"/>
    </w:pPr>
    <w:r w:rsidRPr="00E23590">
      <w:rPr>
        <w:sz w:val="24"/>
        <w:szCs w:val="24"/>
      </w:rPr>
      <w:t>TA Bulletin 151, Change 1</w:t>
    </w:r>
    <w:r>
      <w:t xml:space="preserve"> </w:t>
    </w:r>
    <w:r w:rsidR="00FC4072">
      <w:tab/>
    </w:r>
    <w:r w:rsidRPr="00E23590">
      <w:rPr>
        <w:sz w:val="24"/>
        <w:szCs w:val="24"/>
      </w:rPr>
      <w:fldChar w:fldCharType="begin"/>
    </w:r>
    <w:r w:rsidRPr="00E23590">
      <w:rPr>
        <w:sz w:val="24"/>
        <w:szCs w:val="24"/>
      </w:rPr>
      <w:instrText xml:space="preserve"> PAGE   \* MERGEFORMAT </w:instrText>
    </w:r>
    <w:r w:rsidRPr="00E23590">
      <w:rPr>
        <w:sz w:val="24"/>
        <w:szCs w:val="24"/>
      </w:rPr>
      <w:fldChar w:fldCharType="separate"/>
    </w:r>
    <w:r w:rsidRPr="00E23590">
      <w:rPr>
        <w:noProof/>
        <w:sz w:val="24"/>
        <w:szCs w:val="24"/>
      </w:rPr>
      <w:t>2</w:t>
    </w:r>
    <w:r w:rsidRPr="00E23590">
      <w:rPr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0AEF" w14:textId="77777777" w:rsidR="00B93009" w:rsidRDefault="00B93009">
    <w:pPr>
      <w:pStyle w:val="Footer"/>
      <w:rPr>
        <w:sz w:val="19"/>
      </w:rPr>
    </w:pPr>
    <w:r>
      <w:rPr>
        <w:snapToGrid w:val="0"/>
        <w:sz w:val="19"/>
      </w:rPr>
      <w:tab/>
    </w:r>
  </w:p>
  <w:p w14:paraId="29835C1A" w14:textId="77777777" w:rsidR="00B93009" w:rsidRDefault="00B93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63C98" w14:textId="77777777" w:rsidR="009B40DE" w:rsidRDefault="009B40DE">
      <w:r>
        <w:separator/>
      </w:r>
    </w:p>
  </w:footnote>
  <w:footnote w:type="continuationSeparator" w:id="0">
    <w:p w14:paraId="4D92F3B1" w14:textId="77777777" w:rsidR="009B40DE" w:rsidRDefault="009B40DE">
      <w:r>
        <w:continuationSeparator/>
      </w:r>
    </w:p>
  </w:footnote>
  <w:footnote w:type="continuationNotice" w:id="1">
    <w:p w14:paraId="030BE5E4" w14:textId="77777777" w:rsidR="009B40DE" w:rsidRDefault="009B40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33BC"/>
    <w:multiLevelType w:val="singleLevel"/>
    <w:tmpl w:val="809A26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4341F9"/>
    <w:multiLevelType w:val="hybridMultilevel"/>
    <w:tmpl w:val="63E6D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3ABF"/>
    <w:multiLevelType w:val="hybridMultilevel"/>
    <w:tmpl w:val="22DCD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50562"/>
    <w:multiLevelType w:val="hybridMultilevel"/>
    <w:tmpl w:val="75301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85B37"/>
    <w:multiLevelType w:val="hybridMultilevel"/>
    <w:tmpl w:val="243C7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03B9F"/>
    <w:multiLevelType w:val="hybridMultilevel"/>
    <w:tmpl w:val="4BDA6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E5D0D"/>
    <w:multiLevelType w:val="singleLevel"/>
    <w:tmpl w:val="809A26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576595"/>
    <w:multiLevelType w:val="singleLevel"/>
    <w:tmpl w:val="0CE03778"/>
    <w:lvl w:ilvl="0">
      <w:start w:val="1"/>
      <w:numFmt w:val="none"/>
      <w:lvlText w:val="a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0E109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9ED4231"/>
    <w:multiLevelType w:val="hybridMultilevel"/>
    <w:tmpl w:val="226E53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48074733">
    <w:abstractNumId w:val="8"/>
  </w:num>
  <w:num w:numId="2" w16cid:durableId="1287272490">
    <w:abstractNumId w:val="6"/>
  </w:num>
  <w:num w:numId="3" w16cid:durableId="1728454013">
    <w:abstractNumId w:val="0"/>
  </w:num>
  <w:num w:numId="4" w16cid:durableId="160389435">
    <w:abstractNumId w:val="1"/>
  </w:num>
  <w:num w:numId="5" w16cid:durableId="53166841">
    <w:abstractNumId w:val="9"/>
  </w:num>
  <w:num w:numId="6" w16cid:durableId="181165791">
    <w:abstractNumId w:val="5"/>
  </w:num>
  <w:num w:numId="7" w16cid:durableId="1797523517">
    <w:abstractNumId w:val="4"/>
  </w:num>
  <w:num w:numId="8" w16cid:durableId="828981784">
    <w:abstractNumId w:val="3"/>
  </w:num>
  <w:num w:numId="9" w16cid:durableId="1536188734">
    <w:abstractNumId w:val="7"/>
  </w:num>
  <w:num w:numId="10" w16cid:durableId="1513454240">
    <w:abstractNumId w:val="2"/>
  </w:num>
  <w:num w:numId="11" w16cid:durableId="4031811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DE"/>
    <w:rsid w:val="00001863"/>
    <w:rsid w:val="000026C6"/>
    <w:rsid w:val="0000737D"/>
    <w:rsid w:val="00014E0A"/>
    <w:rsid w:val="00021ADA"/>
    <w:rsid w:val="00023D9D"/>
    <w:rsid w:val="00024476"/>
    <w:rsid w:val="00030CFB"/>
    <w:rsid w:val="000357EA"/>
    <w:rsid w:val="00035FCA"/>
    <w:rsid w:val="00042808"/>
    <w:rsid w:val="00053FD3"/>
    <w:rsid w:val="00056C0F"/>
    <w:rsid w:val="000571C1"/>
    <w:rsid w:val="00060C92"/>
    <w:rsid w:val="00066B60"/>
    <w:rsid w:val="00066C9E"/>
    <w:rsid w:val="000736E7"/>
    <w:rsid w:val="000872F0"/>
    <w:rsid w:val="00087C2F"/>
    <w:rsid w:val="00093FD9"/>
    <w:rsid w:val="0009520A"/>
    <w:rsid w:val="00095CA0"/>
    <w:rsid w:val="000A030B"/>
    <w:rsid w:val="000A6906"/>
    <w:rsid w:val="000B0C8B"/>
    <w:rsid w:val="000B0F19"/>
    <w:rsid w:val="000B4043"/>
    <w:rsid w:val="000C2D21"/>
    <w:rsid w:val="000D7619"/>
    <w:rsid w:val="0010167B"/>
    <w:rsid w:val="00101B9A"/>
    <w:rsid w:val="001224E8"/>
    <w:rsid w:val="00123424"/>
    <w:rsid w:val="00123DE9"/>
    <w:rsid w:val="0012445B"/>
    <w:rsid w:val="00125F04"/>
    <w:rsid w:val="001300D5"/>
    <w:rsid w:val="001354B7"/>
    <w:rsid w:val="00143273"/>
    <w:rsid w:val="001450C9"/>
    <w:rsid w:val="00145A42"/>
    <w:rsid w:val="001471B5"/>
    <w:rsid w:val="001500B7"/>
    <w:rsid w:val="0015129E"/>
    <w:rsid w:val="00155736"/>
    <w:rsid w:val="001571C2"/>
    <w:rsid w:val="0016131E"/>
    <w:rsid w:val="00163EF0"/>
    <w:rsid w:val="00174806"/>
    <w:rsid w:val="00177A9F"/>
    <w:rsid w:val="0019311A"/>
    <w:rsid w:val="00194AAF"/>
    <w:rsid w:val="001B41D3"/>
    <w:rsid w:val="001B5496"/>
    <w:rsid w:val="001B6B30"/>
    <w:rsid w:val="001D32A2"/>
    <w:rsid w:val="001D36B8"/>
    <w:rsid w:val="001E5600"/>
    <w:rsid w:val="001E6D59"/>
    <w:rsid w:val="002006E5"/>
    <w:rsid w:val="0021388E"/>
    <w:rsid w:val="00216547"/>
    <w:rsid w:val="0022135A"/>
    <w:rsid w:val="00222C99"/>
    <w:rsid w:val="00233C84"/>
    <w:rsid w:val="00234500"/>
    <w:rsid w:val="00244C31"/>
    <w:rsid w:val="002474F7"/>
    <w:rsid w:val="00251E6C"/>
    <w:rsid w:val="0025347D"/>
    <w:rsid w:val="002567EA"/>
    <w:rsid w:val="00265318"/>
    <w:rsid w:val="0027630C"/>
    <w:rsid w:val="00280E59"/>
    <w:rsid w:val="00282FDE"/>
    <w:rsid w:val="00284A1B"/>
    <w:rsid w:val="0028565F"/>
    <w:rsid w:val="00287106"/>
    <w:rsid w:val="00287AE8"/>
    <w:rsid w:val="00292171"/>
    <w:rsid w:val="002922C0"/>
    <w:rsid w:val="002A2476"/>
    <w:rsid w:val="002A5A16"/>
    <w:rsid w:val="002B26C6"/>
    <w:rsid w:val="002B4D68"/>
    <w:rsid w:val="002B5D27"/>
    <w:rsid w:val="002C00D0"/>
    <w:rsid w:val="002C3625"/>
    <w:rsid w:val="002C4AAF"/>
    <w:rsid w:val="002C552B"/>
    <w:rsid w:val="002E1313"/>
    <w:rsid w:val="002E35F7"/>
    <w:rsid w:val="002E3AEB"/>
    <w:rsid w:val="002E624A"/>
    <w:rsid w:val="002F6DD3"/>
    <w:rsid w:val="00301288"/>
    <w:rsid w:val="003017DD"/>
    <w:rsid w:val="0031502F"/>
    <w:rsid w:val="00320ACA"/>
    <w:rsid w:val="0032511C"/>
    <w:rsid w:val="00325D8C"/>
    <w:rsid w:val="00334BE7"/>
    <w:rsid w:val="003362B7"/>
    <w:rsid w:val="0033713E"/>
    <w:rsid w:val="00340AD3"/>
    <w:rsid w:val="00343B2D"/>
    <w:rsid w:val="00352CA9"/>
    <w:rsid w:val="0035410F"/>
    <w:rsid w:val="00362BB6"/>
    <w:rsid w:val="00365371"/>
    <w:rsid w:val="003747FC"/>
    <w:rsid w:val="00375BCA"/>
    <w:rsid w:val="00377500"/>
    <w:rsid w:val="0037777D"/>
    <w:rsid w:val="00377D64"/>
    <w:rsid w:val="0038763C"/>
    <w:rsid w:val="00394E00"/>
    <w:rsid w:val="003A23B4"/>
    <w:rsid w:val="003A2F28"/>
    <w:rsid w:val="003A694A"/>
    <w:rsid w:val="003B05C7"/>
    <w:rsid w:val="003D1281"/>
    <w:rsid w:val="003D6678"/>
    <w:rsid w:val="003E1826"/>
    <w:rsid w:val="003F1F96"/>
    <w:rsid w:val="00414E0B"/>
    <w:rsid w:val="00425947"/>
    <w:rsid w:val="00436BD5"/>
    <w:rsid w:val="00444194"/>
    <w:rsid w:val="00446695"/>
    <w:rsid w:val="004502EC"/>
    <w:rsid w:val="00453A78"/>
    <w:rsid w:val="00470635"/>
    <w:rsid w:val="00486466"/>
    <w:rsid w:val="00487BC9"/>
    <w:rsid w:val="00490724"/>
    <w:rsid w:val="00491C29"/>
    <w:rsid w:val="004A3ABE"/>
    <w:rsid w:val="004A6D01"/>
    <w:rsid w:val="004B0346"/>
    <w:rsid w:val="004B203D"/>
    <w:rsid w:val="004C4576"/>
    <w:rsid w:val="004C5DFE"/>
    <w:rsid w:val="004C6A90"/>
    <w:rsid w:val="004D1B6E"/>
    <w:rsid w:val="004D455F"/>
    <w:rsid w:val="004E320D"/>
    <w:rsid w:val="004F5F5B"/>
    <w:rsid w:val="00507DC4"/>
    <w:rsid w:val="00511EC0"/>
    <w:rsid w:val="00515BA9"/>
    <w:rsid w:val="00515E38"/>
    <w:rsid w:val="005160D9"/>
    <w:rsid w:val="00521DD4"/>
    <w:rsid w:val="00522A21"/>
    <w:rsid w:val="00532E4B"/>
    <w:rsid w:val="00542A73"/>
    <w:rsid w:val="005472BB"/>
    <w:rsid w:val="00550BF0"/>
    <w:rsid w:val="00552009"/>
    <w:rsid w:val="0055286C"/>
    <w:rsid w:val="0055298C"/>
    <w:rsid w:val="00553E66"/>
    <w:rsid w:val="00564FA8"/>
    <w:rsid w:val="00565B5F"/>
    <w:rsid w:val="0057546E"/>
    <w:rsid w:val="00586B95"/>
    <w:rsid w:val="00587F1A"/>
    <w:rsid w:val="00587F92"/>
    <w:rsid w:val="00592738"/>
    <w:rsid w:val="005A35C8"/>
    <w:rsid w:val="005B3A3F"/>
    <w:rsid w:val="005C0DC9"/>
    <w:rsid w:val="005C1398"/>
    <w:rsid w:val="005D2F76"/>
    <w:rsid w:val="005D3C37"/>
    <w:rsid w:val="005F2DAD"/>
    <w:rsid w:val="005F3639"/>
    <w:rsid w:val="00606027"/>
    <w:rsid w:val="00620556"/>
    <w:rsid w:val="00621FFF"/>
    <w:rsid w:val="00630FBA"/>
    <w:rsid w:val="00631552"/>
    <w:rsid w:val="006345A4"/>
    <w:rsid w:val="006357C4"/>
    <w:rsid w:val="00636E21"/>
    <w:rsid w:val="0063745D"/>
    <w:rsid w:val="006402C1"/>
    <w:rsid w:val="00643C30"/>
    <w:rsid w:val="00644B3F"/>
    <w:rsid w:val="0065113D"/>
    <w:rsid w:val="0065235A"/>
    <w:rsid w:val="0065305A"/>
    <w:rsid w:val="006564E3"/>
    <w:rsid w:val="00670166"/>
    <w:rsid w:val="006708FB"/>
    <w:rsid w:val="006720FE"/>
    <w:rsid w:val="00675A12"/>
    <w:rsid w:val="0067705B"/>
    <w:rsid w:val="006770D7"/>
    <w:rsid w:val="00682726"/>
    <w:rsid w:val="00683863"/>
    <w:rsid w:val="006879B0"/>
    <w:rsid w:val="006914AE"/>
    <w:rsid w:val="00697D63"/>
    <w:rsid w:val="006A2B61"/>
    <w:rsid w:val="006A305D"/>
    <w:rsid w:val="006A3BC1"/>
    <w:rsid w:val="006A3DD4"/>
    <w:rsid w:val="006A3DDE"/>
    <w:rsid w:val="006B09FD"/>
    <w:rsid w:val="006B5FF5"/>
    <w:rsid w:val="006B6082"/>
    <w:rsid w:val="006B6D3C"/>
    <w:rsid w:val="006B7773"/>
    <w:rsid w:val="006C1918"/>
    <w:rsid w:val="006C5ADC"/>
    <w:rsid w:val="006E0018"/>
    <w:rsid w:val="006F0026"/>
    <w:rsid w:val="006F608C"/>
    <w:rsid w:val="006F61FD"/>
    <w:rsid w:val="007011CE"/>
    <w:rsid w:val="00701446"/>
    <w:rsid w:val="007057FA"/>
    <w:rsid w:val="00706BAD"/>
    <w:rsid w:val="00706E8E"/>
    <w:rsid w:val="00716F05"/>
    <w:rsid w:val="00722614"/>
    <w:rsid w:val="00722913"/>
    <w:rsid w:val="0072517B"/>
    <w:rsid w:val="00740D39"/>
    <w:rsid w:val="007450F7"/>
    <w:rsid w:val="00746AD8"/>
    <w:rsid w:val="00751A1A"/>
    <w:rsid w:val="007523C4"/>
    <w:rsid w:val="007611A7"/>
    <w:rsid w:val="00764C1F"/>
    <w:rsid w:val="007675C8"/>
    <w:rsid w:val="0077326A"/>
    <w:rsid w:val="00773C24"/>
    <w:rsid w:val="00773F55"/>
    <w:rsid w:val="00781E96"/>
    <w:rsid w:val="00782499"/>
    <w:rsid w:val="00787127"/>
    <w:rsid w:val="00794BDA"/>
    <w:rsid w:val="007A1B7F"/>
    <w:rsid w:val="007A46FD"/>
    <w:rsid w:val="007A702C"/>
    <w:rsid w:val="007B0CB1"/>
    <w:rsid w:val="007C076F"/>
    <w:rsid w:val="007C17C8"/>
    <w:rsid w:val="007C2EAC"/>
    <w:rsid w:val="007C4D60"/>
    <w:rsid w:val="007D5CBA"/>
    <w:rsid w:val="007D7C2A"/>
    <w:rsid w:val="007E06B2"/>
    <w:rsid w:val="007E6F33"/>
    <w:rsid w:val="007F00F7"/>
    <w:rsid w:val="007F3055"/>
    <w:rsid w:val="00801FCC"/>
    <w:rsid w:val="0081246A"/>
    <w:rsid w:val="00812B8F"/>
    <w:rsid w:val="00816345"/>
    <w:rsid w:val="008172CE"/>
    <w:rsid w:val="008204EC"/>
    <w:rsid w:val="00820E98"/>
    <w:rsid w:val="00825AB1"/>
    <w:rsid w:val="008315F4"/>
    <w:rsid w:val="0083213F"/>
    <w:rsid w:val="0083784B"/>
    <w:rsid w:val="00840DC5"/>
    <w:rsid w:val="00846FE8"/>
    <w:rsid w:val="00850AC6"/>
    <w:rsid w:val="008525B7"/>
    <w:rsid w:val="00854170"/>
    <w:rsid w:val="00856548"/>
    <w:rsid w:val="00863371"/>
    <w:rsid w:val="00864823"/>
    <w:rsid w:val="00871C20"/>
    <w:rsid w:val="00881587"/>
    <w:rsid w:val="008902C1"/>
    <w:rsid w:val="00893B52"/>
    <w:rsid w:val="008A1F36"/>
    <w:rsid w:val="008A3BF6"/>
    <w:rsid w:val="008A6A21"/>
    <w:rsid w:val="008B0FF6"/>
    <w:rsid w:val="008C0353"/>
    <w:rsid w:val="008C5637"/>
    <w:rsid w:val="008D1696"/>
    <w:rsid w:val="008D6437"/>
    <w:rsid w:val="008E4B24"/>
    <w:rsid w:val="008E57DD"/>
    <w:rsid w:val="008F1A52"/>
    <w:rsid w:val="0092739B"/>
    <w:rsid w:val="009302E5"/>
    <w:rsid w:val="0093060E"/>
    <w:rsid w:val="00933748"/>
    <w:rsid w:val="0094596F"/>
    <w:rsid w:val="00945D7D"/>
    <w:rsid w:val="00946003"/>
    <w:rsid w:val="00946191"/>
    <w:rsid w:val="00952FB0"/>
    <w:rsid w:val="00953859"/>
    <w:rsid w:val="009648C0"/>
    <w:rsid w:val="00964ADC"/>
    <w:rsid w:val="00966975"/>
    <w:rsid w:val="00971CE6"/>
    <w:rsid w:val="00976CE7"/>
    <w:rsid w:val="009817AD"/>
    <w:rsid w:val="00990C68"/>
    <w:rsid w:val="00995ECA"/>
    <w:rsid w:val="009B40DE"/>
    <w:rsid w:val="009B4A99"/>
    <w:rsid w:val="009B724E"/>
    <w:rsid w:val="009C26A3"/>
    <w:rsid w:val="009C668C"/>
    <w:rsid w:val="009D0A51"/>
    <w:rsid w:val="009D38AB"/>
    <w:rsid w:val="009E2B13"/>
    <w:rsid w:val="009E388F"/>
    <w:rsid w:val="009E400C"/>
    <w:rsid w:val="009E41FF"/>
    <w:rsid w:val="009E50EC"/>
    <w:rsid w:val="009E5CBF"/>
    <w:rsid w:val="009E7BA2"/>
    <w:rsid w:val="009F3D60"/>
    <w:rsid w:val="009F4413"/>
    <w:rsid w:val="00A01F55"/>
    <w:rsid w:val="00A066C0"/>
    <w:rsid w:val="00A10DA7"/>
    <w:rsid w:val="00A14179"/>
    <w:rsid w:val="00A15AB5"/>
    <w:rsid w:val="00A16A10"/>
    <w:rsid w:val="00A16C32"/>
    <w:rsid w:val="00A20860"/>
    <w:rsid w:val="00A23A29"/>
    <w:rsid w:val="00A24C90"/>
    <w:rsid w:val="00A2787D"/>
    <w:rsid w:val="00A27ED2"/>
    <w:rsid w:val="00A32744"/>
    <w:rsid w:val="00A360B4"/>
    <w:rsid w:val="00A43B2C"/>
    <w:rsid w:val="00A5206A"/>
    <w:rsid w:val="00A53315"/>
    <w:rsid w:val="00A56FC6"/>
    <w:rsid w:val="00A63B98"/>
    <w:rsid w:val="00A746A0"/>
    <w:rsid w:val="00A75334"/>
    <w:rsid w:val="00A77B94"/>
    <w:rsid w:val="00A80D35"/>
    <w:rsid w:val="00AA02AD"/>
    <w:rsid w:val="00AA4456"/>
    <w:rsid w:val="00AB46A4"/>
    <w:rsid w:val="00AC0AED"/>
    <w:rsid w:val="00AC67E7"/>
    <w:rsid w:val="00AD363F"/>
    <w:rsid w:val="00AD5840"/>
    <w:rsid w:val="00AD6525"/>
    <w:rsid w:val="00B00BD5"/>
    <w:rsid w:val="00B06987"/>
    <w:rsid w:val="00B26B9C"/>
    <w:rsid w:val="00B34E00"/>
    <w:rsid w:val="00B412B8"/>
    <w:rsid w:val="00B43B5F"/>
    <w:rsid w:val="00B454E3"/>
    <w:rsid w:val="00B50E36"/>
    <w:rsid w:val="00B54B9A"/>
    <w:rsid w:val="00B617C7"/>
    <w:rsid w:val="00B62414"/>
    <w:rsid w:val="00B641BC"/>
    <w:rsid w:val="00B753FD"/>
    <w:rsid w:val="00B8032A"/>
    <w:rsid w:val="00B81799"/>
    <w:rsid w:val="00B82735"/>
    <w:rsid w:val="00B93009"/>
    <w:rsid w:val="00B938BC"/>
    <w:rsid w:val="00B93B2F"/>
    <w:rsid w:val="00B93E33"/>
    <w:rsid w:val="00B95ABA"/>
    <w:rsid w:val="00B96468"/>
    <w:rsid w:val="00BA1A18"/>
    <w:rsid w:val="00BA2DBC"/>
    <w:rsid w:val="00BC146D"/>
    <w:rsid w:val="00BD1FDE"/>
    <w:rsid w:val="00BF6665"/>
    <w:rsid w:val="00C073D9"/>
    <w:rsid w:val="00C16094"/>
    <w:rsid w:val="00C16F52"/>
    <w:rsid w:val="00C2092F"/>
    <w:rsid w:val="00C3028E"/>
    <w:rsid w:val="00C36837"/>
    <w:rsid w:val="00C40881"/>
    <w:rsid w:val="00C5217C"/>
    <w:rsid w:val="00C5338B"/>
    <w:rsid w:val="00C54253"/>
    <w:rsid w:val="00C74FA9"/>
    <w:rsid w:val="00C75439"/>
    <w:rsid w:val="00C76FBA"/>
    <w:rsid w:val="00C80364"/>
    <w:rsid w:val="00C81862"/>
    <w:rsid w:val="00C97B3E"/>
    <w:rsid w:val="00CA1065"/>
    <w:rsid w:val="00CA43E5"/>
    <w:rsid w:val="00CA4D38"/>
    <w:rsid w:val="00CB74E7"/>
    <w:rsid w:val="00CB76CF"/>
    <w:rsid w:val="00CC2BA4"/>
    <w:rsid w:val="00CC6908"/>
    <w:rsid w:val="00CD21A2"/>
    <w:rsid w:val="00CD24ED"/>
    <w:rsid w:val="00CD31D0"/>
    <w:rsid w:val="00CE5365"/>
    <w:rsid w:val="00CE65A5"/>
    <w:rsid w:val="00CF4540"/>
    <w:rsid w:val="00D0229F"/>
    <w:rsid w:val="00D050A5"/>
    <w:rsid w:val="00D104C6"/>
    <w:rsid w:val="00D14BA7"/>
    <w:rsid w:val="00D15B0F"/>
    <w:rsid w:val="00D24945"/>
    <w:rsid w:val="00D254D3"/>
    <w:rsid w:val="00D30052"/>
    <w:rsid w:val="00D30B16"/>
    <w:rsid w:val="00D30F9E"/>
    <w:rsid w:val="00D35D40"/>
    <w:rsid w:val="00D364DD"/>
    <w:rsid w:val="00D37A90"/>
    <w:rsid w:val="00D438C0"/>
    <w:rsid w:val="00D44796"/>
    <w:rsid w:val="00D452D4"/>
    <w:rsid w:val="00D504CE"/>
    <w:rsid w:val="00D5320F"/>
    <w:rsid w:val="00D56D71"/>
    <w:rsid w:val="00D60CF7"/>
    <w:rsid w:val="00D61212"/>
    <w:rsid w:val="00D61D76"/>
    <w:rsid w:val="00D63080"/>
    <w:rsid w:val="00D640B6"/>
    <w:rsid w:val="00D655A1"/>
    <w:rsid w:val="00D713EF"/>
    <w:rsid w:val="00D74DA9"/>
    <w:rsid w:val="00D77417"/>
    <w:rsid w:val="00D9124A"/>
    <w:rsid w:val="00DA4137"/>
    <w:rsid w:val="00DA6030"/>
    <w:rsid w:val="00DA72AF"/>
    <w:rsid w:val="00DA72EC"/>
    <w:rsid w:val="00DB117C"/>
    <w:rsid w:val="00DB1C98"/>
    <w:rsid w:val="00DD0DCA"/>
    <w:rsid w:val="00DD1692"/>
    <w:rsid w:val="00DD6584"/>
    <w:rsid w:val="00DE05D2"/>
    <w:rsid w:val="00DF2AA6"/>
    <w:rsid w:val="00E04F2F"/>
    <w:rsid w:val="00E05209"/>
    <w:rsid w:val="00E0561C"/>
    <w:rsid w:val="00E0632C"/>
    <w:rsid w:val="00E1050D"/>
    <w:rsid w:val="00E1065D"/>
    <w:rsid w:val="00E10700"/>
    <w:rsid w:val="00E17BFA"/>
    <w:rsid w:val="00E23590"/>
    <w:rsid w:val="00E26076"/>
    <w:rsid w:val="00E30E59"/>
    <w:rsid w:val="00E32A9F"/>
    <w:rsid w:val="00E34861"/>
    <w:rsid w:val="00E37561"/>
    <w:rsid w:val="00E41C76"/>
    <w:rsid w:val="00E4202F"/>
    <w:rsid w:val="00E420E2"/>
    <w:rsid w:val="00E46A6A"/>
    <w:rsid w:val="00E55635"/>
    <w:rsid w:val="00E56885"/>
    <w:rsid w:val="00E649A9"/>
    <w:rsid w:val="00E66F3D"/>
    <w:rsid w:val="00E72AAF"/>
    <w:rsid w:val="00E922AF"/>
    <w:rsid w:val="00EA33DE"/>
    <w:rsid w:val="00EB1F42"/>
    <w:rsid w:val="00EB4E28"/>
    <w:rsid w:val="00EC300D"/>
    <w:rsid w:val="00EC6684"/>
    <w:rsid w:val="00ED11D2"/>
    <w:rsid w:val="00ED6415"/>
    <w:rsid w:val="00EE2346"/>
    <w:rsid w:val="00EE6894"/>
    <w:rsid w:val="00F00714"/>
    <w:rsid w:val="00F3043D"/>
    <w:rsid w:val="00F33776"/>
    <w:rsid w:val="00F41A0B"/>
    <w:rsid w:val="00F50790"/>
    <w:rsid w:val="00F5475F"/>
    <w:rsid w:val="00F83C58"/>
    <w:rsid w:val="00F8523A"/>
    <w:rsid w:val="00F92DCF"/>
    <w:rsid w:val="00FA0B05"/>
    <w:rsid w:val="00FA4A1E"/>
    <w:rsid w:val="00FB4199"/>
    <w:rsid w:val="00FB53A9"/>
    <w:rsid w:val="00FC4072"/>
    <w:rsid w:val="00FC79AE"/>
    <w:rsid w:val="00FD1227"/>
    <w:rsid w:val="00FD2606"/>
    <w:rsid w:val="00FD3406"/>
    <w:rsid w:val="00FD5356"/>
    <w:rsid w:val="00FD5ECC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57E9B5"/>
  <w15:chartTrackingRefBased/>
  <w15:docId w15:val="{17205089-E4C8-4ABA-BC7B-371C0845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(W1)" w:hAnsi="Times New (W1)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u w:val="single"/>
    </w:rPr>
  </w:style>
  <w:style w:type="paragraph" w:styleId="Heading3">
    <w:name w:val="heading 3"/>
    <w:basedOn w:val="Normal"/>
    <w:next w:val="Normal"/>
    <w:qFormat/>
    <w:pPr>
      <w:keepNext/>
      <w:ind w:left="1440" w:hanging="1440"/>
      <w:jc w:val="both"/>
      <w:outlineLvl w:val="2"/>
    </w:p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</w:rPr>
  </w:style>
  <w:style w:type="paragraph" w:styleId="Title">
    <w:name w:val="Title"/>
    <w:basedOn w:val="Normal"/>
    <w:qFormat/>
    <w:pPr>
      <w:ind w:right="-1260"/>
      <w:jc w:val="center"/>
    </w:pPr>
    <w:rPr>
      <w:b/>
      <w:sz w:val="32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1440" w:hanging="1440"/>
    </w:pPr>
    <w:rPr>
      <w:b/>
      <w:sz w:val="27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">
    <w:name w:val="Body Text"/>
    <w:basedOn w:val="Normal"/>
    <w:rPr>
      <w:snapToGrid w:val="0"/>
      <w:color w:val="FF0000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</w:rPr>
  </w:style>
  <w:style w:type="character" w:styleId="Strong">
    <w:name w:val="Strong"/>
    <w:qFormat/>
    <w:rPr>
      <w:b/>
    </w:rPr>
  </w:style>
  <w:style w:type="character" w:customStyle="1" w:styleId="HTMLMarkup">
    <w:name w:val="HTML Markup"/>
    <w:rPr>
      <w:vanish/>
      <w:color w:val="FF000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napToGrid w:val="0"/>
      <w:color w:val="0000FF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5">
    <w:name w:val="H5"/>
    <w:basedOn w:val="Normal"/>
    <w:next w:val="Normal"/>
    <w:pPr>
      <w:keepNext/>
      <w:spacing w:before="100" w:after="100"/>
      <w:outlineLvl w:val="5"/>
    </w:pPr>
    <w:rPr>
      <w:rFonts w:ascii="Times New Roman" w:hAnsi="Times New Roman"/>
      <w:b/>
      <w:snapToGrid w:val="0"/>
      <w:sz w:val="20"/>
    </w:rPr>
  </w:style>
  <w:style w:type="paragraph" w:styleId="BalloonText">
    <w:name w:val="Balloon Text"/>
    <w:basedOn w:val="Normal"/>
    <w:semiHidden/>
    <w:rsid w:val="00EA33D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93009"/>
    <w:pPr>
      <w:spacing w:after="120"/>
      <w:ind w:left="360"/>
    </w:pPr>
  </w:style>
  <w:style w:type="paragraph" w:customStyle="1" w:styleId="paragraph2">
    <w:name w:val="paragraph2"/>
    <w:basedOn w:val="Normal"/>
    <w:rsid w:val="00B93009"/>
    <w:pPr>
      <w:spacing w:before="60" w:after="60"/>
      <w:ind w:left="1195" w:hanging="475"/>
      <w:jc w:val="both"/>
    </w:pPr>
    <w:rPr>
      <w:rFonts w:ascii="CG Times" w:hAnsi="CG Times"/>
      <w:sz w:val="22"/>
    </w:rPr>
  </w:style>
  <w:style w:type="paragraph" w:styleId="CommentSubject">
    <w:name w:val="annotation subject"/>
    <w:basedOn w:val="CommentText"/>
    <w:next w:val="CommentText"/>
    <w:semiHidden/>
    <w:rsid w:val="002E3AEB"/>
    <w:rPr>
      <w:b/>
      <w:bCs/>
    </w:rPr>
  </w:style>
  <w:style w:type="paragraph" w:styleId="Revision">
    <w:name w:val="Revision"/>
    <w:hidden/>
    <w:uiPriority w:val="99"/>
    <w:semiHidden/>
    <w:rsid w:val="00DA6030"/>
    <w:rPr>
      <w:rFonts w:ascii="Times New (W1)" w:hAnsi="Times New (W1)"/>
      <w:sz w:val="24"/>
    </w:rPr>
  </w:style>
  <w:style w:type="character" w:styleId="UnresolvedMention">
    <w:name w:val="Unresolved Mention"/>
    <w:uiPriority w:val="99"/>
    <w:semiHidden/>
    <w:unhideWhenUsed/>
    <w:rsid w:val="00D452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52D4"/>
    <w:pPr>
      <w:ind w:left="720"/>
    </w:pPr>
  </w:style>
  <w:style w:type="character" w:customStyle="1" w:styleId="FooterChar">
    <w:name w:val="Footer Char"/>
    <w:link w:val="Footer"/>
    <w:uiPriority w:val="99"/>
    <w:rsid w:val="00E23590"/>
    <w:rPr>
      <w:rFonts w:ascii="Times New (W1)" w:hAnsi="Times New (W1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A82375C-789E-4E2B-ADEB-828C30CF3E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1160B8-DDF2-416D-BE4C-089C05BD8EB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7311</Characters>
  <Application>Microsoft Office Word</Application>
  <DocSecurity>0</DocSecurity>
  <Lines>121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Gregurek,Emily F</cp:lastModifiedBy>
  <cp:revision>2</cp:revision>
  <dcterms:created xsi:type="dcterms:W3CDTF">2023-10-03T13:15:00Z</dcterms:created>
  <dcterms:modified xsi:type="dcterms:W3CDTF">2023-10-03T13:16:00Z</dcterms:modified>
</cp:coreProperties>
</file>