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45BF" w14:textId="40FFE661" w:rsidR="00A22F37" w:rsidRPr="00DE0EBE" w:rsidRDefault="001C6099" w:rsidP="00F00239">
      <w:pPr>
        <w:pStyle w:val="Title"/>
        <w:rPr>
          <w:b w:val="0"/>
          <w:sz w:val="36"/>
          <w:szCs w:val="96"/>
        </w:rPr>
      </w:pPr>
      <w:r w:rsidRPr="00DE0EBE">
        <w:rPr>
          <w:sz w:val="36"/>
          <w:szCs w:val="96"/>
        </w:rPr>
        <w:t xml:space="preserve">WIOA Youth Program Elements </w:t>
      </w:r>
      <w:del w:id="0" w:author="Author">
        <w:r w:rsidRPr="00DE0EBE" w:rsidDel="00390FCF">
          <w:rPr>
            <w:sz w:val="36"/>
            <w:szCs w:val="96"/>
          </w:rPr>
          <w:delText xml:space="preserve">and </w:delText>
        </w:r>
      </w:del>
      <w:ins w:id="1" w:author="Author">
        <w:r w:rsidR="00390FCF">
          <w:rPr>
            <w:sz w:val="36"/>
            <w:szCs w:val="96"/>
          </w:rPr>
          <w:t>in</w:t>
        </w:r>
        <w:r w:rsidR="00390FCF" w:rsidRPr="00DE0EBE">
          <w:rPr>
            <w:sz w:val="36"/>
            <w:szCs w:val="96"/>
          </w:rPr>
          <w:t xml:space="preserve"> </w:t>
        </w:r>
      </w:ins>
      <w:r w:rsidRPr="00DE0EBE">
        <w:rPr>
          <w:sz w:val="36"/>
          <w:szCs w:val="96"/>
        </w:rPr>
        <w:t>WorkInTexas.com (WIT)</w:t>
      </w:r>
    </w:p>
    <w:p w14:paraId="4391D80C" w14:textId="77777777" w:rsidR="001C6099" w:rsidRDefault="001C6099" w:rsidP="001C6099">
      <w:pPr>
        <w:jc w:val="center"/>
      </w:pPr>
    </w:p>
    <w:p w14:paraId="0021C3E4" w14:textId="05EC1B43" w:rsidR="001C6099" w:rsidRPr="00DB5D80" w:rsidRDefault="001C6099" w:rsidP="00A9260B">
      <w:pPr>
        <w:pStyle w:val="Heading1"/>
        <w:spacing w:after="120"/>
        <w:rPr>
          <w:b w:val="0"/>
          <w:szCs w:val="24"/>
        </w:rPr>
      </w:pPr>
      <w:r w:rsidRPr="00DB5D80">
        <w:rPr>
          <w:szCs w:val="24"/>
        </w:rPr>
        <w:t>Youth Program Element #1 - Tutoring, study skills training, instruction, and dropout prevention</w:t>
      </w:r>
    </w:p>
    <w:p w14:paraId="0324C3AD" w14:textId="10B9CEDA" w:rsidR="001C6099" w:rsidRPr="00DB5D80" w:rsidRDefault="00F625CA" w:rsidP="001C6099">
      <w:pPr>
        <w:rPr>
          <w:sz w:val="24"/>
          <w:szCs w:val="24"/>
          <w:u w:val="single"/>
        </w:rPr>
      </w:pPr>
      <w:r w:rsidRPr="00DB5D80">
        <w:rPr>
          <w:sz w:val="24"/>
          <w:szCs w:val="24"/>
          <w:u w:val="single"/>
        </w:rPr>
        <w:t>Program Element Description</w:t>
      </w:r>
      <w:r w:rsidR="001C6099" w:rsidRPr="00DB5D80">
        <w:rPr>
          <w:sz w:val="24"/>
          <w:szCs w:val="24"/>
          <w:u w:val="single"/>
        </w:rPr>
        <w:t>:</w:t>
      </w:r>
    </w:p>
    <w:p w14:paraId="6C2F1238" w14:textId="00FCF3E2" w:rsidR="001C6099" w:rsidRPr="00DB5D80" w:rsidRDefault="001C6099" w:rsidP="001C6099">
      <w:pPr>
        <w:rPr>
          <w:sz w:val="24"/>
          <w:szCs w:val="24"/>
        </w:rPr>
      </w:pPr>
      <w:r w:rsidRPr="00DB5D80">
        <w:rPr>
          <w:sz w:val="24"/>
          <w:szCs w:val="24"/>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Tutoring, study skills training, and instruction that lead to a high school diploma focus on providing academic support, helping a youth identify areas of academic concern, assisting with overcoming learning obstacles, and providing tools and resources to develop learning strategies. Tutoring, study skills training, and instruction can be provided one-on-one, in a group setting, and through resources and workshops.</w:t>
      </w:r>
    </w:p>
    <w:tbl>
      <w:tblPr>
        <w:tblStyle w:val="TableGrid"/>
        <w:tblW w:w="9895" w:type="dxa"/>
        <w:tblLook w:val="04A0" w:firstRow="1" w:lastRow="0" w:firstColumn="1" w:lastColumn="0" w:noHBand="0" w:noVBand="1"/>
      </w:tblPr>
      <w:tblGrid>
        <w:gridCol w:w="2605"/>
        <w:gridCol w:w="2970"/>
        <w:gridCol w:w="4320"/>
      </w:tblGrid>
      <w:tr w:rsidR="001C6099" w14:paraId="6FF75D07" w14:textId="77777777" w:rsidTr="00EA2DA2">
        <w:tc>
          <w:tcPr>
            <w:tcW w:w="2605" w:type="dxa"/>
            <w:shd w:val="clear" w:color="auto" w:fill="D9E2F3" w:themeFill="accent1" w:themeFillTint="33"/>
          </w:tcPr>
          <w:p w14:paraId="4AFA1D37" w14:textId="1F90B395" w:rsidR="001C6099" w:rsidRPr="00DB5D80" w:rsidRDefault="001C6099" w:rsidP="001C6099">
            <w:pPr>
              <w:jc w:val="center"/>
              <w:rPr>
                <w:b/>
                <w:sz w:val="24"/>
                <w:szCs w:val="24"/>
              </w:rPr>
            </w:pPr>
            <w:r w:rsidRPr="00DB5D80">
              <w:rPr>
                <w:b/>
                <w:sz w:val="24"/>
                <w:szCs w:val="24"/>
              </w:rPr>
              <w:t>WIT Service Code</w:t>
            </w:r>
          </w:p>
        </w:tc>
        <w:tc>
          <w:tcPr>
            <w:tcW w:w="2970" w:type="dxa"/>
            <w:shd w:val="clear" w:color="auto" w:fill="D9E2F3" w:themeFill="accent1" w:themeFillTint="33"/>
          </w:tcPr>
          <w:p w14:paraId="783F9667" w14:textId="381121EC" w:rsidR="001C6099" w:rsidRPr="00DB5D80" w:rsidRDefault="001C6099" w:rsidP="001C6099">
            <w:pPr>
              <w:jc w:val="center"/>
              <w:rPr>
                <w:b/>
                <w:sz w:val="24"/>
                <w:szCs w:val="24"/>
              </w:rPr>
            </w:pPr>
            <w:r w:rsidRPr="00DB5D80">
              <w:rPr>
                <w:b/>
                <w:sz w:val="24"/>
                <w:szCs w:val="24"/>
              </w:rPr>
              <w:t>WIT Service Name</w:t>
            </w:r>
          </w:p>
        </w:tc>
        <w:tc>
          <w:tcPr>
            <w:tcW w:w="4320" w:type="dxa"/>
            <w:shd w:val="clear" w:color="auto" w:fill="D9E2F3" w:themeFill="accent1" w:themeFillTint="33"/>
          </w:tcPr>
          <w:p w14:paraId="3A79DBF0" w14:textId="5F36EDBF" w:rsidR="001C6099" w:rsidRPr="00DB5D80" w:rsidRDefault="001C6099" w:rsidP="001C6099">
            <w:pPr>
              <w:jc w:val="center"/>
              <w:rPr>
                <w:b/>
                <w:sz w:val="24"/>
                <w:szCs w:val="24"/>
              </w:rPr>
            </w:pPr>
            <w:r w:rsidRPr="00DB5D80">
              <w:rPr>
                <w:b/>
                <w:sz w:val="24"/>
                <w:szCs w:val="24"/>
              </w:rPr>
              <w:t>WIT Service Definition</w:t>
            </w:r>
          </w:p>
        </w:tc>
      </w:tr>
      <w:tr w:rsidR="001C6099" w14:paraId="10BA9262" w14:textId="77777777" w:rsidTr="00BA63F2">
        <w:tc>
          <w:tcPr>
            <w:tcW w:w="2605" w:type="dxa"/>
          </w:tcPr>
          <w:p w14:paraId="3B687E30" w14:textId="77777777" w:rsidR="001C6099" w:rsidRPr="00DB5D80" w:rsidRDefault="001C6099" w:rsidP="001C6099">
            <w:pPr>
              <w:jc w:val="center"/>
              <w:rPr>
                <w:sz w:val="24"/>
                <w:szCs w:val="24"/>
              </w:rPr>
            </w:pPr>
          </w:p>
          <w:p w14:paraId="33DC4774" w14:textId="77777777" w:rsidR="001C6099" w:rsidRPr="00DB5D80" w:rsidRDefault="001C6099" w:rsidP="001C6099">
            <w:pPr>
              <w:jc w:val="center"/>
              <w:rPr>
                <w:sz w:val="24"/>
                <w:szCs w:val="24"/>
              </w:rPr>
            </w:pPr>
          </w:p>
          <w:p w14:paraId="7FB8C362" w14:textId="32BDBBD9" w:rsidR="001C6099" w:rsidRPr="00DB5D80" w:rsidRDefault="001C6099" w:rsidP="001C6099">
            <w:pPr>
              <w:jc w:val="center"/>
              <w:rPr>
                <w:sz w:val="24"/>
                <w:szCs w:val="24"/>
              </w:rPr>
            </w:pPr>
            <w:r w:rsidRPr="00DB5D80">
              <w:rPr>
                <w:sz w:val="24"/>
                <w:szCs w:val="24"/>
              </w:rPr>
              <w:t>406</w:t>
            </w:r>
          </w:p>
        </w:tc>
        <w:tc>
          <w:tcPr>
            <w:tcW w:w="2970" w:type="dxa"/>
            <w:vAlign w:val="center"/>
          </w:tcPr>
          <w:p w14:paraId="6E2C91E4" w14:textId="45F8E1A3" w:rsidR="001C6099" w:rsidRPr="00DB5D80" w:rsidRDefault="00157933" w:rsidP="00157933">
            <w:pPr>
              <w:jc w:val="center"/>
              <w:rPr>
                <w:sz w:val="24"/>
                <w:szCs w:val="24"/>
              </w:rPr>
            </w:pPr>
            <w:r w:rsidRPr="00DB5D80">
              <w:rPr>
                <w:sz w:val="24"/>
                <w:szCs w:val="24"/>
              </w:rPr>
              <w:t>Tutoring/Study Skills/Instruction</w:t>
            </w:r>
            <w:ins w:id="2" w:author="Author">
              <w:r w:rsidR="00392CEE" w:rsidRPr="00DB5D80">
                <w:rPr>
                  <w:sz w:val="24"/>
                  <w:szCs w:val="24"/>
                </w:rPr>
                <w:t xml:space="preserve"> - Youth Funded</w:t>
              </w:r>
            </w:ins>
          </w:p>
        </w:tc>
        <w:tc>
          <w:tcPr>
            <w:tcW w:w="4320" w:type="dxa"/>
          </w:tcPr>
          <w:p w14:paraId="3EE5CB71" w14:textId="042DDDDA" w:rsidR="001C6099" w:rsidRPr="00DB5D80" w:rsidRDefault="001C6099" w:rsidP="001C6099">
            <w:pPr>
              <w:rPr>
                <w:sz w:val="24"/>
                <w:szCs w:val="24"/>
              </w:rPr>
            </w:pPr>
            <w:r w:rsidRPr="00DB5D80">
              <w:rPr>
                <w:sz w:val="24"/>
                <w:szCs w:val="24"/>
              </w:rPr>
              <w:t>The communication of knowledge, ideas, and facts to help youth complete their secondary education. This includes dropout prevention strategies.</w:t>
            </w:r>
          </w:p>
        </w:tc>
      </w:tr>
    </w:tbl>
    <w:p w14:paraId="2636069B" w14:textId="77777777" w:rsidR="00EF2F65" w:rsidRPr="00DB5D80" w:rsidRDefault="00EF2F65" w:rsidP="001C6099">
      <w:pPr>
        <w:rPr>
          <w:sz w:val="24"/>
          <w:szCs w:val="24"/>
        </w:rPr>
      </w:pPr>
    </w:p>
    <w:p w14:paraId="4A2C83C6" w14:textId="6C89EAAC" w:rsidR="001C6099" w:rsidRPr="00DB5D80" w:rsidRDefault="001C6099" w:rsidP="00A9260B">
      <w:pPr>
        <w:pStyle w:val="Heading1"/>
        <w:spacing w:after="120"/>
        <w:rPr>
          <w:szCs w:val="24"/>
        </w:rPr>
      </w:pPr>
      <w:r w:rsidRPr="00DB5D80">
        <w:rPr>
          <w:szCs w:val="24"/>
        </w:rPr>
        <w:t>Youth Program Element #2 - Alternative secondary school services or dropout recovery services</w:t>
      </w:r>
    </w:p>
    <w:p w14:paraId="28C831C0" w14:textId="6416ACB4" w:rsidR="001C6099" w:rsidRPr="00DB5D80" w:rsidRDefault="00F625CA" w:rsidP="001C6099">
      <w:pPr>
        <w:rPr>
          <w:sz w:val="24"/>
          <w:szCs w:val="24"/>
          <w:u w:val="single"/>
        </w:rPr>
      </w:pPr>
      <w:r w:rsidRPr="00DB5D80">
        <w:rPr>
          <w:sz w:val="24"/>
          <w:szCs w:val="24"/>
          <w:u w:val="single"/>
        </w:rPr>
        <w:t>Program Element Description</w:t>
      </w:r>
      <w:r w:rsidR="001C6099" w:rsidRPr="00DB5D80">
        <w:rPr>
          <w:sz w:val="24"/>
          <w:szCs w:val="24"/>
          <w:u w:val="single"/>
        </w:rPr>
        <w:t>:</w:t>
      </w:r>
    </w:p>
    <w:p w14:paraId="23295F07" w14:textId="6B122D0E" w:rsidR="001C6099" w:rsidRPr="00DB5D80" w:rsidRDefault="001C6099" w:rsidP="001C6099">
      <w:pPr>
        <w:rPr>
          <w:sz w:val="24"/>
          <w:szCs w:val="24"/>
        </w:rPr>
      </w:pPr>
      <w:r w:rsidRPr="00DB5D80">
        <w:rPr>
          <w:sz w:val="24"/>
          <w:szCs w:val="24"/>
        </w:rPr>
        <w:t>Alternative secondary school services, such as basic education skills training, individualized academic instruction, and English as a Second Language (ESL) training, assist youth who have struggled in traditional secondary education.  Dropout recovery services, such as credit recovery, counseling, and educational plan development, assist youth who have dropped out of school. While the activities within both types of services may overlap, each are provided with the goal of helping youth re-engage and stay in education that leads to the completion of a recognized high school equivalent</w:t>
      </w:r>
      <w:ins w:id="3" w:author="Author">
        <w:r w:rsidR="00AA0A44">
          <w:rPr>
            <w:sz w:val="24"/>
            <w:szCs w:val="24"/>
          </w:rPr>
          <w:t xml:space="preserve"> (HSE)</w:t>
        </w:r>
      </w:ins>
      <w:r w:rsidRPr="00DB5D80">
        <w:rPr>
          <w:sz w:val="24"/>
          <w:szCs w:val="24"/>
        </w:rPr>
        <w:t>.</w:t>
      </w:r>
    </w:p>
    <w:tbl>
      <w:tblPr>
        <w:tblStyle w:val="TableGrid"/>
        <w:tblW w:w="9895" w:type="dxa"/>
        <w:tblLook w:val="04A0" w:firstRow="1" w:lastRow="0" w:firstColumn="1" w:lastColumn="0" w:noHBand="0" w:noVBand="1"/>
      </w:tblPr>
      <w:tblGrid>
        <w:gridCol w:w="2605"/>
        <w:gridCol w:w="2970"/>
        <w:gridCol w:w="4320"/>
      </w:tblGrid>
      <w:tr w:rsidR="001C6099" w14:paraId="567E7130" w14:textId="77777777" w:rsidTr="00D5344C">
        <w:trPr>
          <w:cantSplit/>
          <w:tblHeader/>
        </w:trPr>
        <w:tc>
          <w:tcPr>
            <w:tcW w:w="2605" w:type="dxa"/>
            <w:shd w:val="clear" w:color="auto" w:fill="D9E2F3" w:themeFill="accent1" w:themeFillTint="33"/>
          </w:tcPr>
          <w:p w14:paraId="052F65F0" w14:textId="77777777" w:rsidR="001C6099" w:rsidRPr="00DB5D80" w:rsidRDefault="001C6099" w:rsidP="009911E6">
            <w:pPr>
              <w:jc w:val="center"/>
              <w:rPr>
                <w:b/>
                <w:sz w:val="24"/>
                <w:szCs w:val="24"/>
              </w:rPr>
            </w:pPr>
            <w:r w:rsidRPr="00DB5D80">
              <w:rPr>
                <w:b/>
                <w:sz w:val="24"/>
                <w:szCs w:val="24"/>
              </w:rPr>
              <w:t>WIT Service Code</w:t>
            </w:r>
          </w:p>
        </w:tc>
        <w:tc>
          <w:tcPr>
            <w:tcW w:w="2970" w:type="dxa"/>
            <w:shd w:val="clear" w:color="auto" w:fill="D9E2F3" w:themeFill="accent1" w:themeFillTint="33"/>
          </w:tcPr>
          <w:p w14:paraId="06666C3A" w14:textId="77777777" w:rsidR="001C6099" w:rsidRPr="00DB5D80" w:rsidRDefault="001C6099"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22529DDA" w14:textId="77777777" w:rsidR="001C6099" w:rsidRPr="00DB5D80" w:rsidRDefault="001C6099" w:rsidP="009911E6">
            <w:pPr>
              <w:jc w:val="center"/>
              <w:rPr>
                <w:b/>
                <w:sz w:val="24"/>
                <w:szCs w:val="24"/>
              </w:rPr>
            </w:pPr>
            <w:r w:rsidRPr="00DB5D80">
              <w:rPr>
                <w:b/>
                <w:sz w:val="24"/>
                <w:szCs w:val="24"/>
              </w:rPr>
              <w:t>WIT Service Definition</w:t>
            </w:r>
          </w:p>
        </w:tc>
      </w:tr>
      <w:tr w:rsidR="00431CF9" w14:paraId="79D23F7D" w14:textId="77777777" w:rsidTr="00D5344C">
        <w:trPr>
          <w:cantSplit/>
        </w:trPr>
        <w:tc>
          <w:tcPr>
            <w:tcW w:w="2605" w:type="dxa"/>
            <w:vAlign w:val="center"/>
          </w:tcPr>
          <w:p w14:paraId="7BE07708" w14:textId="250EE19D" w:rsidR="00431CF9" w:rsidRPr="00DB5D80" w:rsidRDefault="00431CF9" w:rsidP="00CA555B">
            <w:pPr>
              <w:rPr>
                <w:sz w:val="24"/>
                <w:szCs w:val="24"/>
              </w:rPr>
            </w:pPr>
          </w:p>
          <w:p w14:paraId="6D436BB5" w14:textId="1025C6E0" w:rsidR="00431CF9" w:rsidRPr="00DB5D80" w:rsidRDefault="00431CF9" w:rsidP="00CA555B">
            <w:pPr>
              <w:jc w:val="center"/>
              <w:rPr>
                <w:sz w:val="24"/>
                <w:szCs w:val="24"/>
              </w:rPr>
            </w:pPr>
            <w:r w:rsidRPr="00DB5D80">
              <w:rPr>
                <w:sz w:val="24"/>
                <w:szCs w:val="24"/>
              </w:rPr>
              <w:t>41</w:t>
            </w:r>
            <w:r w:rsidR="00CF0027" w:rsidRPr="00DB5D80">
              <w:rPr>
                <w:sz w:val="24"/>
                <w:szCs w:val="24"/>
              </w:rPr>
              <w:t>4</w:t>
            </w:r>
          </w:p>
        </w:tc>
        <w:tc>
          <w:tcPr>
            <w:tcW w:w="2970" w:type="dxa"/>
            <w:vAlign w:val="center"/>
          </w:tcPr>
          <w:p w14:paraId="3C57856C" w14:textId="3C3BD865" w:rsidR="00431CF9" w:rsidRPr="00DB5D80" w:rsidRDefault="00041C84" w:rsidP="00045187">
            <w:pPr>
              <w:jc w:val="center"/>
              <w:rPr>
                <w:sz w:val="24"/>
                <w:szCs w:val="24"/>
              </w:rPr>
            </w:pPr>
            <w:r w:rsidRPr="00DB5D80">
              <w:rPr>
                <w:rFonts w:cstheme="minorHAnsi"/>
                <w:sz w:val="24"/>
                <w:szCs w:val="24"/>
              </w:rPr>
              <w:t>Literacy, Basic Educational Skills/Adult Basic Education (ABE</w:t>
            </w:r>
            <w:r w:rsidR="00B751AC" w:rsidRPr="00DB5D80">
              <w:rPr>
                <w:rFonts w:cstheme="minorHAnsi"/>
                <w:sz w:val="24"/>
                <w:szCs w:val="24"/>
              </w:rPr>
              <w:t>)</w:t>
            </w:r>
            <w:ins w:id="4" w:author="Author">
              <w:r w:rsidR="00134804" w:rsidRPr="00DB5D80">
                <w:rPr>
                  <w:rFonts w:cstheme="minorHAnsi"/>
                  <w:sz w:val="24"/>
                  <w:szCs w:val="24"/>
                </w:rPr>
                <w:t xml:space="preserve"> - Youth Funded</w:t>
              </w:r>
            </w:ins>
          </w:p>
        </w:tc>
        <w:tc>
          <w:tcPr>
            <w:tcW w:w="4320" w:type="dxa"/>
          </w:tcPr>
          <w:p w14:paraId="04A645D9" w14:textId="371B6171" w:rsidR="00431CF9" w:rsidRPr="00DB5D80" w:rsidRDefault="00431CF9" w:rsidP="00431CF9">
            <w:pPr>
              <w:rPr>
                <w:sz w:val="24"/>
                <w:szCs w:val="24"/>
              </w:rPr>
            </w:pPr>
            <w:r w:rsidRPr="00DB5D80">
              <w:rPr>
                <w:sz w:val="24"/>
                <w:szCs w:val="24"/>
              </w:rPr>
              <w:t xml:space="preserve">Training services designed to enhance the employability of the individual by upgrading basic skills. </w:t>
            </w:r>
          </w:p>
        </w:tc>
      </w:tr>
      <w:tr w:rsidR="0014422D" w14:paraId="7E8CC572" w14:textId="77777777" w:rsidTr="00D5344C">
        <w:trPr>
          <w:cantSplit/>
        </w:trPr>
        <w:tc>
          <w:tcPr>
            <w:tcW w:w="2605" w:type="dxa"/>
            <w:vAlign w:val="center"/>
          </w:tcPr>
          <w:p w14:paraId="592B515D" w14:textId="77777777" w:rsidR="00EA2DA2" w:rsidRPr="00DB5D80" w:rsidRDefault="00EA2DA2" w:rsidP="0014422D">
            <w:pPr>
              <w:jc w:val="center"/>
              <w:rPr>
                <w:del w:id="5" w:author="Author"/>
                <w:sz w:val="24"/>
                <w:szCs w:val="24"/>
              </w:rPr>
            </w:pPr>
          </w:p>
          <w:p w14:paraId="0A63863B" w14:textId="77777777" w:rsidR="00EA2DA2" w:rsidRPr="00DB5D80" w:rsidRDefault="00EA2DA2" w:rsidP="0014422D">
            <w:pPr>
              <w:jc w:val="center"/>
              <w:rPr>
                <w:del w:id="6" w:author="Author"/>
                <w:sz w:val="24"/>
                <w:szCs w:val="24"/>
              </w:rPr>
            </w:pPr>
          </w:p>
          <w:p w14:paraId="518AE906" w14:textId="36738FE1" w:rsidR="0014422D" w:rsidRPr="00DB5D80" w:rsidRDefault="0014422D" w:rsidP="0014422D">
            <w:pPr>
              <w:jc w:val="center"/>
              <w:rPr>
                <w:sz w:val="24"/>
                <w:szCs w:val="24"/>
              </w:rPr>
            </w:pPr>
            <w:r w:rsidRPr="00DB5D80">
              <w:rPr>
                <w:sz w:val="24"/>
                <w:szCs w:val="24"/>
              </w:rPr>
              <w:t>415</w:t>
            </w:r>
          </w:p>
        </w:tc>
        <w:tc>
          <w:tcPr>
            <w:tcW w:w="2970" w:type="dxa"/>
            <w:vAlign w:val="center"/>
          </w:tcPr>
          <w:p w14:paraId="591A7248" w14:textId="6E72F636" w:rsidR="0014422D" w:rsidRPr="00DB5D80" w:rsidRDefault="0014422D" w:rsidP="0014422D">
            <w:pPr>
              <w:jc w:val="center"/>
              <w:rPr>
                <w:rFonts w:cstheme="minorHAnsi"/>
                <w:sz w:val="24"/>
                <w:szCs w:val="24"/>
              </w:rPr>
            </w:pPr>
            <w:r w:rsidRPr="00DB5D80">
              <w:rPr>
                <w:sz w:val="24"/>
                <w:szCs w:val="24"/>
              </w:rPr>
              <w:t>Enrolled in Alternative Secondary School</w:t>
            </w:r>
            <w:ins w:id="7" w:author="Author">
              <w:r w:rsidR="00FC4587" w:rsidRPr="00DB5D80">
                <w:rPr>
                  <w:sz w:val="24"/>
                  <w:szCs w:val="24"/>
                </w:rPr>
                <w:t xml:space="preserve"> - Youth Funded</w:t>
              </w:r>
            </w:ins>
          </w:p>
        </w:tc>
        <w:tc>
          <w:tcPr>
            <w:tcW w:w="4320" w:type="dxa"/>
          </w:tcPr>
          <w:p w14:paraId="072FA445" w14:textId="262892C8" w:rsidR="0014422D" w:rsidRPr="00DB5D80" w:rsidRDefault="0014422D" w:rsidP="0014422D">
            <w:pPr>
              <w:rPr>
                <w:sz w:val="24"/>
                <w:szCs w:val="24"/>
              </w:rPr>
            </w:pPr>
            <w:r w:rsidRPr="00DB5D80">
              <w:rPr>
                <w:sz w:val="24"/>
                <w:szCs w:val="24"/>
              </w:rPr>
              <w:t xml:space="preserve">The enrollment in nontraditional schools to complete high school or </w:t>
            </w:r>
            <w:proofErr w:type="gramStart"/>
            <w:r w:rsidRPr="00DB5D80">
              <w:rPr>
                <w:sz w:val="24"/>
                <w:szCs w:val="24"/>
              </w:rPr>
              <w:t>a</w:t>
            </w:r>
            <w:proofErr w:type="gramEnd"/>
            <w:r w:rsidRPr="00DB5D80">
              <w:rPr>
                <w:sz w:val="24"/>
                <w:szCs w:val="24"/>
              </w:rPr>
              <w:t xml:space="preserve"> HSE</w:t>
            </w:r>
            <w:r w:rsidRPr="00DB5D80" w:rsidDel="00F22D1B">
              <w:rPr>
                <w:sz w:val="24"/>
                <w:szCs w:val="24"/>
              </w:rPr>
              <w:t>, which includes dropout recovery services</w:t>
            </w:r>
            <w:r w:rsidRPr="00DB5D80">
              <w:rPr>
                <w:sz w:val="24"/>
                <w:szCs w:val="24"/>
              </w:rPr>
              <w:t>.</w:t>
            </w:r>
          </w:p>
          <w:p w14:paraId="5D8F0467" w14:textId="77777777" w:rsidR="0014422D" w:rsidRPr="00DB5D80" w:rsidRDefault="0014422D" w:rsidP="0014422D">
            <w:pPr>
              <w:rPr>
                <w:del w:id="8" w:author="Author"/>
                <w:sz w:val="24"/>
                <w:szCs w:val="24"/>
              </w:rPr>
            </w:pPr>
          </w:p>
          <w:p w14:paraId="68C90843" w14:textId="77777777" w:rsidR="0014422D" w:rsidRPr="00DB5D80" w:rsidRDefault="0014422D" w:rsidP="0014422D">
            <w:pPr>
              <w:rPr>
                <w:del w:id="9" w:author="Author"/>
                <w:sz w:val="24"/>
                <w:szCs w:val="24"/>
              </w:rPr>
            </w:pPr>
          </w:p>
          <w:p w14:paraId="5282B5C8" w14:textId="77777777" w:rsidR="0014422D" w:rsidRPr="00DB5D80" w:rsidRDefault="0014422D" w:rsidP="0014422D">
            <w:pPr>
              <w:rPr>
                <w:del w:id="10" w:author="Author"/>
                <w:sz w:val="24"/>
                <w:szCs w:val="24"/>
              </w:rPr>
            </w:pPr>
          </w:p>
          <w:p w14:paraId="12B8498B" w14:textId="77777777" w:rsidR="00EA2DA2" w:rsidRPr="00DB5D80" w:rsidRDefault="00EA2DA2" w:rsidP="0014422D">
            <w:pPr>
              <w:rPr>
                <w:del w:id="11" w:author="Author"/>
                <w:sz w:val="24"/>
                <w:szCs w:val="24"/>
              </w:rPr>
            </w:pPr>
          </w:p>
          <w:p w14:paraId="65663680" w14:textId="77777777" w:rsidR="00EA2DA2" w:rsidRPr="00DB5D80" w:rsidRDefault="00EA2DA2" w:rsidP="0014422D">
            <w:pPr>
              <w:rPr>
                <w:del w:id="12" w:author="Author"/>
                <w:sz w:val="24"/>
                <w:szCs w:val="24"/>
              </w:rPr>
            </w:pPr>
          </w:p>
          <w:p w14:paraId="669F0B98" w14:textId="4C855C9F" w:rsidR="0014422D" w:rsidRPr="00DB5D80" w:rsidRDefault="0014422D" w:rsidP="0014422D">
            <w:pPr>
              <w:rPr>
                <w:sz w:val="24"/>
                <w:szCs w:val="24"/>
              </w:rPr>
            </w:pPr>
          </w:p>
        </w:tc>
      </w:tr>
      <w:tr w:rsidR="0014422D" w14:paraId="762350B6" w14:textId="77777777" w:rsidTr="00D5344C">
        <w:trPr>
          <w:cantSplit/>
        </w:trPr>
        <w:tc>
          <w:tcPr>
            <w:tcW w:w="2605" w:type="dxa"/>
          </w:tcPr>
          <w:p w14:paraId="30E4959C" w14:textId="77777777" w:rsidR="00157933" w:rsidRPr="00DB5D80" w:rsidRDefault="00157933" w:rsidP="0014422D">
            <w:pPr>
              <w:jc w:val="center"/>
              <w:rPr>
                <w:sz w:val="24"/>
                <w:szCs w:val="24"/>
              </w:rPr>
            </w:pPr>
          </w:p>
          <w:p w14:paraId="718E714E" w14:textId="77777777" w:rsidR="00157933" w:rsidRPr="00DB5D80" w:rsidRDefault="00157933" w:rsidP="0014422D">
            <w:pPr>
              <w:jc w:val="center"/>
              <w:rPr>
                <w:sz w:val="24"/>
                <w:szCs w:val="24"/>
              </w:rPr>
            </w:pPr>
          </w:p>
          <w:p w14:paraId="230062F9" w14:textId="01428FAC" w:rsidR="0014422D" w:rsidRPr="00DB5D80" w:rsidRDefault="0014422D" w:rsidP="0014422D">
            <w:pPr>
              <w:jc w:val="center"/>
              <w:rPr>
                <w:sz w:val="24"/>
                <w:szCs w:val="24"/>
              </w:rPr>
            </w:pPr>
            <w:r w:rsidRPr="00DB5D80">
              <w:rPr>
                <w:sz w:val="24"/>
                <w:szCs w:val="24"/>
              </w:rPr>
              <w:t>418</w:t>
            </w:r>
          </w:p>
        </w:tc>
        <w:tc>
          <w:tcPr>
            <w:tcW w:w="2970" w:type="dxa"/>
          </w:tcPr>
          <w:p w14:paraId="6800FEBE" w14:textId="77777777" w:rsidR="00157933" w:rsidRPr="00DB5D80" w:rsidRDefault="00157933" w:rsidP="0014422D">
            <w:pPr>
              <w:jc w:val="center"/>
              <w:rPr>
                <w:sz w:val="24"/>
                <w:szCs w:val="24"/>
              </w:rPr>
            </w:pPr>
          </w:p>
          <w:p w14:paraId="55B0D707" w14:textId="77777777" w:rsidR="00157933" w:rsidRPr="00DB5D80" w:rsidRDefault="00157933" w:rsidP="0014422D">
            <w:pPr>
              <w:jc w:val="center"/>
              <w:rPr>
                <w:sz w:val="24"/>
                <w:szCs w:val="24"/>
              </w:rPr>
            </w:pPr>
          </w:p>
          <w:p w14:paraId="60E1BD53" w14:textId="6A1E4B88" w:rsidR="0014422D" w:rsidRPr="00DB5D80" w:rsidRDefault="0014422D" w:rsidP="0014422D">
            <w:pPr>
              <w:jc w:val="center"/>
              <w:rPr>
                <w:sz w:val="24"/>
                <w:szCs w:val="24"/>
              </w:rPr>
            </w:pPr>
            <w:r w:rsidRPr="00DB5D80">
              <w:rPr>
                <w:sz w:val="24"/>
                <w:szCs w:val="24"/>
              </w:rPr>
              <w:t xml:space="preserve">HSE </w:t>
            </w:r>
            <w:ins w:id="13" w:author="Author">
              <w:r w:rsidR="00FC4587" w:rsidRPr="00DB5D80">
                <w:rPr>
                  <w:sz w:val="24"/>
                  <w:szCs w:val="24"/>
                </w:rPr>
                <w:t>- Youth Funded</w:t>
              </w:r>
            </w:ins>
            <w:del w:id="14" w:author="Author">
              <w:r w:rsidRPr="00DB5D80" w:rsidDel="00FC4587">
                <w:rPr>
                  <w:sz w:val="24"/>
                  <w:szCs w:val="24"/>
                </w:rPr>
                <w:delText>(High School Equivalency)</w:delText>
              </w:r>
            </w:del>
          </w:p>
        </w:tc>
        <w:tc>
          <w:tcPr>
            <w:tcW w:w="4320" w:type="dxa"/>
          </w:tcPr>
          <w:p w14:paraId="4F29154F" w14:textId="7ED3AEEA" w:rsidR="0014422D" w:rsidRPr="00DB5D80" w:rsidRDefault="0014422D" w:rsidP="0014422D">
            <w:pPr>
              <w:rPr>
                <w:sz w:val="24"/>
                <w:szCs w:val="24"/>
              </w:rPr>
            </w:pPr>
            <w:r w:rsidRPr="00DB5D80">
              <w:rPr>
                <w:sz w:val="24"/>
                <w:szCs w:val="24"/>
              </w:rPr>
              <w:t>For job seekers, without a high school degree or HSE, who are attending HSE classes as a training service conducted in an institutional setting designed to enable an individual to pass a HSE exam.</w:t>
            </w:r>
          </w:p>
        </w:tc>
      </w:tr>
      <w:tr w:rsidR="0014422D" w14:paraId="6FD66B3F" w14:textId="77777777" w:rsidTr="00D5344C">
        <w:trPr>
          <w:cantSplit/>
          <w:trHeight w:val="1214"/>
        </w:trPr>
        <w:tc>
          <w:tcPr>
            <w:tcW w:w="2605" w:type="dxa"/>
            <w:vAlign w:val="center"/>
          </w:tcPr>
          <w:p w14:paraId="35BB490A" w14:textId="77777777" w:rsidR="00157933" w:rsidRPr="00DB5D80" w:rsidRDefault="00157933" w:rsidP="00CA555B">
            <w:pPr>
              <w:jc w:val="center"/>
              <w:rPr>
                <w:del w:id="15" w:author="Author"/>
                <w:sz w:val="24"/>
                <w:szCs w:val="24"/>
              </w:rPr>
            </w:pPr>
          </w:p>
          <w:p w14:paraId="387FC010" w14:textId="77777777" w:rsidR="00157933" w:rsidRPr="00DB5D80" w:rsidRDefault="00157933" w:rsidP="00CA555B">
            <w:pPr>
              <w:jc w:val="center"/>
              <w:rPr>
                <w:del w:id="16" w:author="Author"/>
                <w:sz w:val="24"/>
                <w:szCs w:val="24"/>
              </w:rPr>
            </w:pPr>
          </w:p>
          <w:p w14:paraId="169A4DAF" w14:textId="3DEC9793" w:rsidR="0014422D" w:rsidRPr="00DB5D80" w:rsidRDefault="0014422D" w:rsidP="00CA555B">
            <w:pPr>
              <w:jc w:val="center"/>
              <w:rPr>
                <w:sz w:val="24"/>
                <w:szCs w:val="24"/>
              </w:rPr>
            </w:pPr>
            <w:r w:rsidRPr="00DB5D80">
              <w:rPr>
                <w:sz w:val="24"/>
                <w:szCs w:val="24"/>
              </w:rPr>
              <w:t>447</w:t>
            </w:r>
          </w:p>
        </w:tc>
        <w:tc>
          <w:tcPr>
            <w:tcW w:w="2970" w:type="dxa"/>
            <w:vAlign w:val="center"/>
          </w:tcPr>
          <w:p w14:paraId="6B161760" w14:textId="6EBBA1DD" w:rsidR="00157933" w:rsidRPr="00DB5D80" w:rsidRDefault="00157933" w:rsidP="0014422D">
            <w:pPr>
              <w:jc w:val="center"/>
              <w:rPr>
                <w:del w:id="17" w:author="Author"/>
                <w:sz w:val="24"/>
                <w:szCs w:val="24"/>
              </w:rPr>
            </w:pPr>
          </w:p>
          <w:p w14:paraId="276540B3" w14:textId="6F40A65F" w:rsidR="00157933" w:rsidRPr="00DB5D80" w:rsidRDefault="00157933" w:rsidP="0014422D">
            <w:pPr>
              <w:jc w:val="center"/>
              <w:rPr>
                <w:del w:id="18" w:author="Author"/>
                <w:sz w:val="24"/>
                <w:szCs w:val="24"/>
              </w:rPr>
            </w:pPr>
          </w:p>
          <w:p w14:paraId="38A2FB2E" w14:textId="49DFFBEF" w:rsidR="0014422D" w:rsidRPr="00DB5D80" w:rsidRDefault="00CA555B" w:rsidP="0014422D">
            <w:pPr>
              <w:jc w:val="center"/>
              <w:rPr>
                <w:sz w:val="24"/>
                <w:szCs w:val="24"/>
              </w:rPr>
            </w:pPr>
            <w:ins w:id="19" w:author="Author">
              <w:r w:rsidRPr="00DB5D80">
                <w:rPr>
                  <w:sz w:val="24"/>
                  <w:szCs w:val="24"/>
                </w:rPr>
                <w:t>English as a Second Language (ESL) - Youth Funded</w:t>
              </w:r>
            </w:ins>
            <w:del w:id="20" w:author="Author">
              <w:r w:rsidR="0014422D" w:rsidRPr="00DB5D80" w:rsidDel="00CA555B">
                <w:rPr>
                  <w:sz w:val="24"/>
                  <w:szCs w:val="24"/>
                </w:rPr>
                <w:delText>English as a Second Language</w:delText>
              </w:r>
            </w:del>
          </w:p>
        </w:tc>
        <w:tc>
          <w:tcPr>
            <w:tcW w:w="4320" w:type="dxa"/>
          </w:tcPr>
          <w:p w14:paraId="7D9FD434" w14:textId="183EFB50" w:rsidR="0014422D" w:rsidRPr="00DB5D80" w:rsidDel="00D814FF" w:rsidRDefault="00D814FF" w:rsidP="0014422D">
            <w:pPr>
              <w:rPr>
                <w:del w:id="21" w:author="Author"/>
                <w:sz w:val="24"/>
                <w:szCs w:val="24"/>
              </w:rPr>
            </w:pPr>
            <w:ins w:id="22" w:author="Author">
              <w:r w:rsidRPr="00DB5D80">
                <w:rPr>
                  <w:sz w:val="24"/>
                  <w:szCs w:val="24"/>
                </w:rPr>
                <w:t>Activities designed to enhance the English speaking ability of non</w:t>
              </w:r>
              <w:r w:rsidR="00B6459A">
                <w:rPr>
                  <w:sz w:val="24"/>
                  <w:szCs w:val="24"/>
                </w:rPr>
                <w:t>-</w:t>
              </w:r>
              <w:r w:rsidRPr="00DB5D80">
                <w:rPr>
                  <w:sz w:val="24"/>
                  <w:szCs w:val="24"/>
                </w:rPr>
                <w:t>native speakers.</w:t>
              </w:r>
            </w:ins>
            <w:del w:id="23" w:author="Author">
              <w:r w:rsidR="0014422D" w:rsidRPr="00DB5D80" w:rsidDel="00D814FF">
                <w:rPr>
                  <w:sz w:val="24"/>
                  <w:szCs w:val="24"/>
                </w:rPr>
                <w:delText>Training services activities designed to enhance the English-speaking ability of non-native speakers.</w:delText>
              </w:r>
            </w:del>
          </w:p>
          <w:p w14:paraId="56BBB24A" w14:textId="77777777" w:rsidR="0014422D" w:rsidRPr="00DB5D80" w:rsidRDefault="0014422D" w:rsidP="0014422D">
            <w:pPr>
              <w:rPr>
                <w:del w:id="24" w:author="Author"/>
                <w:sz w:val="24"/>
                <w:szCs w:val="24"/>
              </w:rPr>
            </w:pPr>
          </w:p>
          <w:p w14:paraId="7A4EFC5C" w14:textId="77777777" w:rsidR="0014422D" w:rsidRPr="00DB5D80" w:rsidRDefault="0014422D" w:rsidP="0014422D">
            <w:pPr>
              <w:rPr>
                <w:del w:id="25" w:author="Author"/>
                <w:sz w:val="24"/>
                <w:szCs w:val="24"/>
              </w:rPr>
            </w:pPr>
          </w:p>
          <w:p w14:paraId="4741C9D7" w14:textId="77777777" w:rsidR="0014422D" w:rsidRPr="00DB5D80" w:rsidRDefault="0014422D" w:rsidP="0014422D">
            <w:pPr>
              <w:rPr>
                <w:del w:id="26" w:author="Author"/>
                <w:sz w:val="24"/>
                <w:szCs w:val="24"/>
              </w:rPr>
            </w:pPr>
          </w:p>
          <w:p w14:paraId="5F8AEDEC" w14:textId="708473FF" w:rsidR="0014422D" w:rsidRPr="00DB5D80" w:rsidRDefault="0014422D" w:rsidP="0014422D">
            <w:pPr>
              <w:rPr>
                <w:sz w:val="24"/>
                <w:szCs w:val="24"/>
              </w:rPr>
            </w:pPr>
          </w:p>
        </w:tc>
      </w:tr>
      <w:tr w:rsidR="0014422D" w14:paraId="50D9E6B5" w14:textId="77777777" w:rsidTr="00D5344C">
        <w:trPr>
          <w:cantSplit/>
        </w:trPr>
        <w:tc>
          <w:tcPr>
            <w:tcW w:w="2605" w:type="dxa"/>
          </w:tcPr>
          <w:p w14:paraId="00234968" w14:textId="77777777" w:rsidR="00157933" w:rsidRPr="00DB5D80" w:rsidRDefault="00157933" w:rsidP="0014422D">
            <w:pPr>
              <w:jc w:val="center"/>
              <w:rPr>
                <w:sz w:val="24"/>
                <w:szCs w:val="24"/>
              </w:rPr>
            </w:pPr>
          </w:p>
          <w:p w14:paraId="504474EF" w14:textId="77777777" w:rsidR="00157933" w:rsidRPr="00DB5D80" w:rsidRDefault="00157933" w:rsidP="0014422D">
            <w:pPr>
              <w:jc w:val="center"/>
              <w:rPr>
                <w:sz w:val="24"/>
                <w:szCs w:val="24"/>
              </w:rPr>
            </w:pPr>
          </w:p>
          <w:p w14:paraId="4C6E8B62" w14:textId="77777777" w:rsidR="00634106" w:rsidRDefault="00634106" w:rsidP="0014422D">
            <w:pPr>
              <w:jc w:val="center"/>
              <w:rPr>
                <w:ins w:id="27" w:author="Author"/>
                <w:sz w:val="24"/>
                <w:szCs w:val="24"/>
              </w:rPr>
            </w:pPr>
          </w:p>
          <w:p w14:paraId="0112BABA" w14:textId="2847254C" w:rsidR="0014422D" w:rsidRPr="00DB5D80" w:rsidRDefault="0014422D" w:rsidP="0014422D">
            <w:pPr>
              <w:jc w:val="center"/>
              <w:rPr>
                <w:sz w:val="24"/>
                <w:szCs w:val="24"/>
              </w:rPr>
            </w:pPr>
            <w:r w:rsidRPr="00DB5D80">
              <w:rPr>
                <w:sz w:val="24"/>
                <w:szCs w:val="24"/>
              </w:rPr>
              <w:t>459</w:t>
            </w:r>
          </w:p>
        </w:tc>
        <w:tc>
          <w:tcPr>
            <w:tcW w:w="2970" w:type="dxa"/>
            <w:vAlign w:val="center"/>
          </w:tcPr>
          <w:p w14:paraId="4FE164BA" w14:textId="7AE60D40" w:rsidR="00157933" w:rsidRPr="00DB5D80" w:rsidRDefault="00157933" w:rsidP="00157933">
            <w:pPr>
              <w:jc w:val="center"/>
              <w:rPr>
                <w:del w:id="28" w:author="Author"/>
                <w:sz w:val="24"/>
                <w:szCs w:val="24"/>
              </w:rPr>
            </w:pPr>
          </w:p>
          <w:p w14:paraId="46921E3A" w14:textId="00F368BA" w:rsidR="0014422D" w:rsidRPr="00DB5D80" w:rsidRDefault="0068478D" w:rsidP="00157933">
            <w:pPr>
              <w:jc w:val="center"/>
              <w:rPr>
                <w:sz w:val="24"/>
                <w:szCs w:val="24"/>
              </w:rPr>
            </w:pPr>
            <w:ins w:id="29" w:author="Author">
              <w:r w:rsidRPr="00DB5D80">
                <w:rPr>
                  <w:sz w:val="24"/>
                  <w:szCs w:val="24"/>
                </w:rPr>
                <w:t>Short-</w:t>
              </w:r>
              <w:r w:rsidR="00B6459A">
                <w:rPr>
                  <w:sz w:val="24"/>
                  <w:szCs w:val="24"/>
                </w:rPr>
                <w:t>T</w:t>
              </w:r>
              <w:r w:rsidRPr="00DB5D80">
                <w:rPr>
                  <w:sz w:val="24"/>
                  <w:szCs w:val="24"/>
                </w:rPr>
                <w:t>erm Educational Services - Youth Funded</w:t>
              </w:r>
            </w:ins>
            <w:del w:id="30" w:author="Author">
              <w:r w:rsidR="0014422D" w:rsidRPr="00DB5D80" w:rsidDel="0068478D">
                <w:rPr>
                  <w:sz w:val="24"/>
                  <w:szCs w:val="24"/>
                </w:rPr>
                <w:delText>Short-Term Educational Services</w:delText>
              </w:r>
            </w:del>
          </w:p>
        </w:tc>
        <w:tc>
          <w:tcPr>
            <w:tcW w:w="4320" w:type="dxa"/>
          </w:tcPr>
          <w:p w14:paraId="6E9E7ACC" w14:textId="2B8FCB3C" w:rsidR="0014422D" w:rsidRPr="00DB5D80" w:rsidRDefault="0014422D" w:rsidP="0014422D">
            <w:pPr>
              <w:rPr>
                <w:sz w:val="24"/>
                <w:szCs w:val="24"/>
              </w:rPr>
            </w:pPr>
            <w:r w:rsidRPr="00DB5D80">
              <w:rPr>
                <w:sz w:val="24"/>
                <w:szCs w:val="24"/>
              </w:rPr>
              <w:t>Short-term educational services to prepare the individual for unsubsidized employment and increase employability, for example, literacy, ABE, and learning skills development. “Short-term” is defined by Board policy but should, with limited exceptions, be six months or less.</w:t>
            </w:r>
          </w:p>
        </w:tc>
      </w:tr>
    </w:tbl>
    <w:p w14:paraId="64F4E3FF" w14:textId="77777777" w:rsidR="00EF2F65" w:rsidRPr="00DB5D80" w:rsidRDefault="00EF2F65" w:rsidP="00431CF9">
      <w:pPr>
        <w:jc w:val="both"/>
        <w:rPr>
          <w:sz w:val="24"/>
          <w:szCs w:val="24"/>
        </w:rPr>
      </w:pPr>
    </w:p>
    <w:p w14:paraId="713A6AF9" w14:textId="3185ECCD" w:rsidR="00431CF9" w:rsidRPr="00DB5D80" w:rsidRDefault="00431CF9" w:rsidP="00A9260B">
      <w:pPr>
        <w:pStyle w:val="Heading1"/>
        <w:spacing w:after="120"/>
        <w:rPr>
          <w:szCs w:val="24"/>
        </w:rPr>
      </w:pPr>
      <w:r w:rsidRPr="00DB5D80">
        <w:rPr>
          <w:szCs w:val="24"/>
        </w:rPr>
        <w:t>Youth Program Element #3 – Paid and unpaid work experience</w:t>
      </w:r>
    </w:p>
    <w:p w14:paraId="6926B3C9" w14:textId="4D1D3013" w:rsidR="00431CF9" w:rsidRPr="00DB5D80" w:rsidRDefault="00F625CA" w:rsidP="00431CF9">
      <w:pPr>
        <w:rPr>
          <w:sz w:val="24"/>
          <w:szCs w:val="24"/>
          <w:u w:val="single"/>
        </w:rPr>
      </w:pPr>
      <w:r w:rsidRPr="00DB5D80">
        <w:rPr>
          <w:sz w:val="24"/>
          <w:szCs w:val="24"/>
          <w:u w:val="single"/>
        </w:rPr>
        <w:t>Program Element Description</w:t>
      </w:r>
      <w:r w:rsidR="00431CF9" w:rsidRPr="00DB5D80">
        <w:rPr>
          <w:sz w:val="24"/>
          <w:szCs w:val="24"/>
          <w:u w:val="single"/>
        </w:rPr>
        <w:t>:</w:t>
      </w:r>
    </w:p>
    <w:p w14:paraId="0CCC246D" w14:textId="40BCA781" w:rsidR="00431CF9" w:rsidRPr="00DB5D80" w:rsidRDefault="00431CF9" w:rsidP="00431CF9">
      <w:pPr>
        <w:rPr>
          <w:sz w:val="24"/>
          <w:szCs w:val="24"/>
        </w:rPr>
      </w:pPr>
      <w:r w:rsidRPr="00DB5D80">
        <w:rPr>
          <w:sz w:val="24"/>
          <w:szCs w:val="24"/>
        </w:rPr>
        <w:t xml:space="preserve">Work experience is a planned, structured learning experience that takes place in a workplace for a limited </w:t>
      </w:r>
      <w:proofErr w:type="gramStart"/>
      <w:r w:rsidRPr="00DB5D80">
        <w:rPr>
          <w:sz w:val="24"/>
          <w:szCs w:val="24"/>
        </w:rPr>
        <w:t>period of time</w:t>
      </w:r>
      <w:proofErr w:type="gramEnd"/>
      <w:r w:rsidRPr="00DB5D80">
        <w:rPr>
          <w:sz w:val="24"/>
          <w:szCs w:val="24"/>
        </w:rPr>
        <w:t>.  Work experience may be paid or unpaid and may take place in the private for-profit sector, the non-profit sector, or the public sector.  Work experiences provide youth with opportunities for career exploration and skills development.</w:t>
      </w:r>
    </w:p>
    <w:tbl>
      <w:tblPr>
        <w:tblStyle w:val="TableGrid"/>
        <w:tblW w:w="9895" w:type="dxa"/>
        <w:tblLook w:val="04A0" w:firstRow="1" w:lastRow="0" w:firstColumn="1" w:lastColumn="0" w:noHBand="0" w:noVBand="1"/>
      </w:tblPr>
      <w:tblGrid>
        <w:gridCol w:w="2605"/>
        <w:gridCol w:w="2970"/>
        <w:gridCol w:w="4320"/>
      </w:tblGrid>
      <w:tr w:rsidR="00431CF9" w14:paraId="52EC4160" w14:textId="77777777" w:rsidTr="00D5344C">
        <w:trPr>
          <w:cantSplit/>
          <w:tblHeader/>
        </w:trPr>
        <w:tc>
          <w:tcPr>
            <w:tcW w:w="2605" w:type="dxa"/>
            <w:shd w:val="clear" w:color="auto" w:fill="D9E2F3" w:themeFill="accent1" w:themeFillTint="33"/>
          </w:tcPr>
          <w:p w14:paraId="0E9E2D7C" w14:textId="77777777" w:rsidR="00431CF9" w:rsidRPr="00DB5D80" w:rsidRDefault="00431CF9" w:rsidP="009911E6">
            <w:pPr>
              <w:jc w:val="center"/>
              <w:rPr>
                <w:b/>
                <w:sz w:val="24"/>
                <w:szCs w:val="24"/>
              </w:rPr>
            </w:pPr>
            <w:r w:rsidRPr="00DB5D80">
              <w:rPr>
                <w:b/>
                <w:sz w:val="24"/>
                <w:szCs w:val="24"/>
              </w:rPr>
              <w:t>WIT Service Code</w:t>
            </w:r>
          </w:p>
        </w:tc>
        <w:tc>
          <w:tcPr>
            <w:tcW w:w="2970" w:type="dxa"/>
            <w:shd w:val="clear" w:color="auto" w:fill="D9E2F3" w:themeFill="accent1" w:themeFillTint="33"/>
          </w:tcPr>
          <w:p w14:paraId="6543B740" w14:textId="77777777" w:rsidR="00431CF9" w:rsidRPr="00DB5D80" w:rsidRDefault="00431CF9"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71D9FDD8" w14:textId="77777777" w:rsidR="00431CF9" w:rsidRPr="00DB5D80" w:rsidRDefault="00431CF9" w:rsidP="009911E6">
            <w:pPr>
              <w:jc w:val="center"/>
              <w:rPr>
                <w:b/>
                <w:sz w:val="24"/>
                <w:szCs w:val="24"/>
              </w:rPr>
            </w:pPr>
            <w:r w:rsidRPr="00DB5D80">
              <w:rPr>
                <w:b/>
                <w:sz w:val="24"/>
                <w:szCs w:val="24"/>
              </w:rPr>
              <w:t>WIT Service Definition</w:t>
            </w:r>
          </w:p>
        </w:tc>
      </w:tr>
      <w:tr w:rsidR="00431CF9" w14:paraId="71D3002B" w14:textId="77777777" w:rsidTr="00D5344C">
        <w:trPr>
          <w:cantSplit/>
        </w:trPr>
        <w:tc>
          <w:tcPr>
            <w:tcW w:w="2605" w:type="dxa"/>
          </w:tcPr>
          <w:p w14:paraId="0A9D79A5" w14:textId="77777777" w:rsidR="00157933" w:rsidRPr="00DB5D80" w:rsidRDefault="00157933" w:rsidP="009911E6">
            <w:pPr>
              <w:jc w:val="center"/>
              <w:rPr>
                <w:sz w:val="24"/>
                <w:szCs w:val="24"/>
              </w:rPr>
            </w:pPr>
          </w:p>
          <w:p w14:paraId="3277B1BC" w14:textId="77777777" w:rsidR="00157933" w:rsidRPr="00DB5D80" w:rsidRDefault="00157933" w:rsidP="009911E6">
            <w:pPr>
              <w:jc w:val="center"/>
              <w:rPr>
                <w:del w:id="31" w:author="Author"/>
                <w:sz w:val="24"/>
                <w:szCs w:val="24"/>
              </w:rPr>
            </w:pPr>
          </w:p>
          <w:p w14:paraId="44EEA718" w14:textId="08E0C87A" w:rsidR="00431CF9" w:rsidRPr="00DB5D80" w:rsidRDefault="00431CF9" w:rsidP="009911E6">
            <w:pPr>
              <w:jc w:val="center"/>
              <w:rPr>
                <w:sz w:val="24"/>
                <w:szCs w:val="24"/>
              </w:rPr>
            </w:pPr>
            <w:r w:rsidRPr="00DB5D80">
              <w:rPr>
                <w:sz w:val="24"/>
                <w:szCs w:val="24"/>
              </w:rPr>
              <w:t>400</w:t>
            </w:r>
          </w:p>
        </w:tc>
        <w:tc>
          <w:tcPr>
            <w:tcW w:w="2970" w:type="dxa"/>
          </w:tcPr>
          <w:p w14:paraId="28F78D07" w14:textId="77777777" w:rsidR="00157933" w:rsidRPr="00DB5D80" w:rsidRDefault="00157933" w:rsidP="00045187">
            <w:pPr>
              <w:jc w:val="center"/>
              <w:rPr>
                <w:sz w:val="24"/>
                <w:szCs w:val="24"/>
              </w:rPr>
            </w:pPr>
          </w:p>
          <w:p w14:paraId="0017099C" w14:textId="597EE498" w:rsidR="00181460" w:rsidRPr="00DB5D80" w:rsidRDefault="00181460" w:rsidP="00045187">
            <w:pPr>
              <w:jc w:val="center"/>
              <w:rPr>
                <w:del w:id="32" w:author="Author"/>
                <w:sz w:val="24"/>
                <w:szCs w:val="24"/>
              </w:rPr>
            </w:pPr>
          </w:p>
          <w:p w14:paraId="128D27D3" w14:textId="64B49DCF" w:rsidR="00431CF9" w:rsidRPr="00DB5D80" w:rsidRDefault="00431CF9" w:rsidP="00045187">
            <w:pPr>
              <w:jc w:val="center"/>
              <w:rPr>
                <w:sz w:val="24"/>
                <w:szCs w:val="24"/>
              </w:rPr>
            </w:pPr>
            <w:r w:rsidRPr="00DB5D80">
              <w:rPr>
                <w:sz w:val="24"/>
                <w:szCs w:val="24"/>
              </w:rPr>
              <w:t>Summer Employment or Summer Internship</w:t>
            </w:r>
          </w:p>
        </w:tc>
        <w:tc>
          <w:tcPr>
            <w:tcW w:w="4320" w:type="dxa"/>
          </w:tcPr>
          <w:p w14:paraId="7CE50577" w14:textId="49E8D595" w:rsidR="00771E8F" w:rsidRPr="00DB5D80" w:rsidRDefault="00431CF9" w:rsidP="009911E6">
            <w:pPr>
              <w:rPr>
                <w:del w:id="33" w:author="Author"/>
                <w:sz w:val="24"/>
                <w:szCs w:val="24"/>
              </w:rPr>
            </w:pPr>
            <w:r w:rsidRPr="00DB5D80">
              <w:rPr>
                <w:sz w:val="24"/>
                <w:szCs w:val="24"/>
              </w:rPr>
              <w:t>Summer employment or internship for youth that are directly linked to academic and occupational learning. May only occur during summer months.</w:t>
            </w:r>
          </w:p>
          <w:p w14:paraId="629B9368" w14:textId="77777777" w:rsidR="00771E8F" w:rsidRPr="00DB5D80" w:rsidRDefault="00771E8F" w:rsidP="009911E6">
            <w:pPr>
              <w:rPr>
                <w:del w:id="34" w:author="Author"/>
                <w:sz w:val="24"/>
                <w:szCs w:val="24"/>
              </w:rPr>
            </w:pPr>
          </w:p>
          <w:p w14:paraId="4C3D96E7" w14:textId="6964B14E" w:rsidR="00C65376" w:rsidRPr="00DB5D80" w:rsidRDefault="00C65376" w:rsidP="009911E6">
            <w:pPr>
              <w:rPr>
                <w:sz w:val="24"/>
                <w:szCs w:val="24"/>
              </w:rPr>
            </w:pPr>
          </w:p>
        </w:tc>
      </w:tr>
      <w:tr w:rsidR="00431CF9" w14:paraId="020430B9" w14:textId="77777777" w:rsidTr="00D5344C">
        <w:trPr>
          <w:cantSplit/>
        </w:trPr>
        <w:tc>
          <w:tcPr>
            <w:tcW w:w="2605" w:type="dxa"/>
          </w:tcPr>
          <w:p w14:paraId="76E7DE1D" w14:textId="77777777" w:rsidR="00157933" w:rsidRPr="00DB5D80" w:rsidRDefault="00157933" w:rsidP="009911E6">
            <w:pPr>
              <w:jc w:val="center"/>
              <w:rPr>
                <w:sz w:val="24"/>
                <w:szCs w:val="24"/>
              </w:rPr>
            </w:pPr>
          </w:p>
          <w:p w14:paraId="2D643AC9" w14:textId="0CC45380" w:rsidR="00157933" w:rsidRPr="00DB5D80" w:rsidRDefault="00157933" w:rsidP="009911E6">
            <w:pPr>
              <w:jc w:val="center"/>
              <w:rPr>
                <w:del w:id="35" w:author="Author"/>
                <w:sz w:val="24"/>
                <w:szCs w:val="24"/>
              </w:rPr>
            </w:pPr>
          </w:p>
          <w:p w14:paraId="137A8045" w14:textId="77777777" w:rsidR="00157933" w:rsidRPr="00DB5D80" w:rsidRDefault="00157933" w:rsidP="009911E6">
            <w:pPr>
              <w:jc w:val="center"/>
              <w:rPr>
                <w:sz w:val="24"/>
                <w:szCs w:val="24"/>
              </w:rPr>
            </w:pPr>
          </w:p>
          <w:p w14:paraId="0866DB86" w14:textId="47228CA5" w:rsidR="00431CF9" w:rsidRPr="00DB5D80" w:rsidRDefault="00431CF9" w:rsidP="009911E6">
            <w:pPr>
              <w:jc w:val="center"/>
              <w:rPr>
                <w:sz w:val="24"/>
                <w:szCs w:val="24"/>
              </w:rPr>
            </w:pPr>
            <w:r w:rsidRPr="00DB5D80">
              <w:rPr>
                <w:sz w:val="24"/>
                <w:szCs w:val="24"/>
              </w:rPr>
              <w:t>409</w:t>
            </w:r>
          </w:p>
        </w:tc>
        <w:tc>
          <w:tcPr>
            <w:tcW w:w="2970" w:type="dxa"/>
          </w:tcPr>
          <w:p w14:paraId="5FC161EC" w14:textId="77777777" w:rsidR="00157933" w:rsidRPr="00DB5D80" w:rsidRDefault="00157933" w:rsidP="00045187">
            <w:pPr>
              <w:jc w:val="center"/>
              <w:rPr>
                <w:sz w:val="24"/>
                <w:szCs w:val="24"/>
              </w:rPr>
            </w:pPr>
          </w:p>
          <w:p w14:paraId="1FFF60DD" w14:textId="77777777" w:rsidR="00157933" w:rsidRPr="00DB5D80" w:rsidRDefault="00157933" w:rsidP="00045187">
            <w:pPr>
              <w:jc w:val="center"/>
              <w:rPr>
                <w:sz w:val="24"/>
                <w:szCs w:val="24"/>
              </w:rPr>
            </w:pPr>
          </w:p>
          <w:p w14:paraId="3F0C0899" w14:textId="1177DB2F" w:rsidR="00181460" w:rsidRPr="00DB5D80" w:rsidRDefault="00181460" w:rsidP="00045187">
            <w:pPr>
              <w:jc w:val="center"/>
              <w:rPr>
                <w:del w:id="36" w:author="Author"/>
                <w:sz w:val="24"/>
                <w:szCs w:val="24"/>
              </w:rPr>
            </w:pPr>
          </w:p>
          <w:p w14:paraId="6D005D13" w14:textId="59B4B3B9" w:rsidR="00431CF9" w:rsidRPr="00DB5D80" w:rsidRDefault="006F45FE" w:rsidP="00045187">
            <w:pPr>
              <w:jc w:val="center"/>
              <w:rPr>
                <w:sz w:val="24"/>
                <w:szCs w:val="24"/>
              </w:rPr>
            </w:pPr>
            <w:ins w:id="37" w:author="Author">
              <w:r w:rsidRPr="00DB5D80">
                <w:rPr>
                  <w:sz w:val="24"/>
                  <w:szCs w:val="24"/>
                </w:rPr>
                <w:t>Job Shadowing - Youth Funded</w:t>
              </w:r>
            </w:ins>
            <w:del w:id="38" w:author="Author">
              <w:r w:rsidR="00431CF9" w:rsidRPr="00DB5D80" w:rsidDel="006F45FE">
                <w:rPr>
                  <w:sz w:val="24"/>
                  <w:szCs w:val="24"/>
                </w:rPr>
                <w:delText>Job Shadowing</w:delText>
              </w:r>
            </w:del>
          </w:p>
        </w:tc>
        <w:tc>
          <w:tcPr>
            <w:tcW w:w="4320" w:type="dxa"/>
          </w:tcPr>
          <w:p w14:paraId="177ED919" w14:textId="77777777" w:rsidR="00431CF9" w:rsidRPr="00DB5D80" w:rsidRDefault="00431CF9" w:rsidP="00431CF9">
            <w:pPr>
              <w:rPr>
                <w:del w:id="39" w:author="Author"/>
                <w:sz w:val="24"/>
                <w:szCs w:val="24"/>
              </w:rPr>
            </w:pPr>
            <w:r w:rsidRPr="00DB5D80">
              <w:rPr>
                <w:sz w:val="24"/>
                <w:szCs w:val="24"/>
              </w:rPr>
              <w:t xml:space="preserve">Planned, structured learning experiences that take place in a workplace for a limited </w:t>
            </w:r>
            <w:proofErr w:type="gramStart"/>
            <w:r w:rsidRPr="00DB5D80">
              <w:rPr>
                <w:sz w:val="24"/>
                <w:szCs w:val="24"/>
              </w:rPr>
              <w:t>period of time</w:t>
            </w:r>
            <w:proofErr w:type="gramEnd"/>
            <w:r w:rsidRPr="00DB5D80">
              <w:rPr>
                <w:sz w:val="24"/>
                <w:szCs w:val="24"/>
              </w:rPr>
              <w:t>.  Job shadowing is paid or unpaid work experience that includes academic and occupational education components.</w:t>
            </w:r>
          </w:p>
          <w:p w14:paraId="08F79FC6" w14:textId="77777777" w:rsidR="00EA2DA2" w:rsidRPr="00DB5D80" w:rsidRDefault="00EA2DA2" w:rsidP="00431CF9">
            <w:pPr>
              <w:rPr>
                <w:del w:id="40" w:author="Author"/>
                <w:sz w:val="24"/>
                <w:szCs w:val="24"/>
              </w:rPr>
            </w:pPr>
          </w:p>
          <w:p w14:paraId="49053A1B" w14:textId="77777777" w:rsidR="00EA2DA2" w:rsidRPr="00DB5D80" w:rsidRDefault="00EA2DA2" w:rsidP="00431CF9">
            <w:pPr>
              <w:rPr>
                <w:del w:id="41" w:author="Author"/>
                <w:sz w:val="24"/>
                <w:szCs w:val="24"/>
              </w:rPr>
            </w:pPr>
          </w:p>
          <w:p w14:paraId="0637BA90" w14:textId="77777777" w:rsidR="00EA2DA2" w:rsidRPr="00DB5D80" w:rsidRDefault="00EA2DA2" w:rsidP="00431CF9">
            <w:pPr>
              <w:rPr>
                <w:del w:id="42" w:author="Author"/>
                <w:sz w:val="24"/>
                <w:szCs w:val="24"/>
              </w:rPr>
            </w:pPr>
          </w:p>
          <w:p w14:paraId="37096883" w14:textId="77777777" w:rsidR="00EA2DA2" w:rsidRPr="00DB5D80" w:rsidRDefault="00EA2DA2" w:rsidP="00431CF9">
            <w:pPr>
              <w:rPr>
                <w:del w:id="43" w:author="Author"/>
                <w:sz w:val="24"/>
                <w:szCs w:val="24"/>
              </w:rPr>
            </w:pPr>
          </w:p>
          <w:p w14:paraId="41FF80FD" w14:textId="64DC2320" w:rsidR="00EA2DA2" w:rsidRPr="00DB5D80" w:rsidRDefault="00EA2DA2" w:rsidP="00431CF9">
            <w:pPr>
              <w:rPr>
                <w:sz w:val="24"/>
                <w:szCs w:val="24"/>
              </w:rPr>
            </w:pPr>
          </w:p>
        </w:tc>
      </w:tr>
      <w:tr w:rsidR="00771E8F" w14:paraId="2D0BAA68" w14:textId="77777777" w:rsidTr="00D5344C">
        <w:trPr>
          <w:cantSplit/>
        </w:trPr>
        <w:tc>
          <w:tcPr>
            <w:tcW w:w="2605" w:type="dxa"/>
            <w:vAlign w:val="center"/>
          </w:tcPr>
          <w:p w14:paraId="1A5632EE" w14:textId="7C3DC151" w:rsidR="00771E8F" w:rsidRPr="00DB5D80" w:rsidRDefault="00771E8F" w:rsidP="00771E8F">
            <w:pPr>
              <w:jc w:val="center"/>
              <w:rPr>
                <w:sz w:val="24"/>
                <w:szCs w:val="24"/>
              </w:rPr>
            </w:pPr>
            <w:r w:rsidRPr="00DB5D80">
              <w:rPr>
                <w:sz w:val="24"/>
                <w:szCs w:val="24"/>
              </w:rPr>
              <w:lastRenderedPageBreak/>
              <w:t>425</w:t>
            </w:r>
          </w:p>
        </w:tc>
        <w:tc>
          <w:tcPr>
            <w:tcW w:w="2970" w:type="dxa"/>
          </w:tcPr>
          <w:p w14:paraId="2CC369BA" w14:textId="77777777" w:rsidR="00157933" w:rsidRPr="00DB5D80" w:rsidRDefault="00157933" w:rsidP="00771E8F">
            <w:pPr>
              <w:jc w:val="center"/>
              <w:rPr>
                <w:sz w:val="24"/>
                <w:szCs w:val="24"/>
              </w:rPr>
            </w:pPr>
          </w:p>
          <w:p w14:paraId="759B75F7" w14:textId="77777777" w:rsidR="002E3DAA" w:rsidRDefault="002E3DAA" w:rsidP="00771E8F">
            <w:pPr>
              <w:jc w:val="center"/>
              <w:rPr>
                <w:ins w:id="44" w:author="Author"/>
                <w:sz w:val="24"/>
                <w:szCs w:val="24"/>
              </w:rPr>
            </w:pPr>
          </w:p>
          <w:p w14:paraId="268AF23A" w14:textId="1E1DBAFE" w:rsidR="00157933" w:rsidRPr="00DB5D80" w:rsidDel="00D93D01" w:rsidRDefault="00D93D01" w:rsidP="00771E8F">
            <w:pPr>
              <w:jc w:val="center"/>
              <w:rPr>
                <w:del w:id="45" w:author="Author"/>
                <w:sz w:val="24"/>
                <w:szCs w:val="24"/>
              </w:rPr>
            </w:pPr>
            <w:ins w:id="46" w:author="Author">
              <w:r w:rsidRPr="00DB5D80">
                <w:rPr>
                  <w:sz w:val="24"/>
                  <w:szCs w:val="24"/>
                </w:rPr>
                <w:t>Work Experience - Paid - Youth Funded</w:t>
              </w:r>
            </w:ins>
          </w:p>
          <w:p w14:paraId="77EC8D67" w14:textId="244E16DA" w:rsidR="00771E8F" w:rsidRPr="00DB5D80" w:rsidRDefault="00771E8F" w:rsidP="00771E8F">
            <w:pPr>
              <w:jc w:val="center"/>
              <w:rPr>
                <w:sz w:val="24"/>
                <w:szCs w:val="24"/>
              </w:rPr>
            </w:pPr>
            <w:del w:id="47" w:author="Author">
              <w:r w:rsidRPr="00DB5D80" w:rsidDel="00D93D01">
                <w:rPr>
                  <w:sz w:val="24"/>
                  <w:szCs w:val="24"/>
                </w:rPr>
                <w:delText>Work Experience (Paid)</w:delText>
              </w:r>
            </w:del>
          </w:p>
        </w:tc>
        <w:tc>
          <w:tcPr>
            <w:tcW w:w="4320" w:type="dxa"/>
          </w:tcPr>
          <w:p w14:paraId="48F9AA6B" w14:textId="4E7E342C" w:rsidR="00771E8F" w:rsidRPr="00DB5D80" w:rsidRDefault="00771E8F" w:rsidP="00771E8F">
            <w:pPr>
              <w:rPr>
                <w:sz w:val="24"/>
                <w:szCs w:val="24"/>
              </w:rPr>
            </w:pPr>
            <w:r w:rsidRPr="00DB5D80">
              <w:rPr>
                <w:sz w:val="24"/>
                <w:szCs w:val="24"/>
              </w:rPr>
              <w:t>Other paid or unpaid work experiences that are planned, structured learning experiences that are directly linked to academic and occupational learning, take place in a workplace, and provide youth with opportunities for career exploration and skills development.</w:t>
            </w:r>
          </w:p>
        </w:tc>
      </w:tr>
      <w:tr w:rsidR="00DE7F79" w14:paraId="04BBD9F7" w14:textId="77777777" w:rsidTr="00D5344C">
        <w:trPr>
          <w:cantSplit/>
          <w:ins w:id="48" w:author="Author"/>
        </w:trPr>
        <w:tc>
          <w:tcPr>
            <w:tcW w:w="2605" w:type="dxa"/>
            <w:vAlign w:val="center"/>
          </w:tcPr>
          <w:p w14:paraId="2DEC3D94" w14:textId="5B6E5B7B" w:rsidR="00DE7F79" w:rsidRPr="00DB5D80" w:rsidRDefault="00DE7F79" w:rsidP="00771E8F">
            <w:pPr>
              <w:jc w:val="center"/>
              <w:rPr>
                <w:ins w:id="49" w:author="Author"/>
                <w:sz w:val="24"/>
                <w:szCs w:val="24"/>
              </w:rPr>
            </w:pPr>
            <w:ins w:id="50" w:author="Author">
              <w:r w:rsidRPr="00DB5D80">
                <w:rPr>
                  <w:sz w:val="24"/>
                  <w:szCs w:val="24"/>
                </w:rPr>
                <w:t>426</w:t>
              </w:r>
            </w:ins>
          </w:p>
        </w:tc>
        <w:tc>
          <w:tcPr>
            <w:tcW w:w="2970" w:type="dxa"/>
          </w:tcPr>
          <w:p w14:paraId="4CE93A43" w14:textId="77777777" w:rsidR="002E3DAA" w:rsidRDefault="002E3DAA" w:rsidP="00771E8F">
            <w:pPr>
              <w:jc w:val="center"/>
              <w:rPr>
                <w:ins w:id="51" w:author="Author"/>
                <w:sz w:val="24"/>
                <w:szCs w:val="24"/>
              </w:rPr>
            </w:pPr>
          </w:p>
          <w:p w14:paraId="5B03297C" w14:textId="2D0C536D" w:rsidR="00DE7F79" w:rsidRPr="00DB5D80" w:rsidRDefault="00DE7F79" w:rsidP="00771E8F">
            <w:pPr>
              <w:jc w:val="center"/>
              <w:rPr>
                <w:ins w:id="52" w:author="Author"/>
                <w:sz w:val="24"/>
                <w:szCs w:val="24"/>
              </w:rPr>
            </w:pPr>
            <w:ins w:id="53" w:author="Author">
              <w:r w:rsidRPr="00DB5D80">
                <w:rPr>
                  <w:sz w:val="24"/>
                  <w:szCs w:val="24"/>
                </w:rPr>
                <w:t>Work Experience - Unpaid - Youth Funded</w:t>
              </w:r>
            </w:ins>
          </w:p>
        </w:tc>
        <w:tc>
          <w:tcPr>
            <w:tcW w:w="4320" w:type="dxa"/>
          </w:tcPr>
          <w:p w14:paraId="235B6845" w14:textId="7E7CB139" w:rsidR="00DE7F79" w:rsidRPr="00DB5D80" w:rsidRDefault="00C25D71" w:rsidP="00771E8F">
            <w:pPr>
              <w:rPr>
                <w:ins w:id="54" w:author="Author"/>
                <w:sz w:val="24"/>
                <w:szCs w:val="24"/>
              </w:rPr>
            </w:pPr>
            <w:ins w:id="55" w:author="Author">
              <w:r w:rsidRPr="00DB5D80">
                <w:rPr>
                  <w:sz w:val="24"/>
                  <w:szCs w:val="24"/>
                </w:rPr>
                <w:t xml:space="preserve">Youth participating in work experience </w:t>
              </w:r>
              <w:r w:rsidR="005C7229" w:rsidRPr="00DB5D80">
                <w:rPr>
                  <w:sz w:val="24"/>
                  <w:szCs w:val="24"/>
                </w:rPr>
                <w:t xml:space="preserve">opportunities </w:t>
              </w:r>
              <w:r w:rsidR="00691DA6">
                <w:rPr>
                  <w:sz w:val="24"/>
                  <w:szCs w:val="24"/>
                </w:rPr>
                <w:t>that</w:t>
              </w:r>
              <w:r w:rsidR="005C7229" w:rsidRPr="00DB5D80">
                <w:rPr>
                  <w:sz w:val="24"/>
                  <w:szCs w:val="24"/>
                </w:rPr>
                <w:t xml:space="preserve"> are unpaid and do</w:t>
              </w:r>
              <w:r w:rsidR="00ED04B4" w:rsidRPr="00DB5D80">
                <w:rPr>
                  <w:sz w:val="24"/>
                  <w:szCs w:val="24"/>
                </w:rPr>
                <w:t xml:space="preserve"> not fall into other specific work experience services.</w:t>
              </w:r>
            </w:ins>
          </w:p>
        </w:tc>
      </w:tr>
      <w:tr w:rsidR="00771E8F" w14:paraId="14B50325" w14:textId="77777777" w:rsidTr="00D5344C">
        <w:trPr>
          <w:cantSplit/>
        </w:trPr>
        <w:tc>
          <w:tcPr>
            <w:tcW w:w="2605" w:type="dxa"/>
            <w:vAlign w:val="center"/>
          </w:tcPr>
          <w:p w14:paraId="365B2F3C" w14:textId="0949F5A1" w:rsidR="00771E8F" w:rsidRPr="00DB5D80" w:rsidRDefault="00771E8F" w:rsidP="00771E8F">
            <w:pPr>
              <w:jc w:val="center"/>
              <w:rPr>
                <w:sz w:val="24"/>
                <w:szCs w:val="24"/>
              </w:rPr>
            </w:pPr>
            <w:r w:rsidRPr="00DB5D80">
              <w:rPr>
                <w:sz w:val="24"/>
                <w:szCs w:val="24"/>
              </w:rPr>
              <w:t>428</w:t>
            </w:r>
          </w:p>
        </w:tc>
        <w:tc>
          <w:tcPr>
            <w:tcW w:w="2970" w:type="dxa"/>
          </w:tcPr>
          <w:p w14:paraId="469D9E7B" w14:textId="77777777" w:rsidR="00181460" w:rsidRPr="00DB5D80" w:rsidRDefault="00181460" w:rsidP="00771E8F">
            <w:pPr>
              <w:jc w:val="center"/>
              <w:rPr>
                <w:sz w:val="24"/>
                <w:szCs w:val="24"/>
              </w:rPr>
            </w:pPr>
          </w:p>
          <w:p w14:paraId="632FDAAD" w14:textId="17530528" w:rsidR="00771E8F" w:rsidRPr="00DB5D80" w:rsidRDefault="000B0F12" w:rsidP="00771E8F">
            <w:pPr>
              <w:jc w:val="center"/>
              <w:rPr>
                <w:sz w:val="24"/>
                <w:szCs w:val="24"/>
              </w:rPr>
            </w:pPr>
            <w:ins w:id="56" w:author="Author">
              <w:r w:rsidRPr="00DB5D80">
                <w:rPr>
                  <w:sz w:val="24"/>
                  <w:szCs w:val="24"/>
                </w:rPr>
                <w:t>On-the-Job Training - Youth Funded</w:t>
              </w:r>
            </w:ins>
            <w:del w:id="57" w:author="Author">
              <w:r w:rsidR="00771E8F" w:rsidRPr="00DB5D80" w:rsidDel="000B0F12">
                <w:rPr>
                  <w:sz w:val="24"/>
                  <w:szCs w:val="24"/>
                </w:rPr>
                <w:delText>On-the-Job Training</w:delText>
              </w:r>
            </w:del>
          </w:p>
        </w:tc>
        <w:tc>
          <w:tcPr>
            <w:tcW w:w="4320" w:type="dxa"/>
          </w:tcPr>
          <w:p w14:paraId="3DE4FC6F" w14:textId="35C742A1" w:rsidR="00771E8F" w:rsidRPr="00DB5D80" w:rsidRDefault="000A44BD" w:rsidP="00771E8F">
            <w:pPr>
              <w:rPr>
                <w:sz w:val="24"/>
                <w:szCs w:val="24"/>
              </w:rPr>
            </w:pPr>
            <w:ins w:id="58" w:author="Author">
              <w:r w:rsidRPr="00DB5D80">
                <w:rPr>
                  <w:sz w:val="24"/>
                  <w:szCs w:val="24"/>
                </w:rPr>
                <w:t xml:space="preserve">Youth participant </w:t>
              </w:r>
              <w:r w:rsidR="004077FF" w:rsidRPr="00DB5D80">
                <w:rPr>
                  <w:sz w:val="24"/>
                  <w:szCs w:val="24"/>
                </w:rPr>
                <w:t>receives</w:t>
              </w:r>
              <w:r w:rsidRPr="00DB5D80">
                <w:rPr>
                  <w:sz w:val="24"/>
                  <w:szCs w:val="24"/>
                </w:rPr>
                <w:t xml:space="preserve"> work-based learning </w:t>
              </w:r>
            </w:ins>
            <w:r w:rsidR="00771E8F" w:rsidRPr="00DB5D80">
              <w:rPr>
                <w:sz w:val="24"/>
                <w:szCs w:val="24"/>
              </w:rPr>
              <w:t xml:space="preserve">at the place of work while they are doing </w:t>
            </w:r>
            <w:r w:rsidR="00BC0EC5">
              <w:rPr>
                <w:sz w:val="24"/>
                <w:szCs w:val="24"/>
              </w:rPr>
              <w:t>an</w:t>
            </w:r>
            <w:r w:rsidR="00BC0EC5" w:rsidRPr="00DB5D80">
              <w:rPr>
                <w:sz w:val="24"/>
                <w:szCs w:val="24"/>
              </w:rPr>
              <w:t xml:space="preserve"> </w:t>
            </w:r>
            <w:r w:rsidR="00771E8F" w:rsidRPr="00DB5D80">
              <w:rPr>
                <w:sz w:val="24"/>
                <w:szCs w:val="24"/>
              </w:rPr>
              <w:t>actual job. May be supported by formal classroom training.</w:t>
            </w:r>
          </w:p>
        </w:tc>
      </w:tr>
      <w:tr w:rsidR="00771E8F" w14:paraId="5DE7AB8D" w14:textId="77777777" w:rsidTr="00D5344C">
        <w:trPr>
          <w:cantSplit/>
        </w:trPr>
        <w:tc>
          <w:tcPr>
            <w:tcW w:w="2605" w:type="dxa"/>
            <w:vAlign w:val="center"/>
          </w:tcPr>
          <w:p w14:paraId="6488B70B" w14:textId="76F03072" w:rsidR="00771E8F" w:rsidRPr="00DB5D80" w:rsidRDefault="00771E8F" w:rsidP="00771E8F">
            <w:pPr>
              <w:jc w:val="center"/>
              <w:rPr>
                <w:sz w:val="24"/>
                <w:szCs w:val="24"/>
              </w:rPr>
            </w:pPr>
            <w:r w:rsidRPr="00DB5D80">
              <w:rPr>
                <w:sz w:val="24"/>
                <w:szCs w:val="24"/>
              </w:rPr>
              <w:t>445</w:t>
            </w:r>
          </w:p>
        </w:tc>
        <w:tc>
          <w:tcPr>
            <w:tcW w:w="2970" w:type="dxa"/>
          </w:tcPr>
          <w:p w14:paraId="6B1233AA" w14:textId="77777777" w:rsidR="00157933" w:rsidRPr="00DB5D80" w:rsidRDefault="00157933" w:rsidP="00771E8F">
            <w:pPr>
              <w:jc w:val="center"/>
              <w:rPr>
                <w:sz w:val="24"/>
                <w:szCs w:val="24"/>
              </w:rPr>
            </w:pPr>
          </w:p>
          <w:p w14:paraId="207890A6" w14:textId="77777777" w:rsidR="00157933" w:rsidRPr="00DB5D80" w:rsidRDefault="00157933" w:rsidP="00771E8F">
            <w:pPr>
              <w:jc w:val="center"/>
              <w:rPr>
                <w:sz w:val="24"/>
                <w:szCs w:val="24"/>
              </w:rPr>
            </w:pPr>
          </w:p>
          <w:p w14:paraId="48F0CEFA" w14:textId="77777777" w:rsidR="004B6132" w:rsidRDefault="004B6132" w:rsidP="00771E8F">
            <w:pPr>
              <w:jc w:val="center"/>
              <w:rPr>
                <w:ins w:id="59" w:author="Author"/>
                <w:sz w:val="24"/>
                <w:szCs w:val="24"/>
              </w:rPr>
            </w:pPr>
          </w:p>
          <w:p w14:paraId="0D8848E2" w14:textId="77777777" w:rsidR="004B6132" w:rsidRDefault="004B6132" w:rsidP="00771E8F">
            <w:pPr>
              <w:jc w:val="center"/>
              <w:rPr>
                <w:ins w:id="60" w:author="Author"/>
                <w:sz w:val="24"/>
                <w:szCs w:val="24"/>
              </w:rPr>
            </w:pPr>
          </w:p>
          <w:p w14:paraId="6BE306D2" w14:textId="09EE142A" w:rsidR="00771E8F" w:rsidRPr="00DB5D80" w:rsidRDefault="006F718E" w:rsidP="00771E8F">
            <w:pPr>
              <w:jc w:val="center"/>
              <w:rPr>
                <w:sz w:val="24"/>
                <w:szCs w:val="24"/>
              </w:rPr>
            </w:pPr>
            <w:ins w:id="61" w:author="Author">
              <w:r w:rsidRPr="00DB5D80">
                <w:rPr>
                  <w:sz w:val="24"/>
                  <w:szCs w:val="24"/>
                </w:rPr>
                <w:t>Pre-Apprenticeship (ITA) - Youth Funded</w:t>
              </w:r>
            </w:ins>
            <w:del w:id="62" w:author="Author">
              <w:r w:rsidR="00771E8F" w:rsidRPr="00DB5D80" w:rsidDel="006F718E">
                <w:rPr>
                  <w:sz w:val="24"/>
                  <w:szCs w:val="24"/>
                </w:rPr>
                <w:delText>Pre-Apprenticeship (ITA)</w:delText>
              </w:r>
            </w:del>
          </w:p>
        </w:tc>
        <w:tc>
          <w:tcPr>
            <w:tcW w:w="4320" w:type="dxa"/>
          </w:tcPr>
          <w:p w14:paraId="1E775F40" w14:textId="67BA4807" w:rsidR="005C19DE" w:rsidRPr="00DB5D80" w:rsidRDefault="005C19DE" w:rsidP="00771E8F">
            <w:pPr>
              <w:rPr>
                <w:ins w:id="63" w:author="Author"/>
                <w:del w:id="64" w:author="Author"/>
                <w:sz w:val="24"/>
                <w:szCs w:val="24"/>
              </w:rPr>
            </w:pPr>
            <w:ins w:id="65" w:author="Author">
              <w:r w:rsidRPr="00DB5D80">
                <w:rPr>
                  <w:sz w:val="24"/>
                  <w:szCs w:val="24"/>
                </w:rPr>
                <w:t xml:space="preserve">Funded by </w:t>
              </w:r>
              <w:r w:rsidR="00F47E4A">
                <w:rPr>
                  <w:sz w:val="24"/>
                  <w:szCs w:val="24"/>
                </w:rPr>
                <w:t xml:space="preserve">an </w:t>
              </w:r>
              <w:r w:rsidRPr="00DB5D80">
                <w:rPr>
                  <w:sz w:val="24"/>
                  <w:szCs w:val="24"/>
                </w:rPr>
                <w:t>Individual Training Account (ITA) paid to WIOA Eligible Training Provider (ETP) program.</w:t>
              </w:r>
              <w:r w:rsidR="00D50386">
                <w:rPr>
                  <w:sz w:val="24"/>
                  <w:szCs w:val="24"/>
                </w:rPr>
                <w:t xml:space="preserve"> </w:t>
              </w:r>
            </w:ins>
          </w:p>
          <w:p w14:paraId="7F89A0B8" w14:textId="00CB9DF5" w:rsidR="00771E8F" w:rsidRPr="00DB5D80" w:rsidRDefault="00771E8F" w:rsidP="00771E8F">
            <w:pPr>
              <w:rPr>
                <w:sz w:val="24"/>
                <w:szCs w:val="24"/>
              </w:rPr>
            </w:pPr>
            <w:r w:rsidRPr="00DB5D80">
              <w:rPr>
                <w:sz w:val="24"/>
                <w:szCs w:val="24"/>
              </w:rPr>
              <w:t>A work experience program or set of strategies designed to prepare individuals to participate and succeed in a registered apprenticeship program.  A pre-apprenticeship must have a documented partnership with one or more registered apprenticeship programs.</w:t>
            </w:r>
          </w:p>
        </w:tc>
      </w:tr>
      <w:tr w:rsidR="00771E8F" w14:paraId="5FB96EA9" w14:textId="77777777" w:rsidTr="00D5344C">
        <w:trPr>
          <w:cantSplit/>
        </w:trPr>
        <w:tc>
          <w:tcPr>
            <w:tcW w:w="2605" w:type="dxa"/>
            <w:vAlign w:val="center"/>
          </w:tcPr>
          <w:p w14:paraId="138AE9C6" w14:textId="77777777" w:rsidR="00771E8F" w:rsidRPr="00DB5D80" w:rsidRDefault="00771E8F" w:rsidP="00771E8F">
            <w:pPr>
              <w:jc w:val="center"/>
              <w:rPr>
                <w:del w:id="66" w:author="Author"/>
                <w:sz w:val="24"/>
                <w:szCs w:val="24"/>
              </w:rPr>
            </w:pPr>
          </w:p>
          <w:p w14:paraId="53370B26" w14:textId="77777777" w:rsidR="00771E8F" w:rsidRPr="00DB5D80" w:rsidRDefault="00771E8F" w:rsidP="00771E8F">
            <w:pPr>
              <w:jc w:val="center"/>
              <w:rPr>
                <w:del w:id="67" w:author="Author"/>
                <w:sz w:val="24"/>
                <w:szCs w:val="24"/>
              </w:rPr>
            </w:pPr>
          </w:p>
          <w:p w14:paraId="10915C05" w14:textId="01B38FD1" w:rsidR="00771E8F" w:rsidRPr="00DB5D80" w:rsidRDefault="00771E8F" w:rsidP="00771E8F">
            <w:pPr>
              <w:jc w:val="center"/>
              <w:rPr>
                <w:sz w:val="24"/>
                <w:szCs w:val="24"/>
              </w:rPr>
            </w:pPr>
            <w:r w:rsidRPr="00DB5D80">
              <w:rPr>
                <w:sz w:val="24"/>
                <w:szCs w:val="24"/>
              </w:rPr>
              <w:t>449</w:t>
            </w:r>
          </w:p>
        </w:tc>
        <w:tc>
          <w:tcPr>
            <w:tcW w:w="2970" w:type="dxa"/>
          </w:tcPr>
          <w:p w14:paraId="60A104B0" w14:textId="5D6CC5F3" w:rsidR="00771E8F" w:rsidRPr="00DB5D80" w:rsidDel="00C20516" w:rsidRDefault="00C20516" w:rsidP="00771E8F">
            <w:pPr>
              <w:jc w:val="center"/>
              <w:rPr>
                <w:del w:id="68" w:author="Author"/>
                <w:sz w:val="24"/>
                <w:szCs w:val="24"/>
              </w:rPr>
            </w:pPr>
            <w:ins w:id="69" w:author="Author">
              <w:r w:rsidRPr="00DB5D80">
                <w:rPr>
                  <w:sz w:val="24"/>
                  <w:szCs w:val="24"/>
                </w:rPr>
                <w:t xml:space="preserve">Internships or Employment Opportunities NOT Limited to Summer Months </w:t>
              </w:r>
              <w:r w:rsidR="00377ADF">
                <w:rPr>
                  <w:sz w:val="24"/>
                  <w:szCs w:val="24"/>
                </w:rPr>
                <w:t>-</w:t>
              </w:r>
              <w:del w:id="70" w:author="Author">
                <w:r w:rsidR="005C19DE" w:rsidRPr="00DB5D80">
                  <w:rPr>
                    <w:sz w:val="24"/>
                    <w:szCs w:val="24"/>
                  </w:rPr>
                  <w:delText>–</w:delText>
                </w:r>
              </w:del>
              <w:r w:rsidRPr="00DB5D80">
                <w:rPr>
                  <w:sz w:val="24"/>
                  <w:szCs w:val="24"/>
                </w:rPr>
                <w:t xml:space="preserve"> Youth Funded</w:t>
              </w:r>
            </w:ins>
          </w:p>
          <w:p w14:paraId="3383D674" w14:textId="7FFAB864" w:rsidR="00771E8F" w:rsidRPr="00DB5D80" w:rsidRDefault="00771E8F" w:rsidP="00771E8F">
            <w:pPr>
              <w:jc w:val="center"/>
              <w:rPr>
                <w:sz w:val="24"/>
                <w:szCs w:val="24"/>
              </w:rPr>
            </w:pPr>
            <w:del w:id="71" w:author="Author">
              <w:r w:rsidRPr="00DB5D80" w:rsidDel="00C20516">
                <w:rPr>
                  <w:sz w:val="24"/>
                  <w:szCs w:val="24"/>
                </w:rPr>
                <w:delText>Internships or Employment Opportunities (not limited to summer months)</w:delText>
              </w:r>
            </w:del>
          </w:p>
        </w:tc>
        <w:tc>
          <w:tcPr>
            <w:tcW w:w="4320" w:type="dxa"/>
          </w:tcPr>
          <w:p w14:paraId="63C6E12D" w14:textId="2C9D672A" w:rsidR="00771E8F" w:rsidRPr="00DB5D80" w:rsidRDefault="00771E8F" w:rsidP="00771E8F">
            <w:pPr>
              <w:rPr>
                <w:sz w:val="24"/>
                <w:szCs w:val="24"/>
              </w:rPr>
            </w:pPr>
            <w:r w:rsidRPr="00DB5D80">
              <w:rPr>
                <w:sz w:val="24"/>
                <w:szCs w:val="24"/>
              </w:rPr>
              <w:t>Internship or employment opportunities for youth that are directly linked to academic and occupational learning that provides practical experience in a job setting.  Not limited to summer months.</w:t>
            </w:r>
          </w:p>
        </w:tc>
      </w:tr>
      <w:tr w:rsidR="00771E8F" w14:paraId="2B894555" w14:textId="77777777" w:rsidTr="00D5344C">
        <w:trPr>
          <w:cantSplit/>
        </w:trPr>
        <w:tc>
          <w:tcPr>
            <w:tcW w:w="2605" w:type="dxa"/>
            <w:vAlign w:val="center"/>
          </w:tcPr>
          <w:p w14:paraId="63118FE7" w14:textId="4D4DE6EE" w:rsidR="00771E8F" w:rsidRPr="00DB5D80" w:rsidRDefault="00771E8F" w:rsidP="00771E8F">
            <w:pPr>
              <w:jc w:val="center"/>
              <w:rPr>
                <w:sz w:val="24"/>
                <w:szCs w:val="24"/>
              </w:rPr>
            </w:pPr>
            <w:r w:rsidRPr="00DB5D80">
              <w:rPr>
                <w:sz w:val="24"/>
                <w:szCs w:val="24"/>
              </w:rPr>
              <w:t>456</w:t>
            </w:r>
          </w:p>
        </w:tc>
        <w:tc>
          <w:tcPr>
            <w:tcW w:w="2970" w:type="dxa"/>
          </w:tcPr>
          <w:p w14:paraId="4EA778FF" w14:textId="77777777" w:rsidR="00157933" w:rsidRPr="00DB5D80" w:rsidRDefault="00157933" w:rsidP="00771E8F">
            <w:pPr>
              <w:jc w:val="center"/>
              <w:rPr>
                <w:sz w:val="24"/>
                <w:szCs w:val="24"/>
              </w:rPr>
            </w:pPr>
          </w:p>
          <w:p w14:paraId="4729E001" w14:textId="77777777" w:rsidR="00157933" w:rsidRPr="00DB5D80" w:rsidRDefault="00157933" w:rsidP="00771E8F">
            <w:pPr>
              <w:jc w:val="center"/>
              <w:rPr>
                <w:sz w:val="24"/>
                <w:szCs w:val="24"/>
              </w:rPr>
            </w:pPr>
          </w:p>
          <w:p w14:paraId="7DD4C3D6" w14:textId="77777777" w:rsidR="00636163" w:rsidRDefault="00636163" w:rsidP="00771E8F">
            <w:pPr>
              <w:jc w:val="center"/>
              <w:rPr>
                <w:ins w:id="72" w:author="Author"/>
                <w:sz w:val="24"/>
                <w:szCs w:val="24"/>
              </w:rPr>
            </w:pPr>
          </w:p>
          <w:p w14:paraId="33CA8356" w14:textId="5EA86919" w:rsidR="00771E8F" w:rsidRPr="00DB5D80" w:rsidRDefault="00480B59" w:rsidP="00771E8F">
            <w:pPr>
              <w:jc w:val="center"/>
              <w:rPr>
                <w:sz w:val="24"/>
                <w:szCs w:val="24"/>
              </w:rPr>
            </w:pPr>
            <w:ins w:id="73" w:author="Author">
              <w:r w:rsidRPr="00DB5D80">
                <w:rPr>
                  <w:sz w:val="24"/>
                  <w:szCs w:val="24"/>
                </w:rPr>
                <w:t xml:space="preserve">Pre-Apprenticeship (Non-ITA) </w:t>
              </w:r>
              <w:r w:rsidR="005C19DE" w:rsidRPr="00DB5D80">
                <w:rPr>
                  <w:sz w:val="24"/>
                  <w:szCs w:val="24"/>
                </w:rPr>
                <w:t>–</w:t>
              </w:r>
              <w:r w:rsidRPr="00DB5D80">
                <w:rPr>
                  <w:sz w:val="24"/>
                  <w:szCs w:val="24"/>
                </w:rPr>
                <w:t xml:space="preserve"> Youth Funded</w:t>
              </w:r>
            </w:ins>
            <w:del w:id="74" w:author="Author">
              <w:r w:rsidR="00771E8F" w:rsidRPr="00DB5D80" w:rsidDel="00480B59">
                <w:rPr>
                  <w:sz w:val="24"/>
                  <w:szCs w:val="24"/>
                </w:rPr>
                <w:delText>Pre-Apprenticeship (Non-ITA)</w:delText>
              </w:r>
            </w:del>
          </w:p>
        </w:tc>
        <w:tc>
          <w:tcPr>
            <w:tcW w:w="4320" w:type="dxa"/>
          </w:tcPr>
          <w:p w14:paraId="2086D0F3" w14:textId="04A8EA3A" w:rsidR="005C19DE" w:rsidRPr="00DB5D80" w:rsidRDefault="005C19DE" w:rsidP="00771E8F">
            <w:pPr>
              <w:rPr>
                <w:ins w:id="75" w:author="Author"/>
                <w:del w:id="76" w:author="Author"/>
                <w:sz w:val="24"/>
                <w:szCs w:val="24"/>
              </w:rPr>
            </w:pPr>
            <w:ins w:id="77" w:author="Author">
              <w:r w:rsidRPr="00DB5D80">
                <w:rPr>
                  <w:sz w:val="24"/>
                  <w:szCs w:val="24"/>
                </w:rPr>
                <w:t xml:space="preserve">Not funded by </w:t>
              </w:r>
              <w:r w:rsidR="00377ADF">
                <w:rPr>
                  <w:sz w:val="24"/>
                  <w:szCs w:val="24"/>
                </w:rPr>
                <w:t xml:space="preserve">an </w:t>
              </w:r>
              <w:r w:rsidRPr="00DB5D80">
                <w:rPr>
                  <w:sz w:val="24"/>
                  <w:szCs w:val="24"/>
                </w:rPr>
                <w:t>Individual Training Account (ITA) paid to WIOA Eligible Training Provider (ETP) program.</w:t>
              </w:r>
              <w:r w:rsidR="00D50386">
                <w:rPr>
                  <w:sz w:val="24"/>
                  <w:szCs w:val="24"/>
                </w:rPr>
                <w:t xml:space="preserve"> </w:t>
              </w:r>
            </w:ins>
          </w:p>
          <w:p w14:paraId="7B1D3BBA" w14:textId="6EE9F5C7" w:rsidR="00771E8F" w:rsidRPr="00DB5D80" w:rsidRDefault="00771E8F" w:rsidP="00771E8F">
            <w:pPr>
              <w:rPr>
                <w:sz w:val="24"/>
                <w:szCs w:val="24"/>
              </w:rPr>
            </w:pPr>
            <w:r w:rsidRPr="00DB5D80">
              <w:rPr>
                <w:sz w:val="24"/>
                <w:szCs w:val="24"/>
              </w:rPr>
              <w:t>A work experience program or set of strategies designed to prepare individuals to participate and succeed in a registered apprenticeship program.  A pre-apprenticeship must have a documented partnership with one or more registered apprenticeship programs.</w:t>
            </w:r>
          </w:p>
        </w:tc>
      </w:tr>
    </w:tbl>
    <w:p w14:paraId="76DC01B5" w14:textId="77777777" w:rsidR="00431CF9" w:rsidRPr="00DB5D80" w:rsidRDefault="00431CF9" w:rsidP="00431CF9">
      <w:pPr>
        <w:jc w:val="both"/>
        <w:rPr>
          <w:ins w:id="78" w:author="Author"/>
          <w:del w:id="79" w:author="Author"/>
          <w:sz w:val="24"/>
          <w:szCs w:val="24"/>
        </w:rPr>
      </w:pPr>
    </w:p>
    <w:p w14:paraId="666B4B44" w14:textId="77777777" w:rsidR="00EF2F65" w:rsidRPr="00DB5D80" w:rsidRDefault="00EF2F65" w:rsidP="00431CF9">
      <w:pPr>
        <w:jc w:val="both"/>
        <w:rPr>
          <w:sz w:val="24"/>
          <w:szCs w:val="24"/>
        </w:rPr>
      </w:pPr>
    </w:p>
    <w:p w14:paraId="14593F2B" w14:textId="01BE58E6" w:rsidR="007948EE" w:rsidRPr="00DB5D80" w:rsidRDefault="007948EE" w:rsidP="004940FE">
      <w:pPr>
        <w:pStyle w:val="Heading1"/>
        <w:spacing w:after="120"/>
        <w:rPr>
          <w:szCs w:val="24"/>
        </w:rPr>
      </w:pPr>
      <w:r w:rsidRPr="00DB5D80">
        <w:rPr>
          <w:szCs w:val="24"/>
        </w:rPr>
        <w:lastRenderedPageBreak/>
        <w:t xml:space="preserve">Youth Program Element #4 </w:t>
      </w:r>
      <w:r w:rsidR="00EB5243" w:rsidRPr="00DB5D80">
        <w:rPr>
          <w:szCs w:val="24"/>
        </w:rPr>
        <w:t>–</w:t>
      </w:r>
      <w:r w:rsidRPr="00DB5D80">
        <w:rPr>
          <w:szCs w:val="24"/>
        </w:rPr>
        <w:t xml:space="preserve"> </w:t>
      </w:r>
      <w:r w:rsidR="00EB5243" w:rsidRPr="00DB5D80">
        <w:rPr>
          <w:szCs w:val="24"/>
        </w:rPr>
        <w:t>Occupational skills training</w:t>
      </w:r>
    </w:p>
    <w:p w14:paraId="3ED9077F" w14:textId="5435DD69" w:rsidR="007948EE" w:rsidRPr="00DB5D80" w:rsidRDefault="00F625CA" w:rsidP="007948EE">
      <w:pPr>
        <w:rPr>
          <w:sz w:val="24"/>
          <w:szCs w:val="24"/>
          <w:u w:val="single"/>
        </w:rPr>
      </w:pPr>
      <w:r w:rsidRPr="00DB5D80">
        <w:rPr>
          <w:sz w:val="24"/>
          <w:szCs w:val="24"/>
          <w:u w:val="single"/>
        </w:rPr>
        <w:t>Program Element Description</w:t>
      </w:r>
      <w:r w:rsidR="007948EE" w:rsidRPr="00DB5D80">
        <w:rPr>
          <w:sz w:val="24"/>
          <w:szCs w:val="24"/>
          <w:u w:val="single"/>
        </w:rPr>
        <w:t>:</w:t>
      </w:r>
    </w:p>
    <w:p w14:paraId="270179CA" w14:textId="6438524B" w:rsidR="007948EE" w:rsidRPr="00DB5D80" w:rsidRDefault="004A4773" w:rsidP="007948EE">
      <w:pPr>
        <w:rPr>
          <w:sz w:val="24"/>
          <w:szCs w:val="24"/>
        </w:rPr>
      </w:pPr>
      <w:r w:rsidRPr="00DB5D80">
        <w:rPr>
          <w:sz w:val="24"/>
          <w:szCs w:val="24"/>
        </w:rPr>
        <w:t>An organized program of study that provides specific vocational skills that lead to proficiency in performing actual tasks and technical functions required by certain occupational fields at entry, intermediate, or advanced levels. Boards must give priority consideration to training programs that lead to recognized postsecondary credentials that align with in-demand industry sectors or occupations in the local area. Such training must: (1) be outcome-oriented and focused on an occupational goal specified in the individual service strategy; (2) be of sufficient duration to impart the skills needed to meet the occupational goal; and (3) lead to the attainment of a recognized postsecondary credential.</w:t>
      </w:r>
    </w:p>
    <w:tbl>
      <w:tblPr>
        <w:tblStyle w:val="TableGrid"/>
        <w:tblW w:w="9895" w:type="dxa"/>
        <w:tblLook w:val="04A0" w:firstRow="1" w:lastRow="0" w:firstColumn="1" w:lastColumn="0" w:noHBand="0" w:noVBand="1"/>
      </w:tblPr>
      <w:tblGrid>
        <w:gridCol w:w="2504"/>
        <w:gridCol w:w="3348"/>
        <w:gridCol w:w="4043"/>
      </w:tblGrid>
      <w:tr w:rsidR="007948EE" w14:paraId="0506B8E7" w14:textId="77777777" w:rsidTr="00D5344C">
        <w:trPr>
          <w:cantSplit/>
          <w:tblHeader/>
        </w:trPr>
        <w:tc>
          <w:tcPr>
            <w:tcW w:w="2695" w:type="dxa"/>
            <w:shd w:val="clear" w:color="auto" w:fill="D9E2F3" w:themeFill="accent1" w:themeFillTint="33"/>
          </w:tcPr>
          <w:p w14:paraId="7EAA0E60" w14:textId="77777777" w:rsidR="007948EE" w:rsidRPr="00DB5D80" w:rsidRDefault="007948EE" w:rsidP="009911E6">
            <w:pPr>
              <w:jc w:val="center"/>
              <w:rPr>
                <w:b/>
                <w:sz w:val="24"/>
                <w:szCs w:val="24"/>
              </w:rPr>
            </w:pPr>
            <w:r w:rsidRPr="00DB5D80">
              <w:rPr>
                <w:b/>
                <w:sz w:val="24"/>
                <w:szCs w:val="24"/>
              </w:rPr>
              <w:t>WIT Service Code</w:t>
            </w:r>
          </w:p>
        </w:tc>
        <w:tc>
          <w:tcPr>
            <w:tcW w:w="2880" w:type="dxa"/>
            <w:shd w:val="clear" w:color="auto" w:fill="D9E2F3" w:themeFill="accent1" w:themeFillTint="33"/>
          </w:tcPr>
          <w:p w14:paraId="5CF66A77" w14:textId="77777777" w:rsidR="007948EE" w:rsidRPr="00DB5D80" w:rsidRDefault="007948EE"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745F3F27" w14:textId="77777777" w:rsidR="007948EE" w:rsidRPr="00DB5D80" w:rsidRDefault="007948EE" w:rsidP="009911E6">
            <w:pPr>
              <w:jc w:val="center"/>
              <w:rPr>
                <w:b/>
                <w:sz w:val="24"/>
                <w:szCs w:val="24"/>
              </w:rPr>
            </w:pPr>
            <w:r w:rsidRPr="00DB5D80">
              <w:rPr>
                <w:b/>
                <w:sz w:val="24"/>
                <w:szCs w:val="24"/>
              </w:rPr>
              <w:t>WIT Service Definition</w:t>
            </w:r>
          </w:p>
        </w:tc>
      </w:tr>
      <w:tr w:rsidR="00E167C5" w14:paraId="6811EDE6" w14:textId="77777777" w:rsidTr="00D5344C">
        <w:trPr>
          <w:cantSplit/>
        </w:trPr>
        <w:tc>
          <w:tcPr>
            <w:tcW w:w="2695" w:type="dxa"/>
          </w:tcPr>
          <w:p w14:paraId="55FF7DBF" w14:textId="77777777" w:rsidR="00EA2DA2" w:rsidRPr="00DB5D80" w:rsidRDefault="00EA2DA2" w:rsidP="009911E6">
            <w:pPr>
              <w:jc w:val="center"/>
              <w:rPr>
                <w:sz w:val="24"/>
                <w:szCs w:val="24"/>
              </w:rPr>
            </w:pPr>
          </w:p>
          <w:p w14:paraId="0FA0D7E1" w14:textId="77777777" w:rsidR="00EA2DA2" w:rsidRPr="00DB5D80" w:rsidRDefault="00EA2DA2" w:rsidP="009911E6">
            <w:pPr>
              <w:jc w:val="center"/>
              <w:rPr>
                <w:ins w:id="80" w:author="Author"/>
                <w:sz w:val="24"/>
                <w:szCs w:val="24"/>
              </w:rPr>
            </w:pPr>
          </w:p>
          <w:p w14:paraId="2D1510C9" w14:textId="77777777" w:rsidR="00871634" w:rsidRPr="00DB5D80" w:rsidRDefault="00871634" w:rsidP="009911E6">
            <w:pPr>
              <w:jc w:val="center"/>
              <w:rPr>
                <w:sz w:val="24"/>
                <w:szCs w:val="24"/>
              </w:rPr>
            </w:pPr>
          </w:p>
          <w:p w14:paraId="54D57B96" w14:textId="76BEC537" w:rsidR="00E167C5" w:rsidRPr="00DB5D80" w:rsidRDefault="00E167C5" w:rsidP="009911E6">
            <w:pPr>
              <w:jc w:val="center"/>
              <w:rPr>
                <w:sz w:val="24"/>
                <w:szCs w:val="24"/>
              </w:rPr>
            </w:pPr>
            <w:r w:rsidRPr="00DB5D80">
              <w:rPr>
                <w:sz w:val="24"/>
                <w:szCs w:val="24"/>
              </w:rPr>
              <w:t>440</w:t>
            </w:r>
          </w:p>
        </w:tc>
        <w:tc>
          <w:tcPr>
            <w:tcW w:w="2880" w:type="dxa"/>
          </w:tcPr>
          <w:p w14:paraId="22E79C5D" w14:textId="77777777" w:rsidR="00EA2DA2" w:rsidRPr="00DB5D80" w:rsidRDefault="00EA2DA2" w:rsidP="00E167C5">
            <w:pPr>
              <w:jc w:val="center"/>
              <w:rPr>
                <w:ins w:id="81" w:author="Author"/>
                <w:sz w:val="24"/>
                <w:szCs w:val="24"/>
              </w:rPr>
            </w:pPr>
          </w:p>
          <w:p w14:paraId="6DE8A82D" w14:textId="77777777" w:rsidR="00871634" w:rsidRPr="00DB5D80" w:rsidRDefault="00871634" w:rsidP="00E167C5">
            <w:pPr>
              <w:jc w:val="center"/>
              <w:rPr>
                <w:sz w:val="24"/>
                <w:szCs w:val="24"/>
              </w:rPr>
            </w:pPr>
          </w:p>
          <w:p w14:paraId="1CF30F79" w14:textId="071696F5" w:rsidR="00E167C5" w:rsidRPr="00DB5D80" w:rsidRDefault="00C46829" w:rsidP="00E167C5">
            <w:pPr>
              <w:jc w:val="center"/>
              <w:rPr>
                <w:sz w:val="24"/>
                <w:szCs w:val="24"/>
              </w:rPr>
            </w:pPr>
            <w:ins w:id="82" w:author="Author">
              <w:r w:rsidRPr="00DB5D80">
                <w:rPr>
                  <w:sz w:val="24"/>
                  <w:szCs w:val="24"/>
                </w:rPr>
                <w:t>Occupational/Vocational Training (ITA) - Youth Funded</w:t>
              </w:r>
            </w:ins>
            <w:del w:id="83" w:author="Author">
              <w:r w:rsidR="00E167C5" w:rsidRPr="00DB5D80" w:rsidDel="00C46829">
                <w:rPr>
                  <w:sz w:val="24"/>
                  <w:szCs w:val="24"/>
                </w:rPr>
                <w:delText>Occupational/Vocational Training (ITA)</w:delText>
              </w:r>
            </w:del>
          </w:p>
        </w:tc>
        <w:tc>
          <w:tcPr>
            <w:tcW w:w="4320" w:type="dxa"/>
          </w:tcPr>
          <w:p w14:paraId="7D980D62" w14:textId="3E7FAA5E" w:rsidR="004A5C29" w:rsidRPr="00DB5D80" w:rsidRDefault="004A5C29" w:rsidP="009911E6">
            <w:pPr>
              <w:rPr>
                <w:ins w:id="84" w:author="Author"/>
                <w:del w:id="85" w:author="Author"/>
                <w:sz w:val="24"/>
                <w:szCs w:val="24"/>
              </w:rPr>
            </w:pPr>
            <w:ins w:id="86" w:author="Author">
              <w:r w:rsidRPr="00DB5D80">
                <w:rPr>
                  <w:sz w:val="24"/>
                  <w:szCs w:val="24"/>
                </w:rPr>
                <w:t xml:space="preserve">Funded by </w:t>
              </w:r>
              <w:r w:rsidR="00210958">
                <w:rPr>
                  <w:sz w:val="24"/>
                  <w:szCs w:val="24"/>
                </w:rPr>
                <w:t xml:space="preserve">an </w:t>
              </w:r>
              <w:r w:rsidRPr="00DB5D80">
                <w:rPr>
                  <w:sz w:val="24"/>
                  <w:szCs w:val="24"/>
                </w:rPr>
                <w:t xml:space="preserve">Individual Training Account (ITA) paid to </w:t>
              </w:r>
              <w:r w:rsidR="00007A1B">
                <w:rPr>
                  <w:sz w:val="24"/>
                  <w:szCs w:val="24"/>
                </w:rPr>
                <w:t xml:space="preserve">a </w:t>
              </w:r>
              <w:r w:rsidRPr="00DB5D80">
                <w:rPr>
                  <w:sz w:val="24"/>
                  <w:szCs w:val="24"/>
                </w:rPr>
                <w:t>WIOA Eligible Training Provider (ETP) program.</w:t>
              </w:r>
              <w:r w:rsidR="00007A1B">
                <w:rPr>
                  <w:sz w:val="24"/>
                  <w:szCs w:val="24"/>
                </w:rPr>
                <w:t xml:space="preserve"> </w:t>
              </w:r>
            </w:ins>
          </w:p>
          <w:p w14:paraId="33A5509A" w14:textId="3C680517" w:rsidR="00E167C5" w:rsidRPr="00DB5D80" w:rsidRDefault="00E167C5" w:rsidP="009911E6">
            <w:pPr>
              <w:rPr>
                <w:sz w:val="24"/>
                <w:szCs w:val="24"/>
              </w:rPr>
            </w:pPr>
            <w:r w:rsidRPr="00DB5D80">
              <w:rPr>
                <w:sz w:val="24"/>
                <w:szCs w:val="24"/>
              </w:rPr>
              <w:t>Training conducted in an institutional setting that provides specific technical skills and knowledge required for a specific job or group of jobs and results in the attainment of a certificate, certification, and/or license.</w:t>
            </w:r>
          </w:p>
        </w:tc>
      </w:tr>
      <w:tr w:rsidR="00D34E12" w14:paraId="56A387A3" w14:textId="77777777" w:rsidTr="00D5344C">
        <w:trPr>
          <w:cantSplit/>
        </w:trPr>
        <w:tc>
          <w:tcPr>
            <w:tcW w:w="2695" w:type="dxa"/>
          </w:tcPr>
          <w:p w14:paraId="0B828262" w14:textId="77777777" w:rsidR="00EA2DA2" w:rsidRPr="00DB5D80" w:rsidRDefault="00EA2DA2" w:rsidP="009911E6">
            <w:pPr>
              <w:jc w:val="center"/>
              <w:rPr>
                <w:sz w:val="24"/>
                <w:szCs w:val="24"/>
              </w:rPr>
            </w:pPr>
          </w:p>
          <w:p w14:paraId="7F02BA4E" w14:textId="77777777" w:rsidR="00EA2DA2" w:rsidRPr="00DB5D80" w:rsidRDefault="00EA2DA2" w:rsidP="009911E6">
            <w:pPr>
              <w:jc w:val="center"/>
              <w:rPr>
                <w:sz w:val="24"/>
                <w:szCs w:val="24"/>
              </w:rPr>
            </w:pPr>
          </w:p>
          <w:p w14:paraId="5A938A31" w14:textId="77777777" w:rsidR="00EA2DA2" w:rsidRPr="00DB5D80" w:rsidRDefault="00EA2DA2" w:rsidP="009911E6">
            <w:pPr>
              <w:jc w:val="center"/>
              <w:rPr>
                <w:sz w:val="24"/>
                <w:szCs w:val="24"/>
              </w:rPr>
            </w:pPr>
          </w:p>
          <w:p w14:paraId="37371D67" w14:textId="77777777" w:rsidR="00381749" w:rsidRDefault="00381749" w:rsidP="009911E6">
            <w:pPr>
              <w:jc w:val="center"/>
              <w:rPr>
                <w:ins w:id="87" w:author="Author"/>
                <w:sz w:val="24"/>
                <w:szCs w:val="24"/>
              </w:rPr>
            </w:pPr>
          </w:p>
          <w:p w14:paraId="3CA1C282" w14:textId="77777777" w:rsidR="00381749" w:rsidRDefault="00381749" w:rsidP="009911E6">
            <w:pPr>
              <w:jc w:val="center"/>
              <w:rPr>
                <w:ins w:id="88" w:author="Author"/>
                <w:sz w:val="24"/>
                <w:szCs w:val="24"/>
              </w:rPr>
            </w:pPr>
          </w:p>
          <w:p w14:paraId="1DF188CE" w14:textId="77777777" w:rsidR="00381749" w:rsidRDefault="00381749" w:rsidP="009911E6">
            <w:pPr>
              <w:jc w:val="center"/>
              <w:rPr>
                <w:ins w:id="89" w:author="Author"/>
                <w:sz w:val="24"/>
                <w:szCs w:val="24"/>
              </w:rPr>
            </w:pPr>
          </w:p>
          <w:p w14:paraId="39188B9C" w14:textId="394818F0" w:rsidR="00D34E12" w:rsidRPr="00DB5D80" w:rsidRDefault="00D34E12" w:rsidP="009911E6">
            <w:pPr>
              <w:jc w:val="center"/>
              <w:rPr>
                <w:sz w:val="24"/>
                <w:szCs w:val="24"/>
              </w:rPr>
            </w:pPr>
            <w:r w:rsidRPr="00DB5D80">
              <w:rPr>
                <w:sz w:val="24"/>
                <w:szCs w:val="24"/>
              </w:rPr>
              <w:t>448</w:t>
            </w:r>
          </w:p>
        </w:tc>
        <w:tc>
          <w:tcPr>
            <w:tcW w:w="2880" w:type="dxa"/>
          </w:tcPr>
          <w:p w14:paraId="6BB76FFB" w14:textId="77777777" w:rsidR="00EA2DA2" w:rsidRPr="00DB5D80" w:rsidRDefault="00EA2DA2" w:rsidP="00E167C5">
            <w:pPr>
              <w:jc w:val="center"/>
              <w:rPr>
                <w:sz w:val="24"/>
                <w:szCs w:val="24"/>
              </w:rPr>
            </w:pPr>
          </w:p>
          <w:p w14:paraId="0B2C4F17" w14:textId="77777777" w:rsidR="00EA2DA2" w:rsidRPr="00DB5D80" w:rsidRDefault="00EA2DA2" w:rsidP="00E167C5">
            <w:pPr>
              <w:jc w:val="center"/>
              <w:rPr>
                <w:sz w:val="24"/>
                <w:szCs w:val="24"/>
              </w:rPr>
            </w:pPr>
          </w:p>
          <w:p w14:paraId="5AA0E315" w14:textId="77777777" w:rsidR="00EA2DA2" w:rsidRPr="00DB5D80" w:rsidRDefault="00EA2DA2" w:rsidP="00E167C5">
            <w:pPr>
              <w:jc w:val="center"/>
              <w:rPr>
                <w:sz w:val="24"/>
                <w:szCs w:val="24"/>
              </w:rPr>
            </w:pPr>
          </w:p>
          <w:p w14:paraId="28B42CF5" w14:textId="77777777" w:rsidR="00381749" w:rsidRDefault="00381749" w:rsidP="00E167C5">
            <w:pPr>
              <w:jc w:val="center"/>
              <w:rPr>
                <w:ins w:id="90" w:author="Author"/>
                <w:sz w:val="24"/>
                <w:szCs w:val="24"/>
              </w:rPr>
            </w:pPr>
          </w:p>
          <w:p w14:paraId="0CD2FEE7" w14:textId="77777777" w:rsidR="00381749" w:rsidRDefault="00381749" w:rsidP="00E167C5">
            <w:pPr>
              <w:jc w:val="center"/>
              <w:rPr>
                <w:ins w:id="91" w:author="Author"/>
                <w:sz w:val="24"/>
                <w:szCs w:val="24"/>
              </w:rPr>
            </w:pPr>
          </w:p>
          <w:p w14:paraId="7DB0BF0D" w14:textId="4E56B27A" w:rsidR="00D34E12" w:rsidRPr="00DB5D80" w:rsidRDefault="004A5C29" w:rsidP="00E167C5">
            <w:pPr>
              <w:jc w:val="center"/>
              <w:rPr>
                <w:sz w:val="24"/>
                <w:szCs w:val="24"/>
              </w:rPr>
            </w:pPr>
            <w:ins w:id="92" w:author="Author">
              <w:r w:rsidRPr="00DB5D80">
                <w:rPr>
                  <w:sz w:val="24"/>
                  <w:szCs w:val="24"/>
                </w:rPr>
                <w:t>Registered Apprenticeship Program (RAP) Training (ITA) – Youth Funded</w:t>
              </w:r>
            </w:ins>
            <w:del w:id="93" w:author="Author">
              <w:r w:rsidR="00D34E12" w:rsidRPr="00DB5D80" w:rsidDel="004A5C29">
                <w:rPr>
                  <w:sz w:val="24"/>
                  <w:szCs w:val="24"/>
                </w:rPr>
                <w:delText>Registered Apprenticeship Training (ITA)</w:delText>
              </w:r>
            </w:del>
          </w:p>
        </w:tc>
        <w:tc>
          <w:tcPr>
            <w:tcW w:w="4320" w:type="dxa"/>
          </w:tcPr>
          <w:p w14:paraId="3DED0A11" w14:textId="58FDCB67" w:rsidR="004A5C29" w:rsidRPr="00DB5D80" w:rsidRDefault="004A5C29" w:rsidP="009911E6">
            <w:pPr>
              <w:rPr>
                <w:ins w:id="94" w:author="Author"/>
                <w:del w:id="95" w:author="Author"/>
                <w:sz w:val="24"/>
                <w:szCs w:val="24"/>
              </w:rPr>
            </w:pPr>
            <w:ins w:id="96" w:author="Author">
              <w:r w:rsidRPr="00DB5D80">
                <w:rPr>
                  <w:sz w:val="24"/>
                  <w:szCs w:val="24"/>
                </w:rPr>
                <w:t xml:space="preserve">Funded by </w:t>
              </w:r>
              <w:r w:rsidR="00210958">
                <w:rPr>
                  <w:sz w:val="24"/>
                  <w:szCs w:val="24"/>
                </w:rPr>
                <w:t xml:space="preserve">an </w:t>
              </w:r>
              <w:r w:rsidRPr="00DB5D80">
                <w:rPr>
                  <w:sz w:val="24"/>
                  <w:szCs w:val="24"/>
                </w:rPr>
                <w:t>Individual Training Account (ITA) paid to WIOA Eligible Training Provider (ETP) program.</w:t>
              </w:r>
              <w:r w:rsidR="00871634">
                <w:rPr>
                  <w:sz w:val="24"/>
                  <w:szCs w:val="24"/>
                </w:rPr>
                <w:t xml:space="preserve"> </w:t>
              </w:r>
            </w:ins>
          </w:p>
          <w:p w14:paraId="009E5EB2" w14:textId="43D783EE" w:rsidR="00D34E12" w:rsidRPr="00DB5D80" w:rsidRDefault="00D34E12" w:rsidP="009911E6">
            <w:pPr>
              <w:rPr>
                <w:sz w:val="24"/>
                <w:szCs w:val="24"/>
              </w:rPr>
            </w:pPr>
            <w:r w:rsidRPr="00DB5D80">
              <w:rPr>
                <w:sz w:val="24"/>
                <w:szCs w:val="24"/>
              </w:rPr>
              <w:t>An apprenticeship training program that is approved by the US Department of Labor’s Office of Apprenticeship. Registered apprenticeships are a business-driven model of job preparation that uses an earn-while-you-learn strategy, providing immediate access to employment at sustainable wages and advancement along a career path through a combination of employment, related instruction, and on-the-job training. </w:t>
            </w:r>
          </w:p>
        </w:tc>
      </w:tr>
      <w:tr w:rsidR="00771E8F" w14:paraId="3D4A3C8B" w14:textId="77777777" w:rsidTr="00D5344C">
        <w:trPr>
          <w:cantSplit/>
        </w:trPr>
        <w:tc>
          <w:tcPr>
            <w:tcW w:w="2695" w:type="dxa"/>
          </w:tcPr>
          <w:p w14:paraId="117C1635" w14:textId="77777777" w:rsidR="00771E8F" w:rsidRPr="00DB5D80" w:rsidRDefault="00771E8F" w:rsidP="00771E8F">
            <w:pPr>
              <w:jc w:val="center"/>
              <w:rPr>
                <w:sz w:val="24"/>
                <w:szCs w:val="24"/>
              </w:rPr>
            </w:pPr>
          </w:p>
          <w:p w14:paraId="606CBB87" w14:textId="77777777" w:rsidR="00771E8F" w:rsidRPr="00DB5D80" w:rsidRDefault="00771E8F" w:rsidP="00771E8F">
            <w:pPr>
              <w:jc w:val="center"/>
              <w:rPr>
                <w:sz w:val="24"/>
                <w:szCs w:val="24"/>
              </w:rPr>
            </w:pPr>
          </w:p>
          <w:p w14:paraId="11522203" w14:textId="466326CC" w:rsidR="00771E8F" w:rsidRPr="00DB5D80" w:rsidRDefault="00771E8F" w:rsidP="00771E8F">
            <w:pPr>
              <w:jc w:val="center"/>
              <w:rPr>
                <w:sz w:val="24"/>
                <w:szCs w:val="24"/>
              </w:rPr>
            </w:pPr>
            <w:r w:rsidRPr="00DB5D80">
              <w:rPr>
                <w:sz w:val="24"/>
                <w:szCs w:val="24"/>
              </w:rPr>
              <w:t>454</w:t>
            </w:r>
          </w:p>
        </w:tc>
        <w:tc>
          <w:tcPr>
            <w:tcW w:w="2880" w:type="dxa"/>
          </w:tcPr>
          <w:p w14:paraId="64D44A81" w14:textId="77777777" w:rsidR="00771E8F" w:rsidRPr="00DB5D80" w:rsidRDefault="00771E8F" w:rsidP="00771E8F">
            <w:pPr>
              <w:rPr>
                <w:sz w:val="24"/>
                <w:szCs w:val="24"/>
              </w:rPr>
            </w:pPr>
          </w:p>
          <w:p w14:paraId="3F3B345E" w14:textId="77777777" w:rsidR="00771E8F" w:rsidRPr="00DB5D80" w:rsidRDefault="00771E8F" w:rsidP="00771E8F">
            <w:pPr>
              <w:rPr>
                <w:sz w:val="24"/>
                <w:szCs w:val="24"/>
              </w:rPr>
            </w:pPr>
          </w:p>
          <w:p w14:paraId="16EF9074" w14:textId="4CF58B90" w:rsidR="00771E8F" w:rsidRPr="00DB5D80" w:rsidRDefault="004A5C29" w:rsidP="00771E8F">
            <w:pPr>
              <w:jc w:val="center"/>
              <w:rPr>
                <w:sz w:val="24"/>
                <w:szCs w:val="24"/>
              </w:rPr>
            </w:pPr>
            <w:ins w:id="97" w:author="Author">
              <w:r w:rsidRPr="00DB5D80">
                <w:rPr>
                  <w:sz w:val="24"/>
                  <w:szCs w:val="24"/>
                </w:rPr>
                <w:t>Occupational/Vocational Training (Non-ITA) - Youth Funded</w:t>
              </w:r>
            </w:ins>
            <w:del w:id="98" w:author="Author">
              <w:r w:rsidR="00771E8F" w:rsidRPr="00DB5D80" w:rsidDel="004A5C29">
                <w:rPr>
                  <w:sz w:val="24"/>
                  <w:szCs w:val="24"/>
                </w:rPr>
                <w:delText>Occupational/ Vocational Training (Non-ITA)</w:delText>
              </w:r>
            </w:del>
          </w:p>
        </w:tc>
        <w:tc>
          <w:tcPr>
            <w:tcW w:w="4320" w:type="dxa"/>
          </w:tcPr>
          <w:p w14:paraId="165143C7" w14:textId="18BDF9C5" w:rsidR="004A5C29" w:rsidRPr="00DB5D80" w:rsidRDefault="004A5C29" w:rsidP="00771E8F">
            <w:pPr>
              <w:rPr>
                <w:ins w:id="99" w:author="Author"/>
                <w:del w:id="100" w:author="Author"/>
                <w:sz w:val="24"/>
                <w:szCs w:val="24"/>
              </w:rPr>
            </w:pPr>
            <w:ins w:id="101" w:author="Author">
              <w:r w:rsidRPr="00DB5D80">
                <w:rPr>
                  <w:sz w:val="24"/>
                  <w:szCs w:val="24"/>
                </w:rPr>
                <w:t xml:space="preserve">Not funded by </w:t>
              </w:r>
              <w:r w:rsidR="00265CA2">
                <w:rPr>
                  <w:sz w:val="24"/>
                  <w:szCs w:val="24"/>
                </w:rPr>
                <w:t xml:space="preserve">an </w:t>
              </w:r>
              <w:r w:rsidRPr="00DB5D80">
                <w:rPr>
                  <w:sz w:val="24"/>
                  <w:szCs w:val="24"/>
                </w:rPr>
                <w:t>Individual Training Account (ITA) paid to WIOA Eligible Training Provider (ETP) program.</w:t>
              </w:r>
              <w:r w:rsidR="003D756C">
                <w:rPr>
                  <w:sz w:val="24"/>
                  <w:szCs w:val="24"/>
                </w:rPr>
                <w:t xml:space="preserve"> </w:t>
              </w:r>
            </w:ins>
          </w:p>
          <w:p w14:paraId="7F8570ED" w14:textId="03B01CE6" w:rsidR="00771E8F" w:rsidRPr="00DB5D80" w:rsidRDefault="00771E8F" w:rsidP="00771E8F">
            <w:pPr>
              <w:rPr>
                <w:sz w:val="24"/>
                <w:szCs w:val="24"/>
              </w:rPr>
            </w:pPr>
            <w:r w:rsidRPr="00DB5D80">
              <w:rPr>
                <w:sz w:val="24"/>
                <w:szCs w:val="24"/>
              </w:rPr>
              <w:t>Training conducted in an institutional setting that provides specific technical skills and knowledge required for a specific job or group of jobs and results in the attainment of a certificate, certification, and/or license.</w:t>
            </w:r>
          </w:p>
        </w:tc>
      </w:tr>
      <w:tr w:rsidR="00771E8F" w14:paraId="11D66347" w14:textId="77777777" w:rsidTr="00D5344C">
        <w:trPr>
          <w:cantSplit/>
        </w:trPr>
        <w:tc>
          <w:tcPr>
            <w:tcW w:w="2695" w:type="dxa"/>
          </w:tcPr>
          <w:p w14:paraId="7A8D6A9F" w14:textId="77777777" w:rsidR="00EA2DA2" w:rsidRPr="00DB5D80" w:rsidRDefault="00EA2DA2" w:rsidP="00771E8F">
            <w:pPr>
              <w:jc w:val="center"/>
              <w:rPr>
                <w:sz w:val="24"/>
                <w:szCs w:val="24"/>
              </w:rPr>
            </w:pPr>
          </w:p>
          <w:p w14:paraId="75BBB950" w14:textId="77777777" w:rsidR="00EA2DA2" w:rsidRPr="00DB5D80" w:rsidRDefault="00EA2DA2" w:rsidP="00771E8F">
            <w:pPr>
              <w:jc w:val="center"/>
              <w:rPr>
                <w:sz w:val="24"/>
                <w:szCs w:val="24"/>
              </w:rPr>
            </w:pPr>
          </w:p>
          <w:p w14:paraId="6C8F3386" w14:textId="77777777" w:rsidR="00EA2DA2" w:rsidRPr="00DB5D80" w:rsidRDefault="00EA2DA2" w:rsidP="00771E8F">
            <w:pPr>
              <w:jc w:val="center"/>
              <w:rPr>
                <w:sz w:val="24"/>
                <w:szCs w:val="24"/>
              </w:rPr>
            </w:pPr>
          </w:p>
          <w:p w14:paraId="30BEFAF5" w14:textId="77777777" w:rsidR="00503CBF" w:rsidRDefault="00503CBF" w:rsidP="00771E8F">
            <w:pPr>
              <w:jc w:val="center"/>
              <w:rPr>
                <w:ins w:id="102" w:author="Author"/>
                <w:sz w:val="24"/>
                <w:szCs w:val="24"/>
              </w:rPr>
            </w:pPr>
          </w:p>
          <w:p w14:paraId="0A99E63B" w14:textId="77777777" w:rsidR="00503CBF" w:rsidRDefault="00503CBF" w:rsidP="00771E8F">
            <w:pPr>
              <w:jc w:val="center"/>
              <w:rPr>
                <w:ins w:id="103" w:author="Author"/>
                <w:sz w:val="24"/>
                <w:szCs w:val="24"/>
              </w:rPr>
            </w:pPr>
          </w:p>
          <w:p w14:paraId="5CD95657" w14:textId="5BA2AB7E" w:rsidR="00771E8F" w:rsidRPr="00DB5D80" w:rsidRDefault="00771E8F" w:rsidP="00771E8F">
            <w:pPr>
              <w:jc w:val="center"/>
              <w:rPr>
                <w:sz w:val="24"/>
                <w:szCs w:val="24"/>
              </w:rPr>
            </w:pPr>
            <w:r w:rsidRPr="00DB5D80">
              <w:rPr>
                <w:sz w:val="24"/>
                <w:szCs w:val="24"/>
              </w:rPr>
              <w:t>455</w:t>
            </w:r>
          </w:p>
        </w:tc>
        <w:tc>
          <w:tcPr>
            <w:tcW w:w="2880" w:type="dxa"/>
          </w:tcPr>
          <w:p w14:paraId="70568957" w14:textId="77777777" w:rsidR="00EA2DA2" w:rsidRPr="00DB5D80" w:rsidRDefault="00EA2DA2" w:rsidP="00771E8F">
            <w:pPr>
              <w:jc w:val="center"/>
              <w:rPr>
                <w:sz w:val="24"/>
                <w:szCs w:val="24"/>
              </w:rPr>
            </w:pPr>
          </w:p>
          <w:p w14:paraId="7B2585F7" w14:textId="77777777" w:rsidR="00EA2DA2" w:rsidRPr="00DB5D80" w:rsidRDefault="00EA2DA2" w:rsidP="00771E8F">
            <w:pPr>
              <w:jc w:val="center"/>
              <w:rPr>
                <w:sz w:val="24"/>
                <w:szCs w:val="24"/>
              </w:rPr>
            </w:pPr>
          </w:p>
          <w:p w14:paraId="05B04FE0" w14:textId="77777777" w:rsidR="00381749" w:rsidRDefault="00381749" w:rsidP="00771E8F">
            <w:pPr>
              <w:jc w:val="center"/>
              <w:rPr>
                <w:ins w:id="104" w:author="Author"/>
                <w:sz w:val="24"/>
                <w:szCs w:val="24"/>
              </w:rPr>
            </w:pPr>
          </w:p>
          <w:p w14:paraId="36F2FAD6" w14:textId="77777777" w:rsidR="00381749" w:rsidRDefault="00381749" w:rsidP="00771E8F">
            <w:pPr>
              <w:jc w:val="center"/>
              <w:rPr>
                <w:ins w:id="105" w:author="Author"/>
                <w:sz w:val="24"/>
                <w:szCs w:val="24"/>
              </w:rPr>
            </w:pPr>
          </w:p>
          <w:p w14:paraId="18D22186" w14:textId="26F598C8" w:rsidR="00771E8F" w:rsidRPr="00DB5D80" w:rsidRDefault="004A5C29" w:rsidP="00771E8F">
            <w:pPr>
              <w:jc w:val="center"/>
              <w:rPr>
                <w:sz w:val="24"/>
                <w:szCs w:val="24"/>
              </w:rPr>
            </w:pPr>
            <w:ins w:id="106" w:author="Author">
              <w:r w:rsidRPr="00DB5D80">
                <w:rPr>
                  <w:sz w:val="24"/>
                  <w:szCs w:val="24"/>
                </w:rPr>
                <w:t>Registered Apprenticeship Program (RAP) Training (Non-ITA) – Youth Funded</w:t>
              </w:r>
            </w:ins>
            <w:del w:id="107" w:author="Author">
              <w:r w:rsidR="00771E8F" w:rsidRPr="00DB5D80" w:rsidDel="004A5C29">
                <w:rPr>
                  <w:sz w:val="24"/>
                  <w:szCs w:val="24"/>
                </w:rPr>
                <w:delText>Registered Apprenticeship Training (Non-ITA)</w:delText>
              </w:r>
            </w:del>
          </w:p>
        </w:tc>
        <w:tc>
          <w:tcPr>
            <w:tcW w:w="4320" w:type="dxa"/>
          </w:tcPr>
          <w:p w14:paraId="7B0FB84A" w14:textId="38635FA8" w:rsidR="004A5C29" w:rsidRPr="00DB5D80" w:rsidRDefault="004A5C29" w:rsidP="00771E8F">
            <w:pPr>
              <w:rPr>
                <w:ins w:id="108" w:author="Author"/>
                <w:del w:id="109" w:author="Author"/>
                <w:sz w:val="24"/>
                <w:szCs w:val="24"/>
              </w:rPr>
            </w:pPr>
            <w:ins w:id="110" w:author="Author">
              <w:r w:rsidRPr="00DB5D80">
                <w:rPr>
                  <w:sz w:val="24"/>
                  <w:szCs w:val="24"/>
                </w:rPr>
                <w:t xml:space="preserve">Not funded by </w:t>
              </w:r>
              <w:r w:rsidR="00265CA2">
                <w:rPr>
                  <w:sz w:val="24"/>
                  <w:szCs w:val="24"/>
                </w:rPr>
                <w:t xml:space="preserve">an </w:t>
              </w:r>
              <w:r w:rsidRPr="00DB5D80">
                <w:rPr>
                  <w:sz w:val="24"/>
                  <w:szCs w:val="24"/>
                </w:rPr>
                <w:t>Individual Training Account (ITA) paid to WIOA Eligible Training Provider (ETP) program.</w:t>
              </w:r>
              <w:r w:rsidR="00381749">
                <w:rPr>
                  <w:sz w:val="24"/>
                  <w:szCs w:val="24"/>
                </w:rPr>
                <w:t xml:space="preserve"> </w:t>
              </w:r>
            </w:ins>
          </w:p>
          <w:p w14:paraId="505CC3F5" w14:textId="52B4BEFC" w:rsidR="00771E8F" w:rsidRPr="00DB5D80" w:rsidRDefault="00771E8F" w:rsidP="00771E8F">
            <w:pPr>
              <w:rPr>
                <w:sz w:val="24"/>
                <w:szCs w:val="24"/>
              </w:rPr>
            </w:pPr>
            <w:r w:rsidRPr="00DB5D80">
              <w:rPr>
                <w:sz w:val="24"/>
                <w:szCs w:val="24"/>
              </w:rPr>
              <w:t>An apprenticeship training program that is approved by the US Department of Labor’s Office of Apprenticeship. Registered apprenticeships are a business-driven model of job preparation that uses an earn-while-you-learn strategy, providing immediate access to employment at sustainable wages and advancement along a career path through a combination of employment, related instruction, and on-the-job training. </w:t>
            </w:r>
          </w:p>
        </w:tc>
      </w:tr>
    </w:tbl>
    <w:p w14:paraId="6014ADB7" w14:textId="77777777" w:rsidR="007948EE" w:rsidRPr="00DB5D80" w:rsidRDefault="007948EE" w:rsidP="00431CF9">
      <w:pPr>
        <w:jc w:val="both"/>
        <w:rPr>
          <w:sz w:val="24"/>
          <w:szCs w:val="24"/>
        </w:rPr>
      </w:pPr>
    </w:p>
    <w:p w14:paraId="57959B91" w14:textId="688A3CAF" w:rsidR="00ED73AE" w:rsidRPr="00DB5D80" w:rsidRDefault="00CD7479" w:rsidP="004940FE">
      <w:pPr>
        <w:pStyle w:val="Heading1"/>
        <w:spacing w:after="120"/>
        <w:rPr>
          <w:szCs w:val="24"/>
        </w:rPr>
      </w:pPr>
      <w:r w:rsidRPr="00DB5D80">
        <w:rPr>
          <w:szCs w:val="24"/>
        </w:rPr>
        <w:t xml:space="preserve">Youth Program Element #5 - </w:t>
      </w:r>
      <w:r w:rsidR="00ED73AE" w:rsidRPr="00DB5D80">
        <w:rPr>
          <w:szCs w:val="24"/>
        </w:rPr>
        <w:t xml:space="preserve">Education offered concurrently with workforce preparation and training for a </w:t>
      </w:r>
      <w:r w:rsidR="00ED73AE" w:rsidRPr="00DB5D80">
        <w:rPr>
          <w:rStyle w:val="Heading1Char"/>
          <w:b/>
          <w:szCs w:val="24"/>
        </w:rPr>
        <w:t>specific</w:t>
      </w:r>
      <w:r w:rsidR="00ED73AE" w:rsidRPr="00DB5D80">
        <w:rPr>
          <w:szCs w:val="24"/>
        </w:rPr>
        <w:t xml:space="preserve"> </w:t>
      </w:r>
      <w:proofErr w:type="gramStart"/>
      <w:r w:rsidR="00ED73AE" w:rsidRPr="00DB5D80">
        <w:rPr>
          <w:szCs w:val="24"/>
        </w:rPr>
        <w:t>occupation</w:t>
      </w:r>
      <w:proofErr w:type="gramEnd"/>
    </w:p>
    <w:p w14:paraId="05D77B9B" w14:textId="2CCBBB6A" w:rsidR="00CD7479" w:rsidRPr="00DB5D80" w:rsidRDefault="00F625CA" w:rsidP="00CD7479">
      <w:pPr>
        <w:rPr>
          <w:sz w:val="24"/>
          <w:szCs w:val="24"/>
          <w:u w:val="single"/>
        </w:rPr>
      </w:pPr>
      <w:r w:rsidRPr="00DB5D80">
        <w:rPr>
          <w:sz w:val="24"/>
          <w:szCs w:val="24"/>
          <w:u w:val="single"/>
        </w:rPr>
        <w:t>Program Element Description</w:t>
      </w:r>
      <w:r w:rsidR="00CD7479" w:rsidRPr="00DB5D80">
        <w:rPr>
          <w:sz w:val="24"/>
          <w:szCs w:val="24"/>
          <w:u w:val="single"/>
        </w:rPr>
        <w:t>:</w:t>
      </w:r>
    </w:p>
    <w:p w14:paraId="36AD8D93" w14:textId="1585A4D7" w:rsidR="00CD7479" w:rsidRPr="00DB5D80" w:rsidRDefault="00ED73AE" w:rsidP="00CD7479">
      <w:pPr>
        <w:rPr>
          <w:sz w:val="24"/>
          <w:szCs w:val="24"/>
        </w:rPr>
      </w:pPr>
      <w:r w:rsidRPr="00DB5D80">
        <w:rPr>
          <w:sz w:val="24"/>
          <w:szCs w:val="24"/>
        </w:rPr>
        <w:t>This program element reflects an integrated education and training model and describes how workforce preparation activities, basic academic skills, and hands-on occupational skills training are to be taught within the same time frame and connected to training in a specific occupation, occupational cluster, or career pathway.  While programs developing basic academic skills, which are included as part of alternative secondary school services and dropout recovery services (program element 2), workforce preparation activities that occur as part of a work experience (program element 3), and occupational skills training (program element 4) can all occur separately and at different times (and thus are counted under separate program elements), this program element refers to the concurrent delivery of these services which make up an integrated education and training model.</w:t>
      </w:r>
    </w:p>
    <w:tbl>
      <w:tblPr>
        <w:tblStyle w:val="TableGrid"/>
        <w:tblW w:w="9895" w:type="dxa"/>
        <w:tblLook w:val="04A0" w:firstRow="1" w:lastRow="0" w:firstColumn="1" w:lastColumn="0" w:noHBand="0" w:noVBand="1"/>
      </w:tblPr>
      <w:tblGrid>
        <w:gridCol w:w="2605"/>
        <w:gridCol w:w="2970"/>
        <w:gridCol w:w="4320"/>
      </w:tblGrid>
      <w:tr w:rsidR="00CD7479" w14:paraId="323B65E4" w14:textId="77777777" w:rsidTr="00D5344C">
        <w:trPr>
          <w:cantSplit/>
          <w:tblHeader/>
        </w:trPr>
        <w:tc>
          <w:tcPr>
            <w:tcW w:w="2605" w:type="dxa"/>
            <w:shd w:val="clear" w:color="auto" w:fill="D9E2F3" w:themeFill="accent1" w:themeFillTint="33"/>
          </w:tcPr>
          <w:p w14:paraId="3B1D16F2" w14:textId="77777777" w:rsidR="00CD7479" w:rsidRPr="00DB5D80" w:rsidRDefault="00CD7479" w:rsidP="009911E6">
            <w:pPr>
              <w:jc w:val="center"/>
              <w:rPr>
                <w:b/>
                <w:sz w:val="24"/>
                <w:szCs w:val="24"/>
              </w:rPr>
            </w:pPr>
            <w:r w:rsidRPr="00DB5D80">
              <w:rPr>
                <w:b/>
                <w:sz w:val="24"/>
                <w:szCs w:val="24"/>
              </w:rPr>
              <w:lastRenderedPageBreak/>
              <w:t>WIT Service Code</w:t>
            </w:r>
          </w:p>
        </w:tc>
        <w:tc>
          <w:tcPr>
            <w:tcW w:w="2970" w:type="dxa"/>
            <w:shd w:val="clear" w:color="auto" w:fill="D9E2F3" w:themeFill="accent1" w:themeFillTint="33"/>
          </w:tcPr>
          <w:p w14:paraId="660613E2" w14:textId="77777777" w:rsidR="00CD7479" w:rsidRPr="00DB5D80" w:rsidRDefault="00CD7479"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1235BA5E" w14:textId="77777777" w:rsidR="00CD7479" w:rsidRPr="00DB5D80" w:rsidRDefault="00CD7479" w:rsidP="009911E6">
            <w:pPr>
              <w:jc w:val="center"/>
              <w:rPr>
                <w:b/>
                <w:sz w:val="24"/>
                <w:szCs w:val="24"/>
              </w:rPr>
            </w:pPr>
            <w:r w:rsidRPr="00DB5D80">
              <w:rPr>
                <w:b/>
                <w:sz w:val="24"/>
                <w:szCs w:val="24"/>
              </w:rPr>
              <w:t>WIT Service Definition</w:t>
            </w:r>
          </w:p>
        </w:tc>
      </w:tr>
      <w:tr w:rsidR="00CD7479" w14:paraId="5F055E5A" w14:textId="77777777" w:rsidTr="00D5344C">
        <w:trPr>
          <w:cantSplit/>
        </w:trPr>
        <w:tc>
          <w:tcPr>
            <w:tcW w:w="2605" w:type="dxa"/>
          </w:tcPr>
          <w:p w14:paraId="2BC0A915" w14:textId="77777777" w:rsidR="00CD7479" w:rsidRPr="00DB5D80" w:rsidRDefault="00CD7479" w:rsidP="009911E6">
            <w:pPr>
              <w:jc w:val="center"/>
              <w:rPr>
                <w:sz w:val="24"/>
                <w:szCs w:val="24"/>
              </w:rPr>
            </w:pPr>
          </w:p>
          <w:p w14:paraId="19234886" w14:textId="77777777" w:rsidR="00CD7479" w:rsidRPr="00DB5D80" w:rsidRDefault="00CD7479" w:rsidP="009911E6">
            <w:pPr>
              <w:jc w:val="center"/>
              <w:rPr>
                <w:sz w:val="24"/>
                <w:szCs w:val="24"/>
              </w:rPr>
            </w:pPr>
          </w:p>
          <w:p w14:paraId="79A1F180" w14:textId="011B1425" w:rsidR="00CD7479" w:rsidRPr="00DB5D80" w:rsidRDefault="00CD7479" w:rsidP="009911E6">
            <w:pPr>
              <w:jc w:val="center"/>
              <w:rPr>
                <w:sz w:val="24"/>
                <w:szCs w:val="24"/>
              </w:rPr>
            </w:pPr>
            <w:r w:rsidRPr="00DB5D80">
              <w:rPr>
                <w:sz w:val="24"/>
                <w:szCs w:val="24"/>
              </w:rPr>
              <w:t>4</w:t>
            </w:r>
            <w:r w:rsidR="00760BB7" w:rsidRPr="00DB5D80">
              <w:rPr>
                <w:sz w:val="24"/>
                <w:szCs w:val="24"/>
              </w:rPr>
              <w:t>50</w:t>
            </w:r>
          </w:p>
        </w:tc>
        <w:tc>
          <w:tcPr>
            <w:tcW w:w="2970" w:type="dxa"/>
          </w:tcPr>
          <w:p w14:paraId="09A783D5" w14:textId="77777777" w:rsidR="00503CBF" w:rsidRDefault="00503CBF" w:rsidP="00503CBF">
            <w:pPr>
              <w:jc w:val="center"/>
              <w:rPr>
                <w:ins w:id="111" w:author="Author"/>
                <w:sz w:val="24"/>
                <w:szCs w:val="24"/>
              </w:rPr>
            </w:pPr>
          </w:p>
          <w:p w14:paraId="1CBDE089" w14:textId="78B317DD" w:rsidR="00F53883" w:rsidRPr="00DB5D80" w:rsidDel="007C193C" w:rsidRDefault="007C193C" w:rsidP="00503CBF">
            <w:pPr>
              <w:jc w:val="center"/>
              <w:rPr>
                <w:del w:id="112" w:author="Author"/>
                <w:sz w:val="24"/>
                <w:szCs w:val="24"/>
              </w:rPr>
            </w:pPr>
            <w:ins w:id="113" w:author="Author">
              <w:r w:rsidRPr="00DB5D80">
                <w:rPr>
                  <w:sz w:val="24"/>
                  <w:szCs w:val="24"/>
                </w:rPr>
                <w:t>Concurrent Education and Occupational Preparation or Training - Youth Funded</w:t>
              </w:r>
            </w:ins>
            <w:del w:id="114" w:author="Author">
              <w:r w:rsidR="00F53883" w:rsidRPr="00DB5D80" w:rsidDel="007C193C">
                <w:rPr>
                  <w:sz w:val="24"/>
                  <w:szCs w:val="24"/>
                </w:rPr>
                <w:delText>The concurrent delivery of Program Elements 2, 3, and 4, as follows:</w:delText>
              </w:r>
            </w:del>
          </w:p>
          <w:p w14:paraId="3B5BB6D2" w14:textId="18EB7BD4" w:rsidR="00F53883" w:rsidRPr="00DB5D80" w:rsidDel="007C193C" w:rsidRDefault="00F53883" w:rsidP="00503CBF">
            <w:pPr>
              <w:jc w:val="center"/>
              <w:rPr>
                <w:del w:id="115" w:author="Author"/>
                <w:sz w:val="24"/>
                <w:szCs w:val="24"/>
              </w:rPr>
            </w:pPr>
            <w:del w:id="116" w:author="Author">
              <w:r w:rsidRPr="00DB5D80" w:rsidDel="007C193C">
                <w:rPr>
                  <w:sz w:val="24"/>
                  <w:szCs w:val="24"/>
                </w:rPr>
                <w:delText>• Program Element 2 (Alternative secondary school services or dropout recovery services)—one service from WorkInTexas.com code 450.</w:delText>
              </w:r>
            </w:del>
          </w:p>
          <w:p w14:paraId="488161F7" w14:textId="51AFA193" w:rsidR="00F53883" w:rsidRPr="00DB5D80" w:rsidDel="007C193C" w:rsidRDefault="00F53883" w:rsidP="00503CBF">
            <w:pPr>
              <w:jc w:val="center"/>
              <w:rPr>
                <w:del w:id="117" w:author="Author"/>
                <w:sz w:val="24"/>
                <w:szCs w:val="24"/>
              </w:rPr>
            </w:pPr>
            <w:del w:id="118" w:author="Author">
              <w:r w:rsidRPr="00DB5D80" w:rsidDel="007C193C">
                <w:rPr>
                  <w:sz w:val="24"/>
                  <w:szCs w:val="24"/>
                </w:rPr>
                <w:delText xml:space="preserve">• Program Element 3 (Paid and unpaid work experience)—one service from WorkInTexas.com code 450. </w:delText>
              </w:r>
            </w:del>
          </w:p>
          <w:p w14:paraId="464BD008" w14:textId="59D65998" w:rsidR="00CD7479" w:rsidRPr="00DB5D80" w:rsidRDefault="00F53883" w:rsidP="00503CBF">
            <w:pPr>
              <w:jc w:val="center"/>
              <w:rPr>
                <w:sz w:val="24"/>
                <w:szCs w:val="24"/>
              </w:rPr>
            </w:pPr>
            <w:del w:id="119" w:author="Author">
              <w:r w:rsidRPr="00DB5D80" w:rsidDel="007C193C">
                <w:rPr>
                  <w:sz w:val="24"/>
                  <w:szCs w:val="24"/>
                </w:rPr>
                <w:delText>• Program Element 4 (Occupational skills training)—WorkInTexas.com service code 450.</w:delText>
              </w:r>
            </w:del>
          </w:p>
        </w:tc>
        <w:tc>
          <w:tcPr>
            <w:tcW w:w="4320" w:type="dxa"/>
          </w:tcPr>
          <w:p w14:paraId="774F7A31" w14:textId="13758010" w:rsidR="003B06FC" w:rsidRPr="00DB5D80" w:rsidDel="002C2F49" w:rsidRDefault="002C2F49" w:rsidP="003B06FC">
            <w:pPr>
              <w:rPr>
                <w:del w:id="120" w:author="Author"/>
                <w:sz w:val="24"/>
                <w:szCs w:val="24"/>
              </w:rPr>
            </w:pPr>
            <w:ins w:id="121" w:author="Author">
              <w:r w:rsidRPr="00DB5D80">
                <w:rPr>
                  <w:sz w:val="24"/>
                  <w:szCs w:val="24"/>
                </w:rPr>
                <w:t>Education offered concurrently with</w:t>
              </w:r>
              <w:r w:rsidR="00503CBF">
                <w:rPr>
                  <w:sz w:val="24"/>
                  <w:szCs w:val="24"/>
                </w:rPr>
                <w:t>,</w:t>
              </w:r>
              <w:r w:rsidRPr="00DB5D80">
                <w:rPr>
                  <w:sz w:val="24"/>
                  <w:szCs w:val="24"/>
                </w:rPr>
                <w:t xml:space="preserve"> and in the same context as</w:t>
              </w:r>
              <w:r w:rsidR="00503CBF">
                <w:rPr>
                  <w:sz w:val="24"/>
                  <w:szCs w:val="24"/>
                </w:rPr>
                <w:t>,</w:t>
              </w:r>
              <w:r w:rsidRPr="00DB5D80">
                <w:rPr>
                  <w:sz w:val="24"/>
                  <w:szCs w:val="24"/>
                </w:rPr>
                <w:t xml:space="preserve"> workforce preparation activities and training for a specific occupation or occupational cluster.</w:t>
              </w:r>
            </w:ins>
            <w:del w:id="122" w:author="Author">
              <w:r w:rsidR="003B06FC" w:rsidRPr="00DB5D80" w:rsidDel="002C2F49">
                <w:rPr>
                  <w:sz w:val="24"/>
                  <w:szCs w:val="24"/>
                </w:rPr>
                <w:delText xml:space="preserve">The concurrent delivery of Program Elements 2, 3, and 4, as follows: </w:delText>
              </w:r>
            </w:del>
          </w:p>
          <w:p w14:paraId="3F0FA475" w14:textId="6DEFB79F" w:rsidR="003B06FC" w:rsidRPr="00DB5D80" w:rsidDel="002C2F49" w:rsidRDefault="003B06FC" w:rsidP="003B06FC">
            <w:pPr>
              <w:rPr>
                <w:del w:id="123" w:author="Author"/>
                <w:sz w:val="24"/>
                <w:szCs w:val="24"/>
              </w:rPr>
            </w:pPr>
            <w:del w:id="124" w:author="Author">
              <w:r w:rsidRPr="00DB5D80" w:rsidDel="002C2F49">
                <w:rPr>
                  <w:sz w:val="24"/>
                  <w:szCs w:val="24"/>
                </w:rPr>
                <w:delText>• Program Element 2 (Alternative secondary school services or dropout recovery services)—one service from WorkInTexas.com code 450.</w:delText>
              </w:r>
            </w:del>
          </w:p>
          <w:p w14:paraId="562503AE" w14:textId="4313AD07" w:rsidR="003B06FC" w:rsidRPr="00DB5D80" w:rsidDel="002C2F49" w:rsidRDefault="003B06FC" w:rsidP="003B06FC">
            <w:pPr>
              <w:rPr>
                <w:del w:id="125" w:author="Author"/>
                <w:sz w:val="24"/>
                <w:szCs w:val="24"/>
              </w:rPr>
            </w:pPr>
            <w:del w:id="126" w:author="Author">
              <w:r w:rsidRPr="00DB5D80" w:rsidDel="002C2F49">
                <w:rPr>
                  <w:sz w:val="24"/>
                  <w:szCs w:val="24"/>
                </w:rPr>
                <w:delText xml:space="preserve">• Program Element 3 (Paid and unpaid work experience)—one service from WorkInTexas.com code 450. </w:delText>
              </w:r>
            </w:del>
          </w:p>
          <w:p w14:paraId="65789BFE" w14:textId="64E1D0FD" w:rsidR="00CD7479" w:rsidRPr="00DB5D80" w:rsidRDefault="003B06FC" w:rsidP="003B06FC">
            <w:pPr>
              <w:rPr>
                <w:sz w:val="24"/>
                <w:szCs w:val="24"/>
              </w:rPr>
            </w:pPr>
            <w:del w:id="127" w:author="Author">
              <w:r w:rsidRPr="00DB5D80" w:rsidDel="002C2F49">
                <w:rPr>
                  <w:sz w:val="24"/>
                  <w:szCs w:val="24"/>
                </w:rPr>
                <w:delText>• Program Element 4 (Occupational skills training)—WorkInTexas.com service code 450</w:delText>
              </w:r>
              <w:r w:rsidRPr="00DB5D80">
                <w:rPr>
                  <w:sz w:val="24"/>
                  <w:szCs w:val="24"/>
                </w:rPr>
                <w:delText>.</w:delText>
              </w:r>
            </w:del>
          </w:p>
        </w:tc>
      </w:tr>
    </w:tbl>
    <w:p w14:paraId="27AFC7BF" w14:textId="77777777" w:rsidR="00CD7479" w:rsidRPr="00DB5D80" w:rsidRDefault="00CD7479" w:rsidP="00431CF9">
      <w:pPr>
        <w:jc w:val="both"/>
        <w:rPr>
          <w:ins w:id="128" w:author="Author"/>
          <w:del w:id="129" w:author="Author"/>
          <w:sz w:val="24"/>
          <w:szCs w:val="24"/>
        </w:rPr>
      </w:pPr>
    </w:p>
    <w:p w14:paraId="26B46650" w14:textId="77777777" w:rsidR="00113B0D" w:rsidRPr="00DB5D80" w:rsidRDefault="00113B0D" w:rsidP="00431CF9">
      <w:pPr>
        <w:jc w:val="both"/>
        <w:rPr>
          <w:sz w:val="24"/>
          <w:szCs w:val="24"/>
        </w:rPr>
      </w:pPr>
    </w:p>
    <w:p w14:paraId="4AF714B2" w14:textId="02410010" w:rsidR="009336B3" w:rsidRPr="00DB5D80" w:rsidRDefault="009336B3" w:rsidP="004940FE">
      <w:pPr>
        <w:pStyle w:val="Heading1"/>
        <w:spacing w:after="120"/>
        <w:rPr>
          <w:szCs w:val="24"/>
        </w:rPr>
      </w:pPr>
      <w:r w:rsidRPr="00DB5D80">
        <w:rPr>
          <w:szCs w:val="24"/>
        </w:rPr>
        <w:t>Youth Program Element #6 – Leadership development opportunities</w:t>
      </w:r>
    </w:p>
    <w:p w14:paraId="03E1DA04" w14:textId="0AD7A927" w:rsidR="009336B3" w:rsidRPr="00DB5D80" w:rsidRDefault="00F625CA" w:rsidP="009336B3">
      <w:pPr>
        <w:rPr>
          <w:sz w:val="24"/>
          <w:szCs w:val="24"/>
          <w:u w:val="single"/>
        </w:rPr>
      </w:pPr>
      <w:r w:rsidRPr="00DB5D80">
        <w:rPr>
          <w:sz w:val="24"/>
          <w:szCs w:val="24"/>
          <w:u w:val="single"/>
        </w:rPr>
        <w:t>Program Element Description</w:t>
      </w:r>
      <w:r w:rsidR="009336B3" w:rsidRPr="00DB5D80">
        <w:rPr>
          <w:sz w:val="24"/>
          <w:szCs w:val="24"/>
          <w:u w:val="single"/>
        </w:rPr>
        <w:t>:</w:t>
      </w:r>
    </w:p>
    <w:p w14:paraId="3DA593FB" w14:textId="77777777" w:rsidR="005A4D5A" w:rsidRPr="00DB5D80" w:rsidRDefault="005A4D5A" w:rsidP="005A4D5A">
      <w:pPr>
        <w:spacing w:after="0"/>
        <w:rPr>
          <w:sz w:val="24"/>
          <w:szCs w:val="24"/>
        </w:rPr>
      </w:pPr>
      <w:r w:rsidRPr="00DB5D80">
        <w:rPr>
          <w:sz w:val="24"/>
          <w:szCs w:val="24"/>
        </w:rPr>
        <w:t xml:space="preserve">Opportunities that encourage responsibility, confidence, employability, self-determination, and other positive social behaviors such as: </w:t>
      </w:r>
    </w:p>
    <w:p w14:paraId="142ADFE6" w14:textId="75806EC7" w:rsidR="005A4D5A" w:rsidRPr="00DB5D80" w:rsidRDefault="005A4D5A" w:rsidP="005A4D5A">
      <w:pPr>
        <w:spacing w:after="0"/>
        <w:rPr>
          <w:sz w:val="24"/>
          <w:szCs w:val="24"/>
        </w:rPr>
      </w:pPr>
      <w:r w:rsidRPr="00DB5D80">
        <w:rPr>
          <w:sz w:val="24"/>
          <w:szCs w:val="24"/>
        </w:rPr>
        <w:t xml:space="preserve">(a) exposure to postsecondary educational </w:t>
      </w:r>
      <w:proofErr w:type="gramStart"/>
      <w:r w:rsidRPr="00DB5D80">
        <w:rPr>
          <w:sz w:val="24"/>
          <w:szCs w:val="24"/>
        </w:rPr>
        <w:t>possibilities;</w:t>
      </w:r>
      <w:proofErr w:type="gramEnd"/>
      <w:r w:rsidRPr="00DB5D80">
        <w:rPr>
          <w:sz w:val="24"/>
          <w:szCs w:val="24"/>
        </w:rPr>
        <w:t xml:space="preserve"> </w:t>
      </w:r>
    </w:p>
    <w:p w14:paraId="4BDC3A9E" w14:textId="77777777" w:rsidR="005A4D5A" w:rsidRPr="00DB5D80" w:rsidRDefault="005A4D5A" w:rsidP="005A4D5A">
      <w:pPr>
        <w:spacing w:after="0"/>
        <w:rPr>
          <w:sz w:val="24"/>
          <w:szCs w:val="24"/>
        </w:rPr>
      </w:pPr>
      <w:r w:rsidRPr="00DB5D80">
        <w:rPr>
          <w:sz w:val="24"/>
          <w:szCs w:val="24"/>
        </w:rPr>
        <w:t xml:space="preserve">(b) community and service learning </w:t>
      </w:r>
      <w:proofErr w:type="gramStart"/>
      <w:r w:rsidRPr="00DB5D80">
        <w:rPr>
          <w:sz w:val="24"/>
          <w:szCs w:val="24"/>
        </w:rPr>
        <w:t>projects;</w:t>
      </w:r>
      <w:proofErr w:type="gramEnd"/>
      <w:r w:rsidRPr="00DB5D80">
        <w:rPr>
          <w:sz w:val="24"/>
          <w:szCs w:val="24"/>
        </w:rPr>
        <w:t xml:space="preserve"> </w:t>
      </w:r>
    </w:p>
    <w:p w14:paraId="5AC1A4DA" w14:textId="77777777" w:rsidR="005A4D5A" w:rsidRPr="00DB5D80" w:rsidRDefault="005A4D5A" w:rsidP="005A4D5A">
      <w:pPr>
        <w:spacing w:after="0"/>
        <w:rPr>
          <w:sz w:val="24"/>
          <w:szCs w:val="24"/>
        </w:rPr>
      </w:pPr>
      <w:r w:rsidRPr="00DB5D80">
        <w:rPr>
          <w:sz w:val="24"/>
          <w:szCs w:val="24"/>
        </w:rPr>
        <w:t xml:space="preserve">(c) peer-centered activities, including peer mentoring and </w:t>
      </w:r>
      <w:proofErr w:type="gramStart"/>
      <w:r w:rsidRPr="00DB5D80">
        <w:rPr>
          <w:sz w:val="24"/>
          <w:szCs w:val="24"/>
        </w:rPr>
        <w:t>tutoring;</w:t>
      </w:r>
      <w:proofErr w:type="gramEnd"/>
    </w:p>
    <w:p w14:paraId="51DE16C9" w14:textId="77777777" w:rsidR="005A4D5A" w:rsidRPr="00DB5D80" w:rsidRDefault="005A4D5A" w:rsidP="005A4D5A">
      <w:pPr>
        <w:spacing w:after="0"/>
        <w:rPr>
          <w:sz w:val="24"/>
          <w:szCs w:val="24"/>
        </w:rPr>
      </w:pPr>
      <w:r w:rsidRPr="00DB5D80">
        <w:rPr>
          <w:sz w:val="24"/>
          <w:szCs w:val="24"/>
        </w:rPr>
        <w:t xml:space="preserve">(d) organizational and </w:t>
      </w:r>
      <w:proofErr w:type="gramStart"/>
      <w:r w:rsidRPr="00DB5D80">
        <w:rPr>
          <w:sz w:val="24"/>
          <w:szCs w:val="24"/>
        </w:rPr>
        <w:t>team work</w:t>
      </w:r>
      <w:proofErr w:type="gramEnd"/>
      <w:r w:rsidRPr="00DB5D80">
        <w:rPr>
          <w:sz w:val="24"/>
          <w:szCs w:val="24"/>
        </w:rPr>
        <w:t xml:space="preserve"> training, including team leadership training; </w:t>
      </w:r>
    </w:p>
    <w:p w14:paraId="501D03D2" w14:textId="77777777" w:rsidR="005A4D5A" w:rsidRPr="00DB5D80" w:rsidRDefault="005A4D5A" w:rsidP="005A4D5A">
      <w:pPr>
        <w:spacing w:after="0"/>
        <w:rPr>
          <w:sz w:val="24"/>
          <w:szCs w:val="24"/>
        </w:rPr>
      </w:pPr>
      <w:r w:rsidRPr="00DB5D80">
        <w:rPr>
          <w:sz w:val="24"/>
          <w:szCs w:val="24"/>
        </w:rPr>
        <w:t xml:space="preserve">(e) training in decision-making, including determining priorities and </w:t>
      </w:r>
      <w:proofErr w:type="gramStart"/>
      <w:r w:rsidRPr="00DB5D80">
        <w:rPr>
          <w:sz w:val="24"/>
          <w:szCs w:val="24"/>
        </w:rPr>
        <w:t>problem-solving;</w:t>
      </w:r>
      <w:proofErr w:type="gramEnd"/>
      <w:r w:rsidRPr="00DB5D80">
        <w:rPr>
          <w:sz w:val="24"/>
          <w:szCs w:val="24"/>
        </w:rPr>
        <w:t xml:space="preserve"> </w:t>
      </w:r>
    </w:p>
    <w:p w14:paraId="04287139" w14:textId="77777777" w:rsidR="005A4D5A" w:rsidRPr="00DB5D80" w:rsidRDefault="005A4D5A" w:rsidP="005A4D5A">
      <w:pPr>
        <w:spacing w:after="0"/>
        <w:rPr>
          <w:sz w:val="24"/>
          <w:szCs w:val="24"/>
        </w:rPr>
      </w:pPr>
      <w:r w:rsidRPr="00DB5D80">
        <w:rPr>
          <w:sz w:val="24"/>
          <w:szCs w:val="24"/>
        </w:rPr>
        <w:t xml:space="preserve">(f) citizenship training, including life skills training such as parenting and work behavior </w:t>
      </w:r>
      <w:proofErr w:type="gramStart"/>
      <w:r w:rsidRPr="00DB5D80">
        <w:rPr>
          <w:sz w:val="24"/>
          <w:szCs w:val="24"/>
        </w:rPr>
        <w:t>training;</w:t>
      </w:r>
      <w:proofErr w:type="gramEnd"/>
      <w:r w:rsidRPr="00DB5D80">
        <w:rPr>
          <w:sz w:val="24"/>
          <w:szCs w:val="24"/>
        </w:rPr>
        <w:t xml:space="preserve"> </w:t>
      </w:r>
    </w:p>
    <w:p w14:paraId="1E8C5AB2" w14:textId="77777777" w:rsidR="005A4D5A" w:rsidRPr="00DB5D80" w:rsidRDefault="005A4D5A" w:rsidP="005A4D5A">
      <w:pPr>
        <w:spacing w:after="0"/>
        <w:rPr>
          <w:sz w:val="24"/>
          <w:szCs w:val="24"/>
        </w:rPr>
      </w:pPr>
      <w:r w:rsidRPr="00DB5D80">
        <w:rPr>
          <w:sz w:val="24"/>
          <w:szCs w:val="24"/>
        </w:rPr>
        <w:t xml:space="preserve">(g) civic engagement activities that promote the quality of life in a community; and </w:t>
      </w:r>
    </w:p>
    <w:p w14:paraId="39750C5D" w14:textId="4615D23D" w:rsidR="00E71875" w:rsidRPr="00DB5D80" w:rsidRDefault="005A4D5A" w:rsidP="005A4D5A">
      <w:pPr>
        <w:spacing w:after="0"/>
        <w:rPr>
          <w:sz w:val="24"/>
          <w:szCs w:val="24"/>
        </w:rPr>
      </w:pPr>
      <w:r w:rsidRPr="00DB5D80">
        <w:rPr>
          <w:sz w:val="24"/>
          <w:szCs w:val="24"/>
        </w:rPr>
        <w:t>(h) other leadership activities that place youth in a leadership role, such as serving on youth leadership committees.</w:t>
      </w:r>
    </w:p>
    <w:p w14:paraId="05350D55" w14:textId="77777777" w:rsidR="00E71875" w:rsidRPr="00DB5D80" w:rsidRDefault="00E71875" w:rsidP="005A4D5A">
      <w:pPr>
        <w:spacing w:after="0"/>
        <w:rPr>
          <w:sz w:val="24"/>
          <w:szCs w:val="24"/>
        </w:rPr>
      </w:pPr>
    </w:p>
    <w:tbl>
      <w:tblPr>
        <w:tblStyle w:val="TableGrid"/>
        <w:tblW w:w="9895" w:type="dxa"/>
        <w:tblLook w:val="04A0" w:firstRow="1" w:lastRow="0" w:firstColumn="1" w:lastColumn="0" w:noHBand="0" w:noVBand="1"/>
      </w:tblPr>
      <w:tblGrid>
        <w:gridCol w:w="2605"/>
        <w:gridCol w:w="2970"/>
        <w:gridCol w:w="4320"/>
      </w:tblGrid>
      <w:tr w:rsidR="009336B3" w14:paraId="35794437" w14:textId="77777777" w:rsidTr="00EA2DA2">
        <w:tc>
          <w:tcPr>
            <w:tcW w:w="2605" w:type="dxa"/>
            <w:shd w:val="clear" w:color="auto" w:fill="D9E2F3" w:themeFill="accent1" w:themeFillTint="33"/>
          </w:tcPr>
          <w:p w14:paraId="5ACC6886" w14:textId="77777777" w:rsidR="009336B3" w:rsidRPr="00DB5D80" w:rsidRDefault="009336B3" w:rsidP="009911E6">
            <w:pPr>
              <w:jc w:val="center"/>
              <w:rPr>
                <w:b/>
                <w:sz w:val="24"/>
                <w:szCs w:val="24"/>
              </w:rPr>
            </w:pPr>
            <w:r w:rsidRPr="00DB5D80">
              <w:rPr>
                <w:b/>
                <w:sz w:val="24"/>
                <w:szCs w:val="24"/>
              </w:rPr>
              <w:t>WIT Service Code</w:t>
            </w:r>
          </w:p>
        </w:tc>
        <w:tc>
          <w:tcPr>
            <w:tcW w:w="2970" w:type="dxa"/>
            <w:shd w:val="clear" w:color="auto" w:fill="D9E2F3" w:themeFill="accent1" w:themeFillTint="33"/>
          </w:tcPr>
          <w:p w14:paraId="6ED2D217" w14:textId="77777777" w:rsidR="009336B3" w:rsidRPr="00DB5D80" w:rsidRDefault="009336B3"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28D2AE66" w14:textId="77777777" w:rsidR="009336B3" w:rsidRPr="00DB5D80" w:rsidRDefault="009336B3" w:rsidP="009911E6">
            <w:pPr>
              <w:jc w:val="center"/>
              <w:rPr>
                <w:b/>
                <w:sz w:val="24"/>
                <w:szCs w:val="24"/>
              </w:rPr>
            </w:pPr>
            <w:r w:rsidRPr="00DB5D80">
              <w:rPr>
                <w:b/>
                <w:sz w:val="24"/>
                <w:szCs w:val="24"/>
              </w:rPr>
              <w:t>WIT Service Definition</w:t>
            </w:r>
          </w:p>
        </w:tc>
      </w:tr>
      <w:tr w:rsidR="009336B3" w14:paraId="2D61D7F9" w14:textId="77777777" w:rsidTr="00EA2DA2">
        <w:tc>
          <w:tcPr>
            <w:tcW w:w="2605" w:type="dxa"/>
          </w:tcPr>
          <w:p w14:paraId="083ABE90" w14:textId="77777777" w:rsidR="009336B3" w:rsidRPr="00DB5D80" w:rsidRDefault="009336B3" w:rsidP="009911E6">
            <w:pPr>
              <w:jc w:val="center"/>
              <w:rPr>
                <w:sz w:val="24"/>
                <w:szCs w:val="24"/>
              </w:rPr>
            </w:pPr>
          </w:p>
          <w:p w14:paraId="50AD3FDA" w14:textId="77777777" w:rsidR="009336B3" w:rsidRPr="00DB5D80" w:rsidRDefault="009336B3" w:rsidP="009911E6">
            <w:pPr>
              <w:jc w:val="center"/>
              <w:rPr>
                <w:sz w:val="24"/>
                <w:szCs w:val="24"/>
              </w:rPr>
            </w:pPr>
          </w:p>
          <w:p w14:paraId="2177681D" w14:textId="1C350C58" w:rsidR="009336B3" w:rsidRPr="00DB5D80" w:rsidRDefault="009336B3" w:rsidP="009911E6">
            <w:pPr>
              <w:jc w:val="center"/>
              <w:rPr>
                <w:sz w:val="24"/>
                <w:szCs w:val="24"/>
              </w:rPr>
            </w:pPr>
            <w:r w:rsidRPr="00DB5D80">
              <w:rPr>
                <w:sz w:val="24"/>
                <w:szCs w:val="24"/>
              </w:rPr>
              <w:t>4</w:t>
            </w:r>
            <w:r w:rsidR="00261343" w:rsidRPr="00DB5D80">
              <w:rPr>
                <w:sz w:val="24"/>
                <w:szCs w:val="24"/>
              </w:rPr>
              <w:t>10</w:t>
            </w:r>
          </w:p>
        </w:tc>
        <w:tc>
          <w:tcPr>
            <w:tcW w:w="2970" w:type="dxa"/>
          </w:tcPr>
          <w:p w14:paraId="7CE1D2CF" w14:textId="77777777" w:rsidR="009336B3" w:rsidRPr="00DB5D80" w:rsidRDefault="009336B3" w:rsidP="009911E6">
            <w:pPr>
              <w:rPr>
                <w:sz w:val="24"/>
                <w:szCs w:val="24"/>
              </w:rPr>
            </w:pPr>
          </w:p>
          <w:p w14:paraId="7E614AD4" w14:textId="7F89B2EF" w:rsidR="009336B3" w:rsidRPr="00DB5D80" w:rsidDel="005C4B46" w:rsidRDefault="005C4B46" w:rsidP="009911E6">
            <w:pPr>
              <w:rPr>
                <w:del w:id="130" w:author="Author"/>
                <w:sz w:val="24"/>
                <w:szCs w:val="24"/>
              </w:rPr>
            </w:pPr>
            <w:ins w:id="131" w:author="Author">
              <w:r w:rsidRPr="00DB5D80">
                <w:rPr>
                  <w:sz w:val="24"/>
                  <w:szCs w:val="24"/>
                </w:rPr>
                <w:t>Leadership Development Services - Youth Funded</w:t>
              </w:r>
            </w:ins>
          </w:p>
          <w:p w14:paraId="75809C20" w14:textId="5D0E1007" w:rsidR="009336B3" w:rsidRPr="00DB5D80" w:rsidRDefault="00261343" w:rsidP="00261343">
            <w:pPr>
              <w:jc w:val="center"/>
              <w:rPr>
                <w:sz w:val="24"/>
                <w:szCs w:val="24"/>
              </w:rPr>
            </w:pPr>
            <w:del w:id="132" w:author="Author">
              <w:r w:rsidRPr="00DB5D80" w:rsidDel="005C4B46">
                <w:rPr>
                  <w:sz w:val="24"/>
                  <w:szCs w:val="24"/>
                </w:rPr>
                <w:delText>Leadership Development Services</w:delText>
              </w:r>
            </w:del>
          </w:p>
        </w:tc>
        <w:tc>
          <w:tcPr>
            <w:tcW w:w="4320" w:type="dxa"/>
          </w:tcPr>
          <w:p w14:paraId="61F2743B" w14:textId="1B4641A6" w:rsidR="009336B3" w:rsidRPr="00DB5D80" w:rsidRDefault="00947260" w:rsidP="009911E6">
            <w:pPr>
              <w:rPr>
                <w:sz w:val="24"/>
                <w:szCs w:val="24"/>
              </w:rPr>
            </w:pPr>
            <w:r w:rsidRPr="00DB5D80">
              <w:rPr>
                <w:sz w:val="24"/>
                <w:szCs w:val="24"/>
              </w:rPr>
              <w:t>Encourage positive social behaviors. Services may include community service and peer-centered services encouraging responsibility and other positive social behaviors outside of school.</w:t>
            </w:r>
          </w:p>
        </w:tc>
      </w:tr>
    </w:tbl>
    <w:p w14:paraId="38BE5C14" w14:textId="79B38FCB" w:rsidR="00EA2DA2" w:rsidRPr="00DB5D80" w:rsidRDefault="00EA2DA2" w:rsidP="00947260">
      <w:pPr>
        <w:rPr>
          <w:ins w:id="133" w:author="Author"/>
          <w:del w:id="134" w:author="Author"/>
          <w:b/>
          <w:sz w:val="24"/>
          <w:szCs w:val="24"/>
        </w:rPr>
      </w:pPr>
    </w:p>
    <w:p w14:paraId="0CAF55B2" w14:textId="77777777" w:rsidR="00EF2F65" w:rsidRPr="00DB5D80" w:rsidRDefault="00EF2F65" w:rsidP="00947260">
      <w:pPr>
        <w:rPr>
          <w:b/>
          <w:sz w:val="24"/>
          <w:szCs w:val="24"/>
        </w:rPr>
      </w:pPr>
    </w:p>
    <w:p w14:paraId="4ADF9855" w14:textId="34082D4B" w:rsidR="00947260" w:rsidRPr="00DB5D80" w:rsidRDefault="00947260" w:rsidP="004940FE">
      <w:pPr>
        <w:pStyle w:val="Heading1"/>
        <w:spacing w:after="120"/>
        <w:rPr>
          <w:szCs w:val="24"/>
        </w:rPr>
      </w:pPr>
      <w:r w:rsidRPr="00DB5D80">
        <w:rPr>
          <w:szCs w:val="24"/>
        </w:rPr>
        <w:t>Youth Program Element #7 – Supportive Services</w:t>
      </w:r>
    </w:p>
    <w:p w14:paraId="4F121B07" w14:textId="52FC5312" w:rsidR="00EA2DA2" w:rsidRPr="00DB5D80" w:rsidRDefault="00F625CA" w:rsidP="00947260">
      <w:pPr>
        <w:rPr>
          <w:sz w:val="24"/>
          <w:szCs w:val="24"/>
          <w:u w:val="single"/>
        </w:rPr>
      </w:pPr>
      <w:r w:rsidRPr="00DB5D80">
        <w:rPr>
          <w:sz w:val="24"/>
          <w:szCs w:val="24"/>
          <w:u w:val="single"/>
        </w:rPr>
        <w:t>Program Element Description</w:t>
      </w:r>
      <w:r w:rsidR="00947260" w:rsidRPr="00DB5D80">
        <w:rPr>
          <w:sz w:val="24"/>
          <w:szCs w:val="24"/>
          <w:u w:val="single"/>
        </w:rPr>
        <w:t>:</w:t>
      </w:r>
    </w:p>
    <w:p w14:paraId="6BD9AAA7" w14:textId="215F1469" w:rsidR="005F7180" w:rsidRPr="00DB5D80" w:rsidRDefault="005F7180" w:rsidP="00EA2DA2">
      <w:pPr>
        <w:rPr>
          <w:sz w:val="24"/>
          <w:szCs w:val="24"/>
        </w:rPr>
      </w:pPr>
      <w:r w:rsidRPr="00DB5D80">
        <w:rPr>
          <w:sz w:val="24"/>
          <w:szCs w:val="24"/>
        </w:rPr>
        <w:t xml:space="preserve">Supportive services for youth are services that enable an individual to participate in WIOA activities. These services include, but are not limited to: </w:t>
      </w:r>
    </w:p>
    <w:p w14:paraId="1874B4F1" w14:textId="77777777" w:rsidR="005F7180" w:rsidRPr="00DB5D80" w:rsidRDefault="005F7180" w:rsidP="005F7180">
      <w:pPr>
        <w:spacing w:after="0"/>
        <w:rPr>
          <w:sz w:val="24"/>
          <w:szCs w:val="24"/>
        </w:rPr>
      </w:pPr>
      <w:r w:rsidRPr="00DB5D80">
        <w:rPr>
          <w:sz w:val="24"/>
          <w:szCs w:val="24"/>
        </w:rPr>
        <w:t xml:space="preserve">(a) linkages to community </w:t>
      </w:r>
      <w:proofErr w:type="gramStart"/>
      <w:r w:rsidRPr="00DB5D80">
        <w:rPr>
          <w:sz w:val="24"/>
          <w:szCs w:val="24"/>
        </w:rPr>
        <w:t>services;</w:t>
      </w:r>
      <w:proofErr w:type="gramEnd"/>
      <w:r w:rsidRPr="00DB5D80">
        <w:rPr>
          <w:sz w:val="24"/>
          <w:szCs w:val="24"/>
        </w:rPr>
        <w:t xml:space="preserve"> </w:t>
      </w:r>
    </w:p>
    <w:p w14:paraId="504E4729" w14:textId="77777777" w:rsidR="005F7180" w:rsidRPr="00DB5D80" w:rsidRDefault="005F7180" w:rsidP="005F7180">
      <w:pPr>
        <w:spacing w:after="0"/>
        <w:rPr>
          <w:sz w:val="24"/>
          <w:szCs w:val="24"/>
        </w:rPr>
      </w:pPr>
      <w:r w:rsidRPr="00DB5D80">
        <w:rPr>
          <w:sz w:val="24"/>
          <w:szCs w:val="24"/>
        </w:rPr>
        <w:t xml:space="preserve">(b) assistance with </w:t>
      </w:r>
      <w:proofErr w:type="gramStart"/>
      <w:r w:rsidRPr="00DB5D80">
        <w:rPr>
          <w:sz w:val="24"/>
          <w:szCs w:val="24"/>
        </w:rPr>
        <w:t>transportation;</w:t>
      </w:r>
      <w:proofErr w:type="gramEnd"/>
      <w:r w:rsidRPr="00DB5D80">
        <w:rPr>
          <w:sz w:val="24"/>
          <w:szCs w:val="24"/>
        </w:rPr>
        <w:t xml:space="preserve"> </w:t>
      </w:r>
    </w:p>
    <w:p w14:paraId="660CBFEA" w14:textId="77777777" w:rsidR="005F7180" w:rsidRPr="00DB5D80" w:rsidRDefault="005F7180" w:rsidP="005F7180">
      <w:pPr>
        <w:spacing w:after="0"/>
        <w:rPr>
          <w:sz w:val="24"/>
          <w:szCs w:val="24"/>
        </w:rPr>
      </w:pPr>
      <w:r w:rsidRPr="00DB5D80">
        <w:rPr>
          <w:sz w:val="24"/>
          <w:szCs w:val="24"/>
        </w:rPr>
        <w:t xml:space="preserve">(c) assistance with </w:t>
      </w:r>
      <w:proofErr w:type="gramStart"/>
      <w:r w:rsidRPr="00DB5D80">
        <w:rPr>
          <w:sz w:val="24"/>
          <w:szCs w:val="24"/>
        </w:rPr>
        <w:t>child care</w:t>
      </w:r>
      <w:proofErr w:type="gramEnd"/>
      <w:r w:rsidRPr="00DB5D80">
        <w:rPr>
          <w:sz w:val="24"/>
          <w:szCs w:val="24"/>
        </w:rPr>
        <w:t xml:space="preserve"> and dependent care; </w:t>
      </w:r>
    </w:p>
    <w:p w14:paraId="122B73EA" w14:textId="77777777" w:rsidR="005F7180" w:rsidRPr="00DB5D80" w:rsidRDefault="005F7180" w:rsidP="005F7180">
      <w:pPr>
        <w:spacing w:after="0"/>
        <w:rPr>
          <w:sz w:val="24"/>
          <w:szCs w:val="24"/>
        </w:rPr>
      </w:pPr>
      <w:r w:rsidRPr="00DB5D80">
        <w:rPr>
          <w:sz w:val="24"/>
          <w:szCs w:val="24"/>
        </w:rPr>
        <w:t xml:space="preserve">(d) assistance with </w:t>
      </w:r>
      <w:proofErr w:type="gramStart"/>
      <w:r w:rsidRPr="00DB5D80">
        <w:rPr>
          <w:sz w:val="24"/>
          <w:szCs w:val="24"/>
        </w:rPr>
        <w:t>housing;</w:t>
      </w:r>
      <w:proofErr w:type="gramEnd"/>
    </w:p>
    <w:p w14:paraId="280A8DCF" w14:textId="77777777" w:rsidR="005F7180" w:rsidRPr="00DB5D80" w:rsidRDefault="005F7180" w:rsidP="005F7180">
      <w:pPr>
        <w:spacing w:after="0"/>
        <w:rPr>
          <w:sz w:val="24"/>
          <w:szCs w:val="24"/>
        </w:rPr>
      </w:pPr>
      <w:r w:rsidRPr="00DB5D80">
        <w:rPr>
          <w:sz w:val="24"/>
          <w:szCs w:val="24"/>
        </w:rPr>
        <w:t xml:space="preserve">(e) needs-related </w:t>
      </w:r>
      <w:proofErr w:type="gramStart"/>
      <w:r w:rsidRPr="00DB5D80">
        <w:rPr>
          <w:sz w:val="24"/>
          <w:szCs w:val="24"/>
        </w:rPr>
        <w:t>payments;</w:t>
      </w:r>
      <w:proofErr w:type="gramEnd"/>
      <w:r w:rsidRPr="00DB5D80">
        <w:rPr>
          <w:sz w:val="24"/>
          <w:szCs w:val="24"/>
        </w:rPr>
        <w:t xml:space="preserve"> </w:t>
      </w:r>
    </w:p>
    <w:p w14:paraId="37EF01B6" w14:textId="77777777" w:rsidR="005F7180" w:rsidRPr="00DB5D80" w:rsidRDefault="005F7180" w:rsidP="005F7180">
      <w:pPr>
        <w:spacing w:after="0"/>
        <w:rPr>
          <w:sz w:val="24"/>
          <w:szCs w:val="24"/>
        </w:rPr>
      </w:pPr>
      <w:r w:rsidRPr="00DB5D80">
        <w:rPr>
          <w:sz w:val="24"/>
          <w:szCs w:val="24"/>
        </w:rPr>
        <w:t xml:space="preserve">(f) assistance with educational </w:t>
      </w:r>
      <w:proofErr w:type="gramStart"/>
      <w:r w:rsidRPr="00DB5D80">
        <w:rPr>
          <w:sz w:val="24"/>
          <w:szCs w:val="24"/>
        </w:rPr>
        <w:t>testing;</w:t>
      </w:r>
      <w:proofErr w:type="gramEnd"/>
      <w:r w:rsidRPr="00DB5D80">
        <w:rPr>
          <w:sz w:val="24"/>
          <w:szCs w:val="24"/>
        </w:rPr>
        <w:t xml:space="preserve"> </w:t>
      </w:r>
    </w:p>
    <w:p w14:paraId="67216FD7" w14:textId="77777777" w:rsidR="005F7180" w:rsidRPr="00DB5D80" w:rsidRDefault="005F7180" w:rsidP="005F7180">
      <w:pPr>
        <w:spacing w:after="0"/>
        <w:rPr>
          <w:sz w:val="24"/>
          <w:szCs w:val="24"/>
        </w:rPr>
      </w:pPr>
      <w:r w:rsidRPr="00DB5D80">
        <w:rPr>
          <w:sz w:val="24"/>
          <w:szCs w:val="24"/>
        </w:rPr>
        <w:lastRenderedPageBreak/>
        <w:t xml:space="preserve">(g) reasonable accommodations for youth with </w:t>
      </w:r>
      <w:proofErr w:type="gramStart"/>
      <w:r w:rsidRPr="00DB5D80">
        <w:rPr>
          <w:sz w:val="24"/>
          <w:szCs w:val="24"/>
        </w:rPr>
        <w:t>disabilities;</w:t>
      </w:r>
      <w:proofErr w:type="gramEnd"/>
      <w:r w:rsidRPr="00DB5D80">
        <w:rPr>
          <w:sz w:val="24"/>
          <w:szCs w:val="24"/>
        </w:rPr>
        <w:t xml:space="preserve"> </w:t>
      </w:r>
    </w:p>
    <w:p w14:paraId="08CC8B50" w14:textId="77777777" w:rsidR="005F7180" w:rsidRPr="00DB5D80" w:rsidRDefault="005F7180" w:rsidP="005F7180">
      <w:pPr>
        <w:spacing w:after="0"/>
        <w:rPr>
          <w:sz w:val="24"/>
          <w:szCs w:val="24"/>
        </w:rPr>
      </w:pPr>
      <w:r w:rsidRPr="00DB5D80">
        <w:rPr>
          <w:sz w:val="24"/>
          <w:szCs w:val="24"/>
        </w:rPr>
        <w:t xml:space="preserve">(h) legal aid </w:t>
      </w:r>
      <w:proofErr w:type="gramStart"/>
      <w:r w:rsidRPr="00DB5D80">
        <w:rPr>
          <w:sz w:val="24"/>
          <w:szCs w:val="24"/>
        </w:rPr>
        <w:t>services;</w:t>
      </w:r>
      <w:proofErr w:type="gramEnd"/>
      <w:r w:rsidRPr="00DB5D80">
        <w:rPr>
          <w:sz w:val="24"/>
          <w:szCs w:val="24"/>
        </w:rPr>
        <w:t xml:space="preserve"> </w:t>
      </w:r>
    </w:p>
    <w:p w14:paraId="2A09275F" w14:textId="77777777" w:rsidR="005F7180" w:rsidRPr="00DB5D80" w:rsidRDefault="005F7180" w:rsidP="005F7180">
      <w:pPr>
        <w:spacing w:after="0"/>
        <w:rPr>
          <w:sz w:val="24"/>
          <w:szCs w:val="24"/>
        </w:rPr>
      </w:pPr>
      <w:r w:rsidRPr="00DB5D80">
        <w:rPr>
          <w:sz w:val="24"/>
          <w:szCs w:val="24"/>
        </w:rPr>
        <w:t>(</w:t>
      </w:r>
      <w:proofErr w:type="spellStart"/>
      <w:r w:rsidRPr="00DB5D80">
        <w:rPr>
          <w:sz w:val="24"/>
          <w:szCs w:val="24"/>
        </w:rPr>
        <w:t>i</w:t>
      </w:r>
      <w:proofErr w:type="spellEnd"/>
      <w:r w:rsidRPr="00DB5D80">
        <w:rPr>
          <w:sz w:val="24"/>
          <w:szCs w:val="24"/>
        </w:rPr>
        <w:t xml:space="preserve">) referrals to health </w:t>
      </w:r>
      <w:proofErr w:type="gramStart"/>
      <w:r w:rsidRPr="00DB5D80">
        <w:rPr>
          <w:sz w:val="24"/>
          <w:szCs w:val="24"/>
        </w:rPr>
        <w:t>care;</w:t>
      </w:r>
      <w:proofErr w:type="gramEnd"/>
      <w:r w:rsidRPr="00DB5D80">
        <w:rPr>
          <w:sz w:val="24"/>
          <w:szCs w:val="24"/>
        </w:rPr>
        <w:t xml:space="preserve"> </w:t>
      </w:r>
    </w:p>
    <w:p w14:paraId="3C3840E7" w14:textId="77777777" w:rsidR="005F7180" w:rsidRPr="00DB5D80" w:rsidRDefault="005F7180" w:rsidP="005F7180">
      <w:pPr>
        <w:spacing w:after="0"/>
        <w:rPr>
          <w:sz w:val="24"/>
          <w:szCs w:val="24"/>
        </w:rPr>
      </w:pPr>
      <w:r w:rsidRPr="00DB5D80">
        <w:rPr>
          <w:sz w:val="24"/>
          <w:szCs w:val="24"/>
        </w:rPr>
        <w:t xml:space="preserve">(j) assistance with uniforms or other appropriate work attire and work-related tools, including such items as eyeglasses and protective eye </w:t>
      </w:r>
      <w:proofErr w:type="gramStart"/>
      <w:r w:rsidRPr="00DB5D80">
        <w:rPr>
          <w:sz w:val="24"/>
          <w:szCs w:val="24"/>
        </w:rPr>
        <w:t>gear;</w:t>
      </w:r>
      <w:proofErr w:type="gramEnd"/>
    </w:p>
    <w:p w14:paraId="551EAC24" w14:textId="77777777" w:rsidR="005F7180" w:rsidRPr="00DB5D80" w:rsidRDefault="005F7180" w:rsidP="005F7180">
      <w:pPr>
        <w:spacing w:after="0"/>
        <w:rPr>
          <w:sz w:val="24"/>
          <w:szCs w:val="24"/>
        </w:rPr>
      </w:pPr>
      <w:r w:rsidRPr="00DB5D80">
        <w:rPr>
          <w:sz w:val="24"/>
          <w:szCs w:val="24"/>
        </w:rPr>
        <w:t xml:space="preserve">(k) assistance with books, fees, school supplies, and other necessary items for students enrolled in postsecondary education classes; and </w:t>
      </w:r>
    </w:p>
    <w:p w14:paraId="06BEC6AA" w14:textId="5DAEEB86" w:rsidR="0073290F" w:rsidRPr="00DB5D80" w:rsidRDefault="005F7180" w:rsidP="005F7180">
      <w:pPr>
        <w:spacing w:after="0"/>
        <w:rPr>
          <w:i/>
          <w:sz w:val="24"/>
          <w:szCs w:val="24"/>
        </w:rPr>
      </w:pPr>
      <w:r w:rsidRPr="00DB5D80">
        <w:rPr>
          <w:sz w:val="24"/>
          <w:szCs w:val="24"/>
        </w:rPr>
        <w:t>(l) payments and fees for employment and training-related applications, tests, and certifications.</w:t>
      </w:r>
    </w:p>
    <w:p w14:paraId="075CA016" w14:textId="4EE01CD4" w:rsidR="00560192" w:rsidRPr="00DB5D80" w:rsidRDefault="00560192" w:rsidP="005F7180">
      <w:pPr>
        <w:spacing w:after="0"/>
        <w:rPr>
          <w:i/>
          <w:sz w:val="24"/>
          <w:szCs w:val="24"/>
        </w:rPr>
      </w:pPr>
      <w:r w:rsidRPr="00DB5D80">
        <w:rPr>
          <w:i/>
          <w:sz w:val="24"/>
          <w:szCs w:val="24"/>
        </w:rPr>
        <w:t>WIOA Youth Support Services are participatory and will prevent exit. Use WorkInTexas.com service code #F48 for “Follow-Up Support Services” for youth post-exit.</w:t>
      </w:r>
    </w:p>
    <w:p w14:paraId="300A04C8" w14:textId="77777777" w:rsidR="00E71875" w:rsidRPr="00DB5D80" w:rsidRDefault="00E71875" w:rsidP="005F7180">
      <w:pPr>
        <w:spacing w:after="0"/>
        <w:rPr>
          <w:i/>
          <w:sz w:val="24"/>
          <w:szCs w:val="24"/>
        </w:rPr>
      </w:pPr>
    </w:p>
    <w:tbl>
      <w:tblPr>
        <w:tblStyle w:val="TableGrid"/>
        <w:tblW w:w="9895" w:type="dxa"/>
        <w:tblLook w:val="04A0" w:firstRow="1" w:lastRow="0" w:firstColumn="1" w:lastColumn="0" w:noHBand="0" w:noVBand="1"/>
      </w:tblPr>
      <w:tblGrid>
        <w:gridCol w:w="2605"/>
        <w:gridCol w:w="2970"/>
        <w:gridCol w:w="4320"/>
      </w:tblGrid>
      <w:tr w:rsidR="00947260" w14:paraId="74547DED" w14:textId="77777777" w:rsidTr="00D5344C">
        <w:trPr>
          <w:cantSplit/>
          <w:tblHeader/>
        </w:trPr>
        <w:tc>
          <w:tcPr>
            <w:tcW w:w="2605" w:type="dxa"/>
            <w:shd w:val="clear" w:color="auto" w:fill="D9E2F3" w:themeFill="accent1" w:themeFillTint="33"/>
          </w:tcPr>
          <w:p w14:paraId="1B3035DC" w14:textId="77777777" w:rsidR="00947260" w:rsidRPr="00DB5D80" w:rsidRDefault="00947260" w:rsidP="009911E6">
            <w:pPr>
              <w:jc w:val="center"/>
              <w:rPr>
                <w:b/>
                <w:sz w:val="24"/>
                <w:szCs w:val="24"/>
              </w:rPr>
            </w:pPr>
            <w:r w:rsidRPr="00DB5D80">
              <w:rPr>
                <w:b/>
                <w:sz w:val="24"/>
                <w:szCs w:val="24"/>
              </w:rPr>
              <w:t>WIT Service Code</w:t>
            </w:r>
          </w:p>
        </w:tc>
        <w:tc>
          <w:tcPr>
            <w:tcW w:w="2970" w:type="dxa"/>
            <w:shd w:val="clear" w:color="auto" w:fill="D9E2F3" w:themeFill="accent1" w:themeFillTint="33"/>
          </w:tcPr>
          <w:p w14:paraId="238EEFD9" w14:textId="77777777" w:rsidR="00947260" w:rsidRPr="00DB5D80" w:rsidRDefault="00947260"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3D9410C7" w14:textId="77777777" w:rsidR="00947260" w:rsidRPr="00DB5D80" w:rsidRDefault="00947260" w:rsidP="009911E6">
            <w:pPr>
              <w:jc w:val="center"/>
              <w:rPr>
                <w:b/>
                <w:sz w:val="24"/>
                <w:szCs w:val="24"/>
              </w:rPr>
            </w:pPr>
            <w:r w:rsidRPr="00DB5D80">
              <w:rPr>
                <w:b/>
                <w:sz w:val="24"/>
                <w:szCs w:val="24"/>
              </w:rPr>
              <w:t>WIT Service Definition</w:t>
            </w:r>
          </w:p>
        </w:tc>
      </w:tr>
      <w:tr w:rsidR="00EA2DA2" w14:paraId="3C8A2D40" w14:textId="77777777" w:rsidTr="00D5344C">
        <w:trPr>
          <w:cantSplit/>
        </w:trPr>
        <w:tc>
          <w:tcPr>
            <w:tcW w:w="2605" w:type="dxa"/>
            <w:shd w:val="clear" w:color="auto" w:fill="auto"/>
            <w:vAlign w:val="center"/>
          </w:tcPr>
          <w:p w14:paraId="3438A041" w14:textId="77777777" w:rsidR="00EA2DA2" w:rsidRPr="00DB5D80" w:rsidRDefault="00EA2DA2" w:rsidP="00EA2DA2">
            <w:pPr>
              <w:jc w:val="center"/>
              <w:rPr>
                <w:del w:id="135" w:author="Author"/>
                <w:sz w:val="24"/>
                <w:szCs w:val="24"/>
              </w:rPr>
            </w:pPr>
          </w:p>
          <w:p w14:paraId="065861AC" w14:textId="55A618C0" w:rsidR="00EA2DA2" w:rsidRPr="00DB5D80" w:rsidRDefault="00EA2DA2" w:rsidP="0074592A">
            <w:pPr>
              <w:rPr>
                <w:del w:id="136" w:author="Author"/>
                <w:sz w:val="24"/>
                <w:szCs w:val="24"/>
              </w:rPr>
            </w:pPr>
          </w:p>
          <w:p w14:paraId="53AD43A4" w14:textId="77777777" w:rsidR="00EA2DA2" w:rsidRPr="00DB5D80" w:rsidRDefault="00EA2DA2" w:rsidP="00EA2DA2">
            <w:pPr>
              <w:jc w:val="center"/>
              <w:rPr>
                <w:del w:id="137" w:author="Author"/>
                <w:sz w:val="24"/>
                <w:szCs w:val="24"/>
              </w:rPr>
            </w:pPr>
          </w:p>
          <w:p w14:paraId="5FF4CDF1" w14:textId="768B28E8" w:rsidR="00EA2DA2" w:rsidRPr="00DB5D80" w:rsidRDefault="00EA2DA2" w:rsidP="00EA2DA2">
            <w:pPr>
              <w:jc w:val="center"/>
              <w:rPr>
                <w:b/>
                <w:sz w:val="24"/>
                <w:szCs w:val="24"/>
              </w:rPr>
            </w:pPr>
            <w:r w:rsidRPr="00DB5D80">
              <w:rPr>
                <w:sz w:val="24"/>
                <w:szCs w:val="24"/>
              </w:rPr>
              <w:t>441</w:t>
            </w:r>
          </w:p>
        </w:tc>
        <w:tc>
          <w:tcPr>
            <w:tcW w:w="2970" w:type="dxa"/>
            <w:shd w:val="clear" w:color="auto" w:fill="auto"/>
          </w:tcPr>
          <w:p w14:paraId="10913F9D" w14:textId="77777777" w:rsidR="00EA2DA2" w:rsidRPr="00DB5D80" w:rsidRDefault="00EA2DA2" w:rsidP="00EA2DA2">
            <w:pPr>
              <w:jc w:val="center"/>
              <w:rPr>
                <w:sz w:val="24"/>
                <w:szCs w:val="24"/>
              </w:rPr>
            </w:pPr>
          </w:p>
          <w:p w14:paraId="4CC51EC6" w14:textId="77777777" w:rsidR="00EA2DA2" w:rsidRPr="00DB5D80" w:rsidRDefault="00EA2DA2" w:rsidP="00EA2DA2">
            <w:pPr>
              <w:jc w:val="center"/>
              <w:rPr>
                <w:del w:id="138" w:author="Author"/>
                <w:sz w:val="24"/>
                <w:szCs w:val="24"/>
              </w:rPr>
            </w:pPr>
          </w:p>
          <w:p w14:paraId="5BAF5871" w14:textId="4BC67068" w:rsidR="00EA2DA2" w:rsidRPr="00DB5D80" w:rsidDel="00FE2BAE" w:rsidRDefault="00FE2BAE" w:rsidP="00EA2DA2">
            <w:pPr>
              <w:jc w:val="center"/>
              <w:rPr>
                <w:del w:id="139" w:author="Author"/>
                <w:sz w:val="24"/>
                <w:szCs w:val="24"/>
              </w:rPr>
            </w:pPr>
            <w:ins w:id="140" w:author="Author">
              <w:r w:rsidRPr="00DB5D80">
                <w:rPr>
                  <w:sz w:val="24"/>
                  <w:szCs w:val="24"/>
                </w:rPr>
                <w:t>Support Service - Needs-Related Payments - Youth Funded</w:t>
              </w:r>
            </w:ins>
          </w:p>
          <w:p w14:paraId="4D8D9002" w14:textId="4478078C" w:rsidR="00EA2DA2" w:rsidRPr="00DB5D80" w:rsidRDefault="00EA2DA2" w:rsidP="00EA2DA2">
            <w:pPr>
              <w:jc w:val="center"/>
              <w:rPr>
                <w:b/>
                <w:sz w:val="24"/>
                <w:szCs w:val="24"/>
              </w:rPr>
            </w:pPr>
            <w:del w:id="141" w:author="Author">
              <w:r w:rsidRPr="00DB5D80" w:rsidDel="00FE2BAE">
                <w:rPr>
                  <w:sz w:val="24"/>
                  <w:szCs w:val="24"/>
                </w:rPr>
                <w:delText>Needs-Related Payments</w:delText>
              </w:r>
            </w:del>
          </w:p>
        </w:tc>
        <w:tc>
          <w:tcPr>
            <w:tcW w:w="4320" w:type="dxa"/>
            <w:shd w:val="clear" w:color="auto" w:fill="auto"/>
          </w:tcPr>
          <w:p w14:paraId="4ADA876D" w14:textId="3A58AF7D" w:rsidR="00EA2DA2" w:rsidRPr="00DB5D80" w:rsidRDefault="00EA2DA2" w:rsidP="00BA63F2">
            <w:pPr>
              <w:rPr>
                <w:b/>
                <w:sz w:val="24"/>
                <w:szCs w:val="24"/>
              </w:rPr>
            </w:pPr>
            <w:r w:rsidRPr="00DB5D80">
              <w:rPr>
                <w:sz w:val="24"/>
                <w:szCs w:val="24"/>
              </w:rPr>
              <w:t xml:space="preserve">Needs-related payments provide financial assistance to </w:t>
            </w:r>
            <w:r w:rsidR="004C1637" w:rsidRPr="00DB5D80">
              <w:rPr>
                <w:sz w:val="24"/>
                <w:szCs w:val="24"/>
              </w:rPr>
              <w:t xml:space="preserve">Youth </w:t>
            </w:r>
            <w:r w:rsidRPr="00DB5D80">
              <w:rPr>
                <w:sz w:val="24"/>
                <w:szCs w:val="24"/>
              </w:rPr>
              <w:t xml:space="preserve">participants for the purpose of enabling the individual to participate in training. </w:t>
            </w:r>
          </w:p>
        </w:tc>
      </w:tr>
      <w:tr w:rsidR="00EA2DA2" w14:paraId="03A2F173" w14:textId="77777777" w:rsidTr="00D5344C">
        <w:trPr>
          <w:cantSplit/>
        </w:trPr>
        <w:tc>
          <w:tcPr>
            <w:tcW w:w="2605" w:type="dxa"/>
            <w:shd w:val="clear" w:color="auto" w:fill="auto"/>
            <w:vAlign w:val="center"/>
          </w:tcPr>
          <w:p w14:paraId="47C577FA" w14:textId="0D27F0DD" w:rsidR="00EA2DA2" w:rsidRPr="00DB5D80" w:rsidRDefault="00EA2DA2" w:rsidP="00EA2DA2">
            <w:pPr>
              <w:jc w:val="center"/>
              <w:rPr>
                <w:b/>
                <w:sz w:val="24"/>
                <w:szCs w:val="24"/>
              </w:rPr>
            </w:pPr>
            <w:r w:rsidRPr="00DB5D80">
              <w:rPr>
                <w:sz w:val="24"/>
                <w:szCs w:val="24"/>
              </w:rPr>
              <w:t>442</w:t>
            </w:r>
          </w:p>
        </w:tc>
        <w:tc>
          <w:tcPr>
            <w:tcW w:w="2970" w:type="dxa"/>
            <w:shd w:val="clear" w:color="auto" w:fill="auto"/>
            <w:vAlign w:val="center"/>
          </w:tcPr>
          <w:p w14:paraId="7D989ADE" w14:textId="18A45FF3" w:rsidR="00EA2DA2" w:rsidRPr="00DB5D80" w:rsidRDefault="007D4B8B" w:rsidP="00EA2DA2">
            <w:pPr>
              <w:jc w:val="center"/>
              <w:rPr>
                <w:b/>
                <w:sz w:val="24"/>
                <w:szCs w:val="24"/>
              </w:rPr>
            </w:pPr>
            <w:ins w:id="142" w:author="Author">
              <w:r w:rsidRPr="00DB5D80">
                <w:rPr>
                  <w:sz w:val="24"/>
                  <w:szCs w:val="24"/>
                </w:rPr>
                <w:t>Support Service - Training-Related Expenses - Youth Funded</w:t>
              </w:r>
            </w:ins>
            <w:del w:id="143" w:author="Author">
              <w:r w:rsidR="00EA2DA2" w:rsidRPr="00DB5D80" w:rsidDel="007D4B8B">
                <w:rPr>
                  <w:sz w:val="24"/>
                  <w:szCs w:val="24"/>
                </w:rPr>
                <w:delText>Training-Related Expense</w:delText>
              </w:r>
            </w:del>
          </w:p>
        </w:tc>
        <w:tc>
          <w:tcPr>
            <w:tcW w:w="4320" w:type="dxa"/>
            <w:shd w:val="clear" w:color="auto" w:fill="auto"/>
          </w:tcPr>
          <w:p w14:paraId="627A29D0" w14:textId="26B13AEA" w:rsidR="00EA2DA2" w:rsidRPr="00DB5D80" w:rsidRDefault="00EA2DA2" w:rsidP="00BA63F2">
            <w:pPr>
              <w:rPr>
                <w:b/>
                <w:sz w:val="24"/>
                <w:szCs w:val="24"/>
              </w:rPr>
            </w:pPr>
            <w:r w:rsidRPr="00DB5D80">
              <w:rPr>
                <w:sz w:val="24"/>
                <w:szCs w:val="24"/>
              </w:rPr>
              <w:t>Provision of financial assistance that enables an individual to participate in WIOA activities by paying for education-related expenses, including payments for educational testing, books, fees, and school supplies and items for students enrolled in postsecondary classes and payments for training-related applications, tests, and certifications.</w:t>
            </w:r>
          </w:p>
        </w:tc>
      </w:tr>
      <w:tr w:rsidR="00EA2DA2" w14:paraId="649D7122" w14:textId="77777777" w:rsidTr="00D5344C">
        <w:trPr>
          <w:cantSplit/>
        </w:trPr>
        <w:tc>
          <w:tcPr>
            <w:tcW w:w="2605" w:type="dxa"/>
            <w:vAlign w:val="center"/>
          </w:tcPr>
          <w:p w14:paraId="54017CDF" w14:textId="2A41C960" w:rsidR="00EA2DA2" w:rsidRPr="00DB5D80" w:rsidRDefault="00EA2DA2" w:rsidP="00EA2DA2">
            <w:pPr>
              <w:jc w:val="center"/>
              <w:rPr>
                <w:sz w:val="24"/>
                <w:szCs w:val="24"/>
              </w:rPr>
            </w:pPr>
            <w:r w:rsidRPr="00DB5D80">
              <w:rPr>
                <w:sz w:val="24"/>
                <w:szCs w:val="24"/>
              </w:rPr>
              <w:t>443</w:t>
            </w:r>
          </w:p>
        </w:tc>
        <w:tc>
          <w:tcPr>
            <w:tcW w:w="2970" w:type="dxa"/>
            <w:vAlign w:val="center"/>
          </w:tcPr>
          <w:p w14:paraId="59CC7A02" w14:textId="524F434F" w:rsidR="00EA2DA2" w:rsidRPr="00DB5D80" w:rsidRDefault="00532FF4" w:rsidP="00EA2DA2">
            <w:pPr>
              <w:jc w:val="center"/>
              <w:rPr>
                <w:sz w:val="24"/>
                <w:szCs w:val="24"/>
              </w:rPr>
            </w:pPr>
            <w:ins w:id="144" w:author="Author">
              <w:r w:rsidRPr="00DB5D80">
                <w:rPr>
                  <w:sz w:val="24"/>
                  <w:szCs w:val="24"/>
                </w:rPr>
                <w:t xml:space="preserve">Support Service </w:t>
              </w:r>
              <w:del w:id="145" w:author="Author">
                <w:r w:rsidRPr="00DB5D80">
                  <w:rPr>
                    <w:sz w:val="24"/>
                    <w:szCs w:val="24"/>
                  </w:rPr>
                  <w:delText>-</w:delText>
                </w:r>
              </w:del>
              <w:r w:rsidR="00DC4899">
                <w:rPr>
                  <w:sz w:val="24"/>
                  <w:szCs w:val="24"/>
                </w:rPr>
                <w:t>–</w:t>
              </w:r>
              <w:r w:rsidRPr="00DB5D80">
                <w:rPr>
                  <w:sz w:val="24"/>
                  <w:szCs w:val="24"/>
                </w:rPr>
                <w:t xml:space="preserve"> Work</w:t>
              </w:r>
              <w:r w:rsidR="00DC4899">
                <w:rPr>
                  <w:sz w:val="24"/>
                  <w:szCs w:val="24"/>
                </w:rPr>
                <w:t>-</w:t>
              </w:r>
              <w:del w:id="146" w:author="Author">
                <w:r w:rsidRPr="00DB5D80">
                  <w:rPr>
                    <w:sz w:val="24"/>
                    <w:szCs w:val="24"/>
                  </w:rPr>
                  <w:delText xml:space="preserve"> </w:delText>
                </w:r>
              </w:del>
              <w:r w:rsidRPr="00DB5D80">
                <w:rPr>
                  <w:sz w:val="24"/>
                  <w:szCs w:val="24"/>
                </w:rPr>
                <w:t>Related Expense - Youth Funded</w:t>
              </w:r>
            </w:ins>
            <w:del w:id="147" w:author="Author">
              <w:r w:rsidR="00EA2DA2" w:rsidRPr="00DB5D80" w:rsidDel="00532FF4">
                <w:rPr>
                  <w:sz w:val="24"/>
                  <w:szCs w:val="24"/>
                </w:rPr>
                <w:delText>Work-Related Expense</w:delText>
              </w:r>
            </w:del>
          </w:p>
        </w:tc>
        <w:tc>
          <w:tcPr>
            <w:tcW w:w="4320" w:type="dxa"/>
          </w:tcPr>
          <w:p w14:paraId="1471963D" w14:textId="374B8711" w:rsidR="00EA2DA2" w:rsidRPr="00DB5D80" w:rsidRDefault="00EA2DA2" w:rsidP="00EA2DA2">
            <w:pPr>
              <w:rPr>
                <w:sz w:val="24"/>
                <w:szCs w:val="24"/>
              </w:rPr>
            </w:pPr>
            <w:r w:rsidRPr="00DB5D80">
              <w:rPr>
                <w:sz w:val="24"/>
                <w:szCs w:val="24"/>
              </w:rPr>
              <w:t>Provision of financial assistance to assist participants to pay for necessary work-related items, such as clothing and tools needed for employment.</w:t>
            </w:r>
          </w:p>
        </w:tc>
      </w:tr>
      <w:tr w:rsidR="007C1389" w14:paraId="3FD70270" w14:textId="77777777" w:rsidTr="00D5344C">
        <w:trPr>
          <w:cantSplit/>
          <w:ins w:id="148" w:author="Author"/>
        </w:trPr>
        <w:tc>
          <w:tcPr>
            <w:tcW w:w="2605" w:type="dxa"/>
          </w:tcPr>
          <w:p w14:paraId="0D9E8C2D" w14:textId="77777777" w:rsidR="00B861DF" w:rsidRDefault="00B861DF" w:rsidP="00EA2DA2">
            <w:pPr>
              <w:jc w:val="center"/>
              <w:rPr>
                <w:ins w:id="149" w:author="Author"/>
                <w:sz w:val="24"/>
                <w:szCs w:val="24"/>
              </w:rPr>
            </w:pPr>
          </w:p>
          <w:p w14:paraId="3C533D67" w14:textId="77777777" w:rsidR="00B861DF" w:rsidRDefault="00B861DF" w:rsidP="00EA2DA2">
            <w:pPr>
              <w:jc w:val="center"/>
              <w:rPr>
                <w:ins w:id="150" w:author="Author"/>
                <w:sz w:val="24"/>
                <w:szCs w:val="24"/>
              </w:rPr>
            </w:pPr>
          </w:p>
          <w:p w14:paraId="4D8CB46C" w14:textId="77777777" w:rsidR="00B861DF" w:rsidRDefault="00B861DF" w:rsidP="00EA2DA2">
            <w:pPr>
              <w:jc w:val="center"/>
              <w:rPr>
                <w:ins w:id="151" w:author="Author"/>
                <w:sz w:val="24"/>
                <w:szCs w:val="24"/>
              </w:rPr>
            </w:pPr>
          </w:p>
          <w:p w14:paraId="3D5C0CC8" w14:textId="7650FCFD" w:rsidR="007C1389" w:rsidRPr="00DB5D80" w:rsidRDefault="007C1389" w:rsidP="00EA2DA2">
            <w:pPr>
              <w:jc w:val="center"/>
              <w:rPr>
                <w:ins w:id="152" w:author="Author"/>
                <w:sz w:val="24"/>
                <w:szCs w:val="24"/>
              </w:rPr>
            </w:pPr>
            <w:ins w:id="153" w:author="Author">
              <w:r w:rsidRPr="00DB5D80">
                <w:rPr>
                  <w:sz w:val="24"/>
                  <w:szCs w:val="24"/>
                </w:rPr>
                <w:t>461</w:t>
              </w:r>
            </w:ins>
          </w:p>
        </w:tc>
        <w:tc>
          <w:tcPr>
            <w:tcW w:w="2970" w:type="dxa"/>
            <w:vAlign w:val="center"/>
          </w:tcPr>
          <w:p w14:paraId="0F633624" w14:textId="0D9BE9F8" w:rsidR="007C1389" w:rsidRPr="00DB5D80" w:rsidRDefault="003C648A" w:rsidP="00EA2DA2">
            <w:pPr>
              <w:jc w:val="center"/>
              <w:rPr>
                <w:ins w:id="154" w:author="Author"/>
                <w:sz w:val="24"/>
                <w:szCs w:val="24"/>
              </w:rPr>
            </w:pPr>
            <w:ins w:id="155" w:author="Author">
              <w:r w:rsidRPr="00DB5D80">
                <w:rPr>
                  <w:sz w:val="24"/>
                  <w:szCs w:val="24"/>
                </w:rPr>
                <w:t>Support Service - Health Care - Youth Funded</w:t>
              </w:r>
            </w:ins>
          </w:p>
        </w:tc>
        <w:tc>
          <w:tcPr>
            <w:tcW w:w="4320" w:type="dxa"/>
          </w:tcPr>
          <w:p w14:paraId="6C20C29D" w14:textId="134A809B" w:rsidR="007C1389" w:rsidRPr="00DB5D80" w:rsidRDefault="00017608" w:rsidP="00EA2DA2">
            <w:pPr>
              <w:rPr>
                <w:ins w:id="156" w:author="Author"/>
                <w:sz w:val="24"/>
                <w:szCs w:val="24"/>
              </w:rPr>
            </w:pPr>
            <w:ins w:id="157" w:author="Author">
              <w:r w:rsidRPr="00DB5D80">
                <w:rPr>
                  <w:sz w:val="24"/>
                  <w:szCs w:val="24"/>
                </w:rPr>
                <w:t>Includes, but is not limited to</w:t>
              </w:r>
              <w:r w:rsidR="00367E82">
                <w:rPr>
                  <w:sz w:val="24"/>
                  <w:szCs w:val="24"/>
                </w:rPr>
                <w:t>,</w:t>
              </w:r>
              <w:r w:rsidRPr="00DB5D80">
                <w:rPr>
                  <w:sz w:val="24"/>
                  <w:szCs w:val="24"/>
                </w:rPr>
                <w:t xml:space="preserve"> preventive and clinical medical treatment, voluntary family planning services, nutritional services</w:t>
              </w:r>
              <w:r w:rsidR="00367E82">
                <w:rPr>
                  <w:sz w:val="24"/>
                  <w:szCs w:val="24"/>
                </w:rPr>
                <w:t>,</w:t>
              </w:r>
              <w:r w:rsidRPr="00DB5D80">
                <w:rPr>
                  <w:sz w:val="24"/>
                  <w:szCs w:val="24"/>
                </w:rPr>
                <w:t xml:space="preserve"> and appropriate psychiatric, psychological</w:t>
              </w:r>
              <w:r w:rsidR="00367E82">
                <w:rPr>
                  <w:sz w:val="24"/>
                  <w:szCs w:val="24"/>
                </w:rPr>
                <w:t>,</w:t>
              </w:r>
              <w:r w:rsidRPr="00DB5D80">
                <w:rPr>
                  <w:sz w:val="24"/>
                  <w:szCs w:val="24"/>
                </w:rPr>
                <w:t xml:space="preserve"> </w:t>
              </w:r>
              <w:r w:rsidR="00783312">
                <w:rPr>
                  <w:sz w:val="24"/>
                  <w:szCs w:val="24"/>
                </w:rPr>
                <w:t>or</w:t>
              </w:r>
              <w:r w:rsidRPr="00DB5D80">
                <w:rPr>
                  <w:sz w:val="24"/>
                  <w:szCs w:val="24"/>
                </w:rPr>
                <w:t xml:space="preserve"> prosthetic services to the extent any such treatments or services are necessary to enable the attainment or retention of employment</w:t>
              </w:r>
              <w:r w:rsidR="00FB7347">
                <w:rPr>
                  <w:sz w:val="24"/>
                  <w:szCs w:val="24"/>
                </w:rPr>
                <w:t>.</w:t>
              </w:r>
            </w:ins>
          </w:p>
        </w:tc>
      </w:tr>
      <w:tr w:rsidR="00C83BAC" w14:paraId="2574D86D" w14:textId="77777777" w:rsidTr="00D5344C">
        <w:trPr>
          <w:cantSplit/>
        </w:trPr>
        <w:tc>
          <w:tcPr>
            <w:tcW w:w="2605" w:type="dxa"/>
          </w:tcPr>
          <w:p w14:paraId="50A4CF2D" w14:textId="77777777" w:rsidR="00C83BAC" w:rsidRPr="00DB5D80" w:rsidRDefault="00C83BAC" w:rsidP="00C83BAC">
            <w:pPr>
              <w:jc w:val="center"/>
              <w:rPr>
                <w:sz w:val="24"/>
                <w:szCs w:val="24"/>
              </w:rPr>
            </w:pPr>
          </w:p>
          <w:p w14:paraId="60DCB889" w14:textId="2CB5AC6E" w:rsidR="00C83BAC" w:rsidRPr="00DB5D80" w:rsidRDefault="00C83BAC" w:rsidP="00C83BAC">
            <w:pPr>
              <w:jc w:val="center"/>
              <w:rPr>
                <w:sz w:val="24"/>
                <w:szCs w:val="24"/>
              </w:rPr>
            </w:pPr>
            <w:r w:rsidRPr="00DB5D80">
              <w:rPr>
                <w:sz w:val="24"/>
                <w:szCs w:val="24"/>
              </w:rPr>
              <w:t>480</w:t>
            </w:r>
          </w:p>
        </w:tc>
        <w:tc>
          <w:tcPr>
            <w:tcW w:w="2970" w:type="dxa"/>
          </w:tcPr>
          <w:p w14:paraId="0EA03C4F" w14:textId="6B62DAE2" w:rsidR="00C83BAC" w:rsidRPr="00DB5D80" w:rsidRDefault="00C83BAC" w:rsidP="00C83BAC">
            <w:pPr>
              <w:jc w:val="center"/>
              <w:rPr>
                <w:sz w:val="24"/>
                <w:szCs w:val="24"/>
              </w:rPr>
            </w:pPr>
            <w:ins w:id="158" w:author="Author">
              <w:r w:rsidRPr="00DB5D80">
                <w:rPr>
                  <w:sz w:val="24"/>
                  <w:szCs w:val="24"/>
                </w:rPr>
                <w:t>Support Service - Child/Dependent Care - Youth Funded</w:t>
              </w:r>
            </w:ins>
            <w:del w:id="159" w:author="Author">
              <w:r w:rsidRPr="00DB5D80" w:rsidDel="007E15B4">
                <w:rPr>
                  <w:sz w:val="24"/>
                  <w:szCs w:val="24"/>
                </w:rPr>
                <w:delText>Child/Dependent Care</w:delText>
              </w:r>
            </w:del>
          </w:p>
        </w:tc>
        <w:tc>
          <w:tcPr>
            <w:tcW w:w="4320" w:type="dxa"/>
          </w:tcPr>
          <w:p w14:paraId="343662B0" w14:textId="3D001D2A" w:rsidR="00C83BAC" w:rsidRPr="00DB5D80" w:rsidRDefault="00C83BAC" w:rsidP="00C83BAC">
            <w:pPr>
              <w:rPr>
                <w:sz w:val="24"/>
                <w:szCs w:val="24"/>
              </w:rPr>
            </w:pPr>
            <w:r w:rsidRPr="00DB5D80">
              <w:rPr>
                <w:sz w:val="24"/>
                <w:szCs w:val="24"/>
              </w:rPr>
              <w:t>Assistance in obtaining family/</w:t>
            </w:r>
            <w:proofErr w:type="gramStart"/>
            <w:r w:rsidRPr="00DB5D80">
              <w:rPr>
                <w:sz w:val="24"/>
                <w:szCs w:val="24"/>
              </w:rPr>
              <w:t>child care</w:t>
            </w:r>
            <w:proofErr w:type="gramEnd"/>
            <w:r w:rsidRPr="00DB5D80">
              <w:rPr>
                <w:sz w:val="24"/>
                <w:szCs w:val="24"/>
              </w:rPr>
              <w:t xml:space="preserve"> necessary to allow a participant to successfully complete program goals.</w:t>
            </w:r>
          </w:p>
        </w:tc>
      </w:tr>
      <w:tr w:rsidR="00C83BAC" w14:paraId="7C1FFBA1" w14:textId="77777777" w:rsidTr="00D5344C">
        <w:trPr>
          <w:cantSplit/>
        </w:trPr>
        <w:tc>
          <w:tcPr>
            <w:tcW w:w="2605" w:type="dxa"/>
          </w:tcPr>
          <w:p w14:paraId="4B7425A8" w14:textId="77777777" w:rsidR="00C83BAC" w:rsidRPr="00DB5D80" w:rsidRDefault="00C83BAC" w:rsidP="00C83BAC">
            <w:pPr>
              <w:jc w:val="center"/>
              <w:rPr>
                <w:sz w:val="24"/>
                <w:szCs w:val="24"/>
              </w:rPr>
            </w:pPr>
          </w:p>
          <w:p w14:paraId="5036F6A6" w14:textId="5DACDBAB" w:rsidR="00C83BAC" w:rsidRPr="00DB5D80" w:rsidRDefault="00C83BAC" w:rsidP="00C83BAC">
            <w:pPr>
              <w:jc w:val="center"/>
              <w:rPr>
                <w:sz w:val="24"/>
                <w:szCs w:val="24"/>
              </w:rPr>
            </w:pPr>
            <w:r w:rsidRPr="00DB5D80">
              <w:rPr>
                <w:sz w:val="24"/>
                <w:szCs w:val="24"/>
              </w:rPr>
              <w:t>481</w:t>
            </w:r>
          </w:p>
        </w:tc>
        <w:tc>
          <w:tcPr>
            <w:tcW w:w="2970" w:type="dxa"/>
          </w:tcPr>
          <w:p w14:paraId="67A11E83" w14:textId="607A3F54" w:rsidR="00C83BAC" w:rsidRPr="00DB5D80" w:rsidRDefault="00C83BAC" w:rsidP="00C83BAC">
            <w:pPr>
              <w:jc w:val="center"/>
              <w:rPr>
                <w:sz w:val="24"/>
                <w:szCs w:val="24"/>
              </w:rPr>
            </w:pPr>
            <w:ins w:id="160" w:author="Author">
              <w:r w:rsidRPr="00DB5D80">
                <w:rPr>
                  <w:sz w:val="24"/>
                  <w:szCs w:val="24"/>
                </w:rPr>
                <w:t>Support Service - Transportation Assistance - Youth Funded</w:t>
              </w:r>
            </w:ins>
            <w:del w:id="161" w:author="Author">
              <w:r w:rsidRPr="00DB5D80" w:rsidDel="007E15B4">
                <w:rPr>
                  <w:sz w:val="24"/>
                  <w:szCs w:val="24"/>
                </w:rPr>
                <w:delText>Transportation Assistance</w:delText>
              </w:r>
            </w:del>
          </w:p>
        </w:tc>
        <w:tc>
          <w:tcPr>
            <w:tcW w:w="4320" w:type="dxa"/>
          </w:tcPr>
          <w:p w14:paraId="2B1C6A1F" w14:textId="10D6B9B1" w:rsidR="00C83BAC" w:rsidRPr="00DB5D80" w:rsidRDefault="00C83BAC" w:rsidP="00C83BAC">
            <w:pPr>
              <w:tabs>
                <w:tab w:val="left" w:pos="930"/>
              </w:tabs>
              <w:rPr>
                <w:sz w:val="24"/>
                <w:szCs w:val="24"/>
              </w:rPr>
            </w:pPr>
            <w:r w:rsidRPr="00DB5D80">
              <w:rPr>
                <w:rFonts w:cstheme="minorHAnsi"/>
                <w:sz w:val="24"/>
                <w:szCs w:val="24"/>
              </w:rPr>
              <w:t>Assistance with transportation necessary to allow a participant to successfully complete program goals.</w:t>
            </w:r>
          </w:p>
        </w:tc>
      </w:tr>
      <w:tr w:rsidR="00C83BAC" w14:paraId="16D45416" w14:textId="77777777" w:rsidTr="00D5344C">
        <w:trPr>
          <w:cantSplit/>
          <w:ins w:id="162" w:author="Author"/>
        </w:trPr>
        <w:tc>
          <w:tcPr>
            <w:tcW w:w="2605" w:type="dxa"/>
          </w:tcPr>
          <w:p w14:paraId="3CEBD6FD" w14:textId="77777777" w:rsidR="00D52B0D" w:rsidRDefault="00D52B0D" w:rsidP="00C83BAC">
            <w:pPr>
              <w:jc w:val="center"/>
              <w:rPr>
                <w:ins w:id="163" w:author="Author"/>
                <w:sz w:val="24"/>
                <w:szCs w:val="24"/>
              </w:rPr>
            </w:pPr>
          </w:p>
          <w:p w14:paraId="148303FD" w14:textId="77777777" w:rsidR="00D52B0D" w:rsidRDefault="00D52B0D" w:rsidP="00C83BAC">
            <w:pPr>
              <w:jc w:val="center"/>
              <w:rPr>
                <w:ins w:id="164" w:author="Author"/>
                <w:sz w:val="24"/>
                <w:szCs w:val="24"/>
              </w:rPr>
            </w:pPr>
          </w:p>
          <w:p w14:paraId="400344F1" w14:textId="6D273757" w:rsidR="00C83BAC" w:rsidRPr="00DB5D80" w:rsidRDefault="00C83BAC" w:rsidP="00C83BAC">
            <w:pPr>
              <w:jc w:val="center"/>
              <w:rPr>
                <w:ins w:id="165" w:author="Author"/>
                <w:sz w:val="24"/>
                <w:szCs w:val="24"/>
              </w:rPr>
            </w:pPr>
            <w:ins w:id="166" w:author="Author">
              <w:r w:rsidRPr="00DB5D80">
                <w:rPr>
                  <w:sz w:val="24"/>
                  <w:szCs w:val="24"/>
                </w:rPr>
                <w:t>482</w:t>
              </w:r>
            </w:ins>
          </w:p>
        </w:tc>
        <w:tc>
          <w:tcPr>
            <w:tcW w:w="2970" w:type="dxa"/>
          </w:tcPr>
          <w:p w14:paraId="5878BAAD" w14:textId="4CDC5561" w:rsidR="00C83BAC" w:rsidRPr="00DB5D80" w:rsidRDefault="00C83BAC" w:rsidP="00C83BAC">
            <w:pPr>
              <w:jc w:val="center"/>
              <w:rPr>
                <w:ins w:id="167" w:author="Author"/>
                <w:sz w:val="24"/>
                <w:szCs w:val="24"/>
              </w:rPr>
            </w:pPr>
            <w:ins w:id="168" w:author="Author">
              <w:r w:rsidRPr="00DB5D80">
                <w:rPr>
                  <w:sz w:val="24"/>
                  <w:szCs w:val="24"/>
                </w:rPr>
                <w:t>Support Service - Referral to Counseling - Alcohol or Substance Abuse, Mental Health, or Other - Youth Funded</w:t>
              </w:r>
            </w:ins>
          </w:p>
        </w:tc>
        <w:tc>
          <w:tcPr>
            <w:tcW w:w="4320" w:type="dxa"/>
          </w:tcPr>
          <w:p w14:paraId="2A9E529E" w14:textId="2F97A1A0" w:rsidR="00C83BAC" w:rsidRPr="00DB5D80" w:rsidRDefault="00C83BAC" w:rsidP="00C83BAC">
            <w:pPr>
              <w:rPr>
                <w:ins w:id="169" w:author="Author"/>
                <w:sz w:val="24"/>
                <w:szCs w:val="24"/>
              </w:rPr>
            </w:pPr>
            <w:ins w:id="170" w:author="Author">
              <w:r w:rsidRPr="00DB5D80">
                <w:rPr>
                  <w:sz w:val="24"/>
                  <w:szCs w:val="24"/>
                </w:rPr>
                <w:t>Referral to substance abuse treatment as needed to allow a participant to successfully complete program goals.</w:t>
              </w:r>
            </w:ins>
          </w:p>
        </w:tc>
      </w:tr>
      <w:tr w:rsidR="00EA2DA2" w14:paraId="7593E675" w14:textId="77777777" w:rsidTr="00D5344C">
        <w:trPr>
          <w:cantSplit/>
        </w:trPr>
        <w:tc>
          <w:tcPr>
            <w:tcW w:w="2605" w:type="dxa"/>
          </w:tcPr>
          <w:p w14:paraId="376FA026" w14:textId="77777777" w:rsidR="00EA2DA2" w:rsidRPr="00DB5D80" w:rsidRDefault="00EA2DA2" w:rsidP="00EA2DA2">
            <w:pPr>
              <w:jc w:val="center"/>
              <w:rPr>
                <w:sz w:val="24"/>
                <w:szCs w:val="24"/>
              </w:rPr>
            </w:pPr>
          </w:p>
          <w:p w14:paraId="5F43C463" w14:textId="41D58582" w:rsidR="00EA2DA2" w:rsidRPr="00DB5D80" w:rsidRDefault="00EA2DA2" w:rsidP="00EA2DA2">
            <w:pPr>
              <w:jc w:val="center"/>
              <w:rPr>
                <w:sz w:val="24"/>
                <w:szCs w:val="24"/>
              </w:rPr>
            </w:pPr>
            <w:r w:rsidRPr="00DB5D80">
              <w:rPr>
                <w:sz w:val="24"/>
                <w:szCs w:val="24"/>
              </w:rPr>
              <w:t>483</w:t>
            </w:r>
          </w:p>
        </w:tc>
        <w:tc>
          <w:tcPr>
            <w:tcW w:w="2970" w:type="dxa"/>
            <w:vAlign w:val="center"/>
          </w:tcPr>
          <w:p w14:paraId="45D1E36E" w14:textId="5BB28CF5" w:rsidR="00EA2DA2" w:rsidRPr="00DB5D80" w:rsidRDefault="00EA2DA2" w:rsidP="00EA2DA2">
            <w:pPr>
              <w:jc w:val="center"/>
              <w:rPr>
                <w:sz w:val="24"/>
                <w:szCs w:val="24"/>
              </w:rPr>
            </w:pPr>
            <w:r w:rsidRPr="00DB5D80">
              <w:rPr>
                <w:sz w:val="24"/>
                <w:szCs w:val="24"/>
              </w:rPr>
              <w:t>Housing/Rental Assistance</w:t>
            </w:r>
          </w:p>
        </w:tc>
        <w:tc>
          <w:tcPr>
            <w:tcW w:w="4320" w:type="dxa"/>
          </w:tcPr>
          <w:p w14:paraId="200EDF29" w14:textId="42A96BCD" w:rsidR="00EA2DA2" w:rsidRPr="00DB5D80" w:rsidRDefault="00EA2DA2" w:rsidP="00EA2DA2">
            <w:pPr>
              <w:rPr>
                <w:sz w:val="24"/>
                <w:szCs w:val="24"/>
              </w:rPr>
            </w:pPr>
            <w:r w:rsidRPr="00DB5D80">
              <w:rPr>
                <w:sz w:val="24"/>
                <w:szCs w:val="24"/>
              </w:rPr>
              <w:t>Housing/rental assistance necessary to allow a participant to successfully complete program goals.</w:t>
            </w:r>
          </w:p>
        </w:tc>
      </w:tr>
      <w:tr w:rsidR="00EA2DA2" w14:paraId="42651CA5" w14:textId="77777777" w:rsidTr="00D5344C">
        <w:trPr>
          <w:cantSplit/>
        </w:trPr>
        <w:tc>
          <w:tcPr>
            <w:tcW w:w="2605" w:type="dxa"/>
          </w:tcPr>
          <w:p w14:paraId="3E61F9A9" w14:textId="77777777" w:rsidR="00EA2DA2" w:rsidRPr="00DB5D80" w:rsidRDefault="00EA2DA2" w:rsidP="00EA2DA2">
            <w:pPr>
              <w:jc w:val="center"/>
              <w:rPr>
                <w:sz w:val="24"/>
                <w:szCs w:val="24"/>
              </w:rPr>
            </w:pPr>
          </w:p>
          <w:p w14:paraId="6DF8EA70" w14:textId="77777777" w:rsidR="00D52B0D" w:rsidRDefault="00D52B0D" w:rsidP="00EA2DA2">
            <w:pPr>
              <w:jc w:val="center"/>
              <w:rPr>
                <w:ins w:id="171" w:author="Author"/>
                <w:sz w:val="24"/>
                <w:szCs w:val="24"/>
              </w:rPr>
            </w:pPr>
          </w:p>
          <w:p w14:paraId="744372C9" w14:textId="39FB04EE" w:rsidR="00EA2DA2" w:rsidRPr="00DB5D80" w:rsidRDefault="00EA2DA2" w:rsidP="00EA2DA2">
            <w:pPr>
              <w:jc w:val="center"/>
              <w:rPr>
                <w:sz w:val="24"/>
                <w:szCs w:val="24"/>
              </w:rPr>
            </w:pPr>
            <w:r w:rsidRPr="00DB5D80">
              <w:rPr>
                <w:sz w:val="24"/>
                <w:szCs w:val="24"/>
              </w:rPr>
              <w:t>485</w:t>
            </w:r>
          </w:p>
        </w:tc>
        <w:tc>
          <w:tcPr>
            <w:tcW w:w="2970" w:type="dxa"/>
            <w:vAlign w:val="center"/>
          </w:tcPr>
          <w:p w14:paraId="5A9777FD" w14:textId="3A40FF83" w:rsidR="00EA2DA2" w:rsidRPr="00DB5D80" w:rsidRDefault="00EA2DA2" w:rsidP="00EA2DA2">
            <w:pPr>
              <w:jc w:val="center"/>
              <w:rPr>
                <w:sz w:val="24"/>
                <w:szCs w:val="24"/>
              </w:rPr>
            </w:pPr>
            <w:r w:rsidRPr="00DB5D80">
              <w:rPr>
                <w:sz w:val="24"/>
                <w:szCs w:val="24"/>
              </w:rPr>
              <w:t>Other</w:t>
            </w:r>
          </w:p>
        </w:tc>
        <w:tc>
          <w:tcPr>
            <w:tcW w:w="4320" w:type="dxa"/>
          </w:tcPr>
          <w:p w14:paraId="7FE2FF32" w14:textId="6544003D" w:rsidR="00EA2DA2" w:rsidRPr="00DB5D80" w:rsidRDefault="00EA2DA2" w:rsidP="00EA2DA2">
            <w:pPr>
              <w:rPr>
                <w:sz w:val="24"/>
                <w:szCs w:val="24"/>
              </w:rPr>
            </w:pPr>
            <w:r w:rsidRPr="00DB5D80">
              <w:rPr>
                <w:sz w:val="24"/>
                <w:szCs w:val="24"/>
              </w:rPr>
              <w:t xml:space="preserve">Those support services that do not fit within any other category.  If an appropriate category is available, it must be used.  </w:t>
            </w:r>
            <w:del w:id="172" w:author="Author">
              <w:r w:rsidRPr="00DB5D80">
                <w:rPr>
                  <w:sz w:val="24"/>
                  <w:szCs w:val="24"/>
                </w:rPr>
                <w:delText>"</w:delText>
              </w:r>
            </w:del>
            <w:ins w:id="173" w:author="Author">
              <w:r w:rsidR="00C64D3E">
                <w:rPr>
                  <w:sz w:val="24"/>
                  <w:szCs w:val="24"/>
                </w:rPr>
                <w:t>“</w:t>
              </w:r>
            </w:ins>
            <w:r w:rsidRPr="00DB5D80">
              <w:rPr>
                <w:sz w:val="24"/>
                <w:szCs w:val="24"/>
              </w:rPr>
              <w:t>Other</w:t>
            </w:r>
            <w:del w:id="174" w:author="Author">
              <w:r w:rsidRPr="00DB5D80">
                <w:rPr>
                  <w:sz w:val="24"/>
                  <w:szCs w:val="24"/>
                </w:rPr>
                <w:delText>"</w:delText>
              </w:r>
            </w:del>
            <w:ins w:id="175" w:author="Author">
              <w:r w:rsidR="00C64D3E">
                <w:rPr>
                  <w:sz w:val="24"/>
                  <w:szCs w:val="24"/>
                </w:rPr>
                <w:t>”</w:t>
              </w:r>
            </w:ins>
            <w:r w:rsidRPr="00DB5D80">
              <w:rPr>
                <w:sz w:val="24"/>
                <w:szCs w:val="24"/>
              </w:rPr>
              <w:t xml:space="preserve"> is used as a last resort only.</w:t>
            </w:r>
          </w:p>
        </w:tc>
      </w:tr>
      <w:tr w:rsidR="00BD5F90" w14:paraId="1672D9CF" w14:textId="77777777" w:rsidTr="00D5344C">
        <w:trPr>
          <w:cantSplit/>
        </w:trPr>
        <w:tc>
          <w:tcPr>
            <w:tcW w:w="2605" w:type="dxa"/>
          </w:tcPr>
          <w:p w14:paraId="050D281D" w14:textId="77777777" w:rsidR="00BD5F90" w:rsidRPr="00DB5D80" w:rsidRDefault="00BD5F90" w:rsidP="00BD5F90">
            <w:pPr>
              <w:jc w:val="center"/>
              <w:rPr>
                <w:sz w:val="24"/>
                <w:szCs w:val="24"/>
              </w:rPr>
            </w:pPr>
          </w:p>
          <w:p w14:paraId="44AD1D62" w14:textId="64C89BE0" w:rsidR="00BD5F90" w:rsidRPr="00DB5D80" w:rsidRDefault="00BD5F90" w:rsidP="00BD5F90">
            <w:pPr>
              <w:jc w:val="center"/>
              <w:rPr>
                <w:sz w:val="24"/>
                <w:szCs w:val="24"/>
              </w:rPr>
            </w:pPr>
            <w:r w:rsidRPr="00DB5D80">
              <w:rPr>
                <w:sz w:val="24"/>
                <w:szCs w:val="24"/>
              </w:rPr>
              <w:t>486</w:t>
            </w:r>
          </w:p>
        </w:tc>
        <w:tc>
          <w:tcPr>
            <w:tcW w:w="2970" w:type="dxa"/>
            <w:vAlign w:val="center"/>
          </w:tcPr>
          <w:p w14:paraId="404D1B35" w14:textId="36C7A4CF" w:rsidR="00BD5F90" w:rsidRPr="00DB5D80" w:rsidRDefault="00BD5F90" w:rsidP="00BD5F90">
            <w:pPr>
              <w:jc w:val="center"/>
              <w:rPr>
                <w:sz w:val="24"/>
                <w:szCs w:val="24"/>
              </w:rPr>
            </w:pPr>
            <w:ins w:id="176" w:author="Author">
              <w:r w:rsidRPr="00DB5D80">
                <w:rPr>
                  <w:sz w:val="24"/>
                  <w:szCs w:val="24"/>
                </w:rPr>
                <w:t xml:space="preserve">Support Service </w:t>
              </w:r>
              <w:del w:id="177" w:author="Author">
                <w:r w:rsidRPr="00DB5D80">
                  <w:rPr>
                    <w:sz w:val="24"/>
                    <w:szCs w:val="24"/>
                  </w:rPr>
                  <w:delText>-</w:delText>
                </w:r>
              </w:del>
              <w:r w:rsidR="00C64D3E">
                <w:rPr>
                  <w:sz w:val="24"/>
                  <w:szCs w:val="24"/>
                </w:rPr>
                <w:t>–</w:t>
              </w:r>
              <w:r w:rsidRPr="00DB5D80">
                <w:rPr>
                  <w:sz w:val="24"/>
                  <w:szCs w:val="24"/>
                </w:rPr>
                <w:t xml:space="preserve"> Counseling </w:t>
              </w:r>
              <w:del w:id="178" w:author="Author">
                <w:r w:rsidRPr="00DB5D80">
                  <w:rPr>
                    <w:sz w:val="24"/>
                    <w:szCs w:val="24"/>
                  </w:rPr>
                  <w:delText>-</w:delText>
                </w:r>
              </w:del>
              <w:r w:rsidR="00C64D3E">
                <w:rPr>
                  <w:sz w:val="24"/>
                  <w:szCs w:val="24"/>
                </w:rPr>
                <w:t>–</w:t>
              </w:r>
              <w:r w:rsidRPr="00DB5D80">
                <w:rPr>
                  <w:sz w:val="24"/>
                  <w:szCs w:val="24"/>
                </w:rPr>
                <w:t xml:space="preserve"> Youth Funded</w:t>
              </w:r>
            </w:ins>
            <w:del w:id="179" w:author="Author">
              <w:r w:rsidRPr="00DB5D80" w:rsidDel="00BD5F90">
                <w:rPr>
                  <w:sz w:val="24"/>
                  <w:szCs w:val="24"/>
                </w:rPr>
                <w:delText>Counseling</w:delText>
              </w:r>
            </w:del>
          </w:p>
        </w:tc>
        <w:tc>
          <w:tcPr>
            <w:tcW w:w="4320" w:type="dxa"/>
          </w:tcPr>
          <w:p w14:paraId="69199B97" w14:textId="44B568C0" w:rsidR="00BD5F90" w:rsidRPr="00DB5D80" w:rsidRDefault="00BD5F90" w:rsidP="00BD5F90">
            <w:pPr>
              <w:rPr>
                <w:sz w:val="24"/>
                <w:szCs w:val="24"/>
              </w:rPr>
            </w:pPr>
            <w:r w:rsidRPr="00DB5D80">
              <w:rPr>
                <w:sz w:val="24"/>
                <w:szCs w:val="24"/>
              </w:rPr>
              <w:t>Provision of or referral to counseling services necessary to allow a participant to successfully complete program goals.</w:t>
            </w:r>
          </w:p>
        </w:tc>
      </w:tr>
      <w:tr w:rsidR="00BD5F90" w14:paraId="2B7D613B" w14:textId="77777777" w:rsidTr="00D5344C">
        <w:trPr>
          <w:cantSplit/>
        </w:trPr>
        <w:tc>
          <w:tcPr>
            <w:tcW w:w="2605" w:type="dxa"/>
            <w:vAlign w:val="center"/>
          </w:tcPr>
          <w:p w14:paraId="7E0CCFDB" w14:textId="1A670AA0" w:rsidR="00BD5F90" w:rsidRPr="00DB5D80" w:rsidRDefault="00276964" w:rsidP="00276964">
            <w:pPr>
              <w:jc w:val="center"/>
              <w:rPr>
                <w:sz w:val="24"/>
                <w:szCs w:val="24"/>
              </w:rPr>
            </w:pPr>
            <w:ins w:id="180" w:author="Author">
              <w:r w:rsidRPr="00DB5D80">
                <w:rPr>
                  <w:sz w:val="24"/>
                  <w:szCs w:val="24"/>
                </w:rPr>
                <w:t>487</w:t>
              </w:r>
            </w:ins>
          </w:p>
          <w:p w14:paraId="58F583CA" w14:textId="5E5EE61C" w:rsidR="00BD5F90" w:rsidRPr="00DB5D80" w:rsidRDefault="00BD5F90" w:rsidP="00276964">
            <w:pPr>
              <w:jc w:val="center"/>
              <w:rPr>
                <w:sz w:val="24"/>
                <w:szCs w:val="24"/>
              </w:rPr>
            </w:pPr>
          </w:p>
        </w:tc>
        <w:tc>
          <w:tcPr>
            <w:tcW w:w="2970" w:type="dxa"/>
            <w:vAlign w:val="center"/>
          </w:tcPr>
          <w:p w14:paraId="5DCDC7D5" w14:textId="299FCD40" w:rsidR="00BD5F90" w:rsidRPr="00DB5D80" w:rsidRDefault="009356E8" w:rsidP="00276964">
            <w:pPr>
              <w:jc w:val="center"/>
              <w:rPr>
                <w:sz w:val="24"/>
                <w:szCs w:val="24"/>
              </w:rPr>
            </w:pPr>
            <w:ins w:id="181" w:author="Author">
              <w:r w:rsidRPr="00DB5D80">
                <w:rPr>
                  <w:sz w:val="24"/>
                  <w:szCs w:val="24"/>
                </w:rPr>
                <w:t xml:space="preserve">Support Service </w:t>
              </w:r>
              <w:del w:id="182" w:author="Author">
                <w:r w:rsidRPr="00DB5D80">
                  <w:rPr>
                    <w:sz w:val="24"/>
                    <w:szCs w:val="24"/>
                  </w:rPr>
                  <w:delText>-</w:delText>
                </w:r>
              </w:del>
              <w:r w:rsidR="00C64D3E">
                <w:rPr>
                  <w:sz w:val="24"/>
                  <w:szCs w:val="24"/>
                </w:rPr>
                <w:t>–</w:t>
              </w:r>
              <w:r w:rsidRPr="00DB5D80">
                <w:rPr>
                  <w:sz w:val="24"/>
                  <w:szCs w:val="24"/>
                </w:rPr>
                <w:t xml:space="preserve"> Food </w:t>
              </w:r>
              <w:del w:id="183" w:author="Author">
                <w:r w:rsidRPr="00DB5D80">
                  <w:rPr>
                    <w:sz w:val="24"/>
                    <w:szCs w:val="24"/>
                  </w:rPr>
                  <w:delText>-</w:delText>
                </w:r>
              </w:del>
              <w:r w:rsidR="00C64D3E">
                <w:rPr>
                  <w:sz w:val="24"/>
                  <w:szCs w:val="24"/>
                </w:rPr>
                <w:t>–</w:t>
              </w:r>
              <w:r w:rsidRPr="00DB5D80">
                <w:rPr>
                  <w:sz w:val="24"/>
                  <w:szCs w:val="24"/>
                </w:rPr>
                <w:t xml:space="preserve"> Youth Funded</w:t>
              </w:r>
            </w:ins>
          </w:p>
        </w:tc>
        <w:tc>
          <w:tcPr>
            <w:tcW w:w="4320" w:type="dxa"/>
          </w:tcPr>
          <w:p w14:paraId="375C48A0" w14:textId="26D4D9BE" w:rsidR="009356E8" w:rsidRPr="00DB5D80" w:rsidRDefault="009356E8" w:rsidP="009356E8">
            <w:pPr>
              <w:rPr>
                <w:ins w:id="184" w:author="Author"/>
                <w:sz w:val="24"/>
                <w:szCs w:val="24"/>
              </w:rPr>
            </w:pPr>
            <w:ins w:id="185" w:author="Author">
              <w:r w:rsidRPr="00DB5D80">
                <w:rPr>
                  <w:sz w:val="24"/>
                  <w:szCs w:val="24"/>
                </w:rPr>
                <w:t>Workforce Solutions Office staff provide</w:t>
              </w:r>
              <w:r w:rsidR="008D63AD">
                <w:rPr>
                  <w:sz w:val="24"/>
                  <w:szCs w:val="24"/>
                </w:rPr>
                <w:t>s</w:t>
              </w:r>
              <w:r w:rsidRPr="00DB5D80">
                <w:rPr>
                  <w:sz w:val="24"/>
                  <w:szCs w:val="24"/>
                </w:rPr>
                <w:t xml:space="preserve"> Youth participant</w:t>
              </w:r>
              <w:r w:rsidR="00037855" w:rsidRPr="00DB5D80">
                <w:rPr>
                  <w:sz w:val="24"/>
                  <w:szCs w:val="24"/>
                </w:rPr>
                <w:t>s</w:t>
              </w:r>
              <w:r w:rsidRPr="00DB5D80">
                <w:rPr>
                  <w:sz w:val="24"/>
                  <w:szCs w:val="24"/>
                </w:rPr>
                <w:t xml:space="preserve"> with reasonable-cost, limited food support (in alignment with required local policy) to assist or enable program activities and attainment of</w:t>
              </w:r>
            </w:ins>
          </w:p>
          <w:p w14:paraId="3A7812FE" w14:textId="6A5AF07F" w:rsidR="00BD5F90" w:rsidRPr="00DB5D80" w:rsidRDefault="009356E8" w:rsidP="009356E8">
            <w:pPr>
              <w:rPr>
                <w:sz w:val="24"/>
                <w:szCs w:val="24"/>
              </w:rPr>
            </w:pPr>
            <w:ins w:id="186" w:author="Author">
              <w:r w:rsidRPr="00DB5D80">
                <w:rPr>
                  <w:sz w:val="24"/>
                  <w:szCs w:val="24"/>
                </w:rPr>
                <w:t>employment and/or training goals.</w:t>
              </w:r>
            </w:ins>
          </w:p>
        </w:tc>
      </w:tr>
    </w:tbl>
    <w:p w14:paraId="388B9221" w14:textId="77777777" w:rsidR="00113B0D" w:rsidRDefault="00113B0D" w:rsidP="005E3EA4">
      <w:pPr>
        <w:pStyle w:val="Heading1"/>
        <w:spacing w:after="120"/>
        <w:rPr>
          <w:del w:id="187" w:author="Author"/>
          <w:szCs w:val="24"/>
        </w:rPr>
      </w:pPr>
    </w:p>
    <w:p w14:paraId="29469EBA" w14:textId="77777777" w:rsidR="0071269F" w:rsidRPr="00D5344C" w:rsidRDefault="0071269F" w:rsidP="00D5344C">
      <w:pPr>
        <w:rPr>
          <w:ins w:id="188" w:author="Author"/>
        </w:rPr>
      </w:pPr>
    </w:p>
    <w:p w14:paraId="7D5C46BE" w14:textId="148AD5A6" w:rsidR="001444F0" w:rsidRPr="00DB5D80" w:rsidRDefault="001444F0" w:rsidP="005E3EA4">
      <w:pPr>
        <w:pStyle w:val="Heading1"/>
        <w:spacing w:after="120"/>
        <w:rPr>
          <w:szCs w:val="24"/>
        </w:rPr>
      </w:pPr>
      <w:r w:rsidRPr="00DB5D80">
        <w:rPr>
          <w:szCs w:val="24"/>
        </w:rPr>
        <w:t>Youth Program Element #8 – Adult mentoring</w:t>
      </w:r>
    </w:p>
    <w:p w14:paraId="5812D923" w14:textId="1179D50E" w:rsidR="001444F0" w:rsidRPr="00DB5D80" w:rsidRDefault="00F625CA" w:rsidP="001444F0">
      <w:pPr>
        <w:rPr>
          <w:sz w:val="24"/>
          <w:szCs w:val="24"/>
          <w:u w:val="single"/>
        </w:rPr>
      </w:pPr>
      <w:r w:rsidRPr="00DB5D80">
        <w:rPr>
          <w:sz w:val="24"/>
          <w:szCs w:val="24"/>
          <w:u w:val="single"/>
        </w:rPr>
        <w:t>Program Element Description</w:t>
      </w:r>
      <w:r w:rsidR="001444F0" w:rsidRPr="00DB5D80">
        <w:rPr>
          <w:sz w:val="24"/>
          <w:szCs w:val="24"/>
          <w:u w:val="single"/>
        </w:rPr>
        <w:t>:</w:t>
      </w:r>
    </w:p>
    <w:p w14:paraId="6B49E339" w14:textId="5545E410" w:rsidR="00E71875" w:rsidRPr="00DB5D80" w:rsidRDefault="00AE725B" w:rsidP="009E45F8">
      <w:pPr>
        <w:spacing w:after="200"/>
        <w:rPr>
          <w:sz w:val="24"/>
          <w:szCs w:val="24"/>
        </w:rPr>
      </w:pPr>
      <w:r w:rsidRPr="00DB5D80">
        <w:rPr>
          <w:sz w:val="24"/>
          <w:szCs w:val="24"/>
        </w:rPr>
        <w:t>Adult mentoring must last at least 12 months</w:t>
      </w:r>
      <w:del w:id="189" w:author="Author">
        <w:r w:rsidRPr="00DB5D80">
          <w:rPr>
            <w:sz w:val="24"/>
            <w:szCs w:val="24"/>
          </w:rPr>
          <w:delText xml:space="preserve"> and </w:delText>
        </w:r>
      </w:del>
      <w:ins w:id="190" w:author="Author">
        <w:r w:rsidR="00813733">
          <w:rPr>
            <w:sz w:val="24"/>
            <w:szCs w:val="24"/>
          </w:rPr>
          <w:t xml:space="preserve">, </w:t>
        </w:r>
      </w:ins>
      <w:r w:rsidRPr="00DB5D80">
        <w:rPr>
          <w:sz w:val="24"/>
          <w:szCs w:val="24"/>
        </w:rPr>
        <w:t>may take place both during the program and following exit from the program</w:t>
      </w:r>
      <w:ins w:id="191" w:author="Author">
        <w:r w:rsidR="00813733">
          <w:rPr>
            <w:sz w:val="24"/>
            <w:szCs w:val="24"/>
          </w:rPr>
          <w:t>,</w:t>
        </w:r>
      </w:ins>
      <w:r w:rsidRPr="00DB5D80">
        <w:rPr>
          <w:sz w:val="24"/>
          <w:szCs w:val="24"/>
        </w:rPr>
        <w:t xml:space="preserve"> and must be a formal relationship between a youth participant and an adult mentor that includes structured activities where the mentor offers guidance, support, and encouragement to develop the competence and character of the mentee.  Mentoring may include workplace mentoring</w:t>
      </w:r>
      <w:ins w:id="192" w:author="Author">
        <w:r w:rsidR="00813733">
          <w:rPr>
            <w:sz w:val="24"/>
            <w:szCs w:val="24"/>
          </w:rPr>
          <w:t>,</w:t>
        </w:r>
      </w:ins>
      <w:r w:rsidRPr="00DB5D80">
        <w:rPr>
          <w:sz w:val="24"/>
          <w:szCs w:val="24"/>
        </w:rPr>
        <w:t xml:space="preserve"> whereby </w:t>
      </w:r>
      <w:del w:id="193" w:author="Author">
        <w:r w:rsidRPr="00DB5D80">
          <w:rPr>
            <w:sz w:val="24"/>
            <w:szCs w:val="24"/>
          </w:rPr>
          <w:delText xml:space="preserve">the </w:delText>
        </w:r>
      </w:del>
      <w:ins w:id="194" w:author="Author">
        <w:r w:rsidR="00813733">
          <w:rPr>
            <w:sz w:val="24"/>
            <w:szCs w:val="24"/>
          </w:rPr>
          <w:t>a</w:t>
        </w:r>
        <w:r w:rsidR="00813733" w:rsidRPr="00DB5D80">
          <w:rPr>
            <w:sz w:val="24"/>
            <w:szCs w:val="24"/>
          </w:rPr>
          <w:t xml:space="preserve"> </w:t>
        </w:r>
      </w:ins>
      <w:r w:rsidRPr="00DB5D80">
        <w:rPr>
          <w:sz w:val="24"/>
          <w:szCs w:val="24"/>
        </w:rPr>
        <w:t>local program matches a youth participant with an employer or employee of a company. Local programs should ensure appropriate processes are in place to adequately screen and select mentors.</w:t>
      </w:r>
    </w:p>
    <w:tbl>
      <w:tblPr>
        <w:tblStyle w:val="TableGrid"/>
        <w:tblW w:w="9895" w:type="dxa"/>
        <w:tblLook w:val="04A0" w:firstRow="1" w:lastRow="0" w:firstColumn="1" w:lastColumn="0" w:noHBand="0" w:noVBand="1"/>
      </w:tblPr>
      <w:tblGrid>
        <w:gridCol w:w="2605"/>
        <w:gridCol w:w="2970"/>
        <w:gridCol w:w="4320"/>
      </w:tblGrid>
      <w:tr w:rsidR="001444F0" w14:paraId="489E651A" w14:textId="77777777" w:rsidTr="00D5344C">
        <w:trPr>
          <w:cantSplit/>
          <w:tblHeader/>
        </w:trPr>
        <w:tc>
          <w:tcPr>
            <w:tcW w:w="2605" w:type="dxa"/>
            <w:shd w:val="clear" w:color="auto" w:fill="D9E2F3" w:themeFill="accent1" w:themeFillTint="33"/>
          </w:tcPr>
          <w:p w14:paraId="08769EF3" w14:textId="77777777" w:rsidR="001444F0" w:rsidRPr="00DB5D80" w:rsidRDefault="001444F0" w:rsidP="009911E6">
            <w:pPr>
              <w:jc w:val="center"/>
              <w:rPr>
                <w:b/>
                <w:sz w:val="24"/>
                <w:szCs w:val="24"/>
              </w:rPr>
            </w:pPr>
            <w:r w:rsidRPr="00DB5D80">
              <w:rPr>
                <w:b/>
                <w:sz w:val="24"/>
                <w:szCs w:val="24"/>
              </w:rPr>
              <w:lastRenderedPageBreak/>
              <w:t>WIT Service Code</w:t>
            </w:r>
          </w:p>
        </w:tc>
        <w:tc>
          <w:tcPr>
            <w:tcW w:w="2970" w:type="dxa"/>
            <w:shd w:val="clear" w:color="auto" w:fill="D9E2F3" w:themeFill="accent1" w:themeFillTint="33"/>
          </w:tcPr>
          <w:p w14:paraId="49BC8E3E" w14:textId="77777777" w:rsidR="001444F0" w:rsidRPr="00DB5D80" w:rsidRDefault="001444F0"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61A9C2AE" w14:textId="77777777" w:rsidR="001444F0" w:rsidRPr="00DB5D80" w:rsidRDefault="001444F0" w:rsidP="009911E6">
            <w:pPr>
              <w:jc w:val="center"/>
              <w:rPr>
                <w:b/>
                <w:sz w:val="24"/>
                <w:szCs w:val="24"/>
              </w:rPr>
            </w:pPr>
            <w:r w:rsidRPr="00DB5D80">
              <w:rPr>
                <w:b/>
                <w:sz w:val="24"/>
                <w:szCs w:val="24"/>
              </w:rPr>
              <w:t>WIT Service Definition</w:t>
            </w:r>
          </w:p>
        </w:tc>
      </w:tr>
      <w:tr w:rsidR="001444F0" w14:paraId="761877C3" w14:textId="77777777" w:rsidTr="00D5344C">
        <w:trPr>
          <w:cantSplit/>
        </w:trPr>
        <w:tc>
          <w:tcPr>
            <w:tcW w:w="2605" w:type="dxa"/>
          </w:tcPr>
          <w:p w14:paraId="7F9972C1" w14:textId="77777777" w:rsidR="001444F0" w:rsidRPr="00DB5D80" w:rsidRDefault="001444F0" w:rsidP="009911E6">
            <w:pPr>
              <w:jc w:val="center"/>
              <w:rPr>
                <w:sz w:val="24"/>
                <w:szCs w:val="24"/>
              </w:rPr>
            </w:pPr>
          </w:p>
          <w:p w14:paraId="3CD44DED" w14:textId="77777777" w:rsidR="001444F0" w:rsidRPr="00DB5D80" w:rsidRDefault="001444F0" w:rsidP="009911E6">
            <w:pPr>
              <w:jc w:val="center"/>
              <w:rPr>
                <w:sz w:val="24"/>
                <w:szCs w:val="24"/>
              </w:rPr>
            </w:pPr>
          </w:p>
          <w:p w14:paraId="7AD66129" w14:textId="77777777" w:rsidR="00813733" w:rsidRDefault="00813733" w:rsidP="009911E6">
            <w:pPr>
              <w:jc w:val="center"/>
              <w:rPr>
                <w:ins w:id="195" w:author="Author"/>
                <w:sz w:val="24"/>
                <w:szCs w:val="24"/>
              </w:rPr>
            </w:pPr>
          </w:p>
          <w:p w14:paraId="37BE41A8" w14:textId="7D6084DF" w:rsidR="001444F0" w:rsidRPr="00DB5D80" w:rsidRDefault="001444F0" w:rsidP="009911E6">
            <w:pPr>
              <w:jc w:val="center"/>
              <w:rPr>
                <w:sz w:val="24"/>
                <w:szCs w:val="24"/>
              </w:rPr>
            </w:pPr>
            <w:r w:rsidRPr="00DB5D80">
              <w:rPr>
                <w:sz w:val="24"/>
                <w:szCs w:val="24"/>
              </w:rPr>
              <w:t>41</w:t>
            </w:r>
            <w:r w:rsidR="00AE725B" w:rsidRPr="00DB5D80">
              <w:rPr>
                <w:sz w:val="24"/>
                <w:szCs w:val="24"/>
              </w:rPr>
              <w:t>1</w:t>
            </w:r>
          </w:p>
        </w:tc>
        <w:tc>
          <w:tcPr>
            <w:tcW w:w="2970" w:type="dxa"/>
          </w:tcPr>
          <w:p w14:paraId="18E9AB97" w14:textId="77777777" w:rsidR="001444F0" w:rsidRPr="00DB5D80" w:rsidRDefault="001444F0" w:rsidP="009911E6">
            <w:pPr>
              <w:rPr>
                <w:sz w:val="24"/>
                <w:szCs w:val="24"/>
              </w:rPr>
            </w:pPr>
          </w:p>
          <w:p w14:paraId="5768865D" w14:textId="77777777" w:rsidR="001444F0" w:rsidRPr="00DB5D80" w:rsidRDefault="001444F0" w:rsidP="009911E6">
            <w:pPr>
              <w:rPr>
                <w:sz w:val="24"/>
                <w:szCs w:val="24"/>
              </w:rPr>
            </w:pPr>
          </w:p>
          <w:p w14:paraId="3F763DD9" w14:textId="77777777" w:rsidR="00813733" w:rsidRDefault="00813733" w:rsidP="009911E6">
            <w:pPr>
              <w:jc w:val="center"/>
              <w:rPr>
                <w:ins w:id="196" w:author="Author"/>
                <w:sz w:val="24"/>
                <w:szCs w:val="24"/>
              </w:rPr>
            </w:pPr>
          </w:p>
          <w:p w14:paraId="5FF774B3" w14:textId="33077091" w:rsidR="001444F0" w:rsidRPr="00DB5D80" w:rsidRDefault="00FA6E15" w:rsidP="009911E6">
            <w:pPr>
              <w:jc w:val="center"/>
              <w:rPr>
                <w:sz w:val="24"/>
                <w:szCs w:val="24"/>
              </w:rPr>
            </w:pPr>
            <w:ins w:id="197" w:author="Author">
              <w:r w:rsidRPr="00DB5D80">
                <w:rPr>
                  <w:sz w:val="24"/>
                  <w:szCs w:val="24"/>
                </w:rPr>
                <w:t>Mentoring - Youth Funded</w:t>
              </w:r>
            </w:ins>
            <w:del w:id="198" w:author="Author">
              <w:r w:rsidR="00AE725B" w:rsidRPr="00DB5D80" w:rsidDel="00FA6E15">
                <w:rPr>
                  <w:sz w:val="24"/>
                  <w:szCs w:val="24"/>
                </w:rPr>
                <w:delText>Mentoring</w:delText>
              </w:r>
            </w:del>
          </w:p>
        </w:tc>
        <w:tc>
          <w:tcPr>
            <w:tcW w:w="4320" w:type="dxa"/>
          </w:tcPr>
          <w:p w14:paraId="3344EBD7" w14:textId="5677DCC5" w:rsidR="001444F0" w:rsidRPr="00DB5D80" w:rsidRDefault="00F56BA4" w:rsidP="009911E6">
            <w:pPr>
              <w:rPr>
                <w:sz w:val="24"/>
                <w:szCs w:val="24"/>
              </w:rPr>
            </w:pPr>
            <w:r w:rsidRPr="00DB5D80">
              <w:rPr>
                <w:rFonts w:cstheme="minorHAnsi"/>
                <w:sz w:val="24"/>
                <w:szCs w:val="24"/>
              </w:rPr>
              <w:t xml:space="preserve">Forming relationships with adults to develop a relationship in which the adult can help with the youth’s personal development, relationship formation, and academic and career assistance, such as job coaching, role models, </w:t>
            </w:r>
            <w:proofErr w:type="gramStart"/>
            <w:r w:rsidRPr="00DB5D80">
              <w:rPr>
                <w:rFonts w:cstheme="minorHAnsi"/>
                <w:sz w:val="24"/>
                <w:szCs w:val="24"/>
              </w:rPr>
              <w:t>workplace</w:t>
            </w:r>
            <w:proofErr w:type="gramEnd"/>
            <w:r w:rsidRPr="00DB5D80">
              <w:rPr>
                <w:rFonts w:cstheme="minorHAnsi"/>
                <w:sz w:val="24"/>
                <w:szCs w:val="24"/>
              </w:rPr>
              <w:t xml:space="preserve"> and peer mentors, advising, and consultations.</w:t>
            </w:r>
          </w:p>
        </w:tc>
      </w:tr>
    </w:tbl>
    <w:p w14:paraId="1B1F033C" w14:textId="77777777" w:rsidR="00EF2F65" w:rsidRPr="00DB5D80" w:rsidRDefault="00EF2F65" w:rsidP="00431CF9">
      <w:pPr>
        <w:jc w:val="both"/>
        <w:rPr>
          <w:sz w:val="24"/>
          <w:szCs w:val="24"/>
        </w:rPr>
      </w:pPr>
    </w:p>
    <w:p w14:paraId="59B95DC3" w14:textId="3FBABAE9" w:rsidR="00EB4A7E" w:rsidRPr="00DB5D80" w:rsidRDefault="00EB4A7E" w:rsidP="005E3EA4">
      <w:pPr>
        <w:pStyle w:val="Heading1"/>
        <w:spacing w:after="120"/>
        <w:rPr>
          <w:szCs w:val="24"/>
        </w:rPr>
      </w:pPr>
      <w:r w:rsidRPr="00DB5D80">
        <w:rPr>
          <w:szCs w:val="24"/>
        </w:rPr>
        <w:t>Youth Program Element #9 – Follow-Up Services</w:t>
      </w:r>
    </w:p>
    <w:p w14:paraId="374EEBCA" w14:textId="12D295AF" w:rsidR="00EB4A7E" w:rsidRPr="00DB5D80" w:rsidRDefault="00F625CA" w:rsidP="00EB4A7E">
      <w:pPr>
        <w:rPr>
          <w:sz w:val="24"/>
          <w:szCs w:val="24"/>
          <w:u w:val="single"/>
        </w:rPr>
      </w:pPr>
      <w:r w:rsidRPr="00DB5D80">
        <w:rPr>
          <w:sz w:val="24"/>
          <w:szCs w:val="24"/>
          <w:u w:val="single"/>
        </w:rPr>
        <w:t>Program Element Description</w:t>
      </w:r>
      <w:r w:rsidR="00EB4A7E" w:rsidRPr="00DB5D80">
        <w:rPr>
          <w:sz w:val="24"/>
          <w:szCs w:val="24"/>
          <w:u w:val="single"/>
        </w:rPr>
        <w:t>:</w:t>
      </w:r>
    </w:p>
    <w:p w14:paraId="3F8B7FB0" w14:textId="77777777" w:rsidR="001960B6" w:rsidRDefault="00E6063C" w:rsidP="00E6063C">
      <w:pPr>
        <w:spacing w:after="0"/>
        <w:rPr>
          <w:ins w:id="199" w:author="Author"/>
          <w:sz w:val="24"/>
          <w:szCs w:val="24"/>
        </w:rPr>
      </w:pPr>
      <w:r w:rsidRPr="00DB5D80">
        <w:rPr>
          <w:sz w:val="24"/>
          <w:szCs w:val="24"/>
        </w:rPr>
        <w:t xml:space="preserve">Follow-up services are critical services provided following a youth’s exit from the program to help ensure the youth is successful in employment and/or postsecondary education and training. Follow-up services may include regular contact with a youth participant’s employer, including assistance in addressing work-related problems that arise. Follow-up services may begin immediately following the last expected date of service in the Youth program when no future services are scheduled. Follow-up services for youth also may include the following program elements: </w:t>
      </w:r>
    </w:p>
    <w:p w14:paraId="54B04ECC" w14:textId="7629E036" w:rsidR="00E6063C" w:rsidRPr="00DB5D80" w:rsidRDefault="00E6063C" w:rsidP="00E6063C">
      <w:pPr>
        <w:spacing w:after="0"/>
        <w:rPr>
          <w:sz w:val="24"/>
          <w:szCs w:val="24"/>
        </w:rPr>
      </w:pPr>
      <w:r w:rsidRPr="00DB5D80">
        <w:rPr>
          <w:sz w:val="24"/>
          <w:szCs w:val="24"/>
        </w:rPr>
        <w:t xml:space="preserve">(1) supportive </w:t>
      </w:r>
      <w:proofErr w:type="gramStart"/>
      <w:r w:rsidRPr="00DB5D80">
        <w:rPr>
          <w:sz w:val="24"/>
          <w:szCs w:val="24"/>
        </w:rPr>
        <w:t>services;</w:t>
      </w:r>
      <w:proofErr w:type="gramEnd"/>
      <w:r w:rsidRPr="00DB5D80">
        <w:rPr>
          <w:sz w:val="24"/>
          <w:szCs w:val="24"/>
        </w:rPr>
        <w:t xml:space="preserve"> </w:t>
      </w:r>
    </w:p>
    <w:p w14:paraId="0ACBCE9D" w14:textId="77777777" w:rsidR="00E6063C" w:rsidRPr="00DB5D80" w:rsidRDefault="00E6063C" w:rsidP="00E6063C">
      <w:pPr>
        <w:spacing w:after="0"/>
        <w:rPr>
          <w:sz w:val="24"/>
          <w:szCs w:val="24"/>
        </w:rPr>
      </w:pPr>
      <w:r w:rsidRPr="00DB5D80">
        <w:rPr>
          <w:sz w:val="24"/>
          <w:szCs w:val="24"/>
        </w:rPr>
        <w:t xml:space="preserve">(2) adult </w:t>
      </w:r>
      <w:proofErr w:type="gramStart"/>
      <w:r w:rsidRPr="00DB5D80">
        <w:rPr>
          <w:sz w:val="24"/>
          <w:szCs w:val="24"/>
        </w:rPr>
        <w:t>mentoring;</w:t>
      </w:r>
      <w:proofErr w:type="gramEnd"/>
      <w:r w:rsidRPr="00DB5D80">
        <w:rPr>
          <w:sz w:val="24"/>
          <w:szCs w:val="24"/>
        </w:rPr>
        <w:t xml:space="preserve"> </w:t>
      </w:r>
    </w:p>
    <w:p w14:paraId="47C22318" w14:textId="77777777" w:rsidR="00E6063C" w:rsidRPr="00DB5D80" w:rsidRDefault="00E6063C" w:rsidP="00E6063C">
      <w:pPr>
        <w:spacing w:after="0"/>
        <w:rPr>
          <w:sz w:val="24"/>
          <w:szCs w:val="24"/>
        </w:rPr>
      </w:pPr>
      <w:r w:rsidRPr="00DB5D80">
        <w:rPr>
          <w:sz w:val="24"/>
          <w:szCs w:val="24"/>
        </w:rPr>
        <w:t xml:space="preserve">(3) financial literacy </w:t>
      </w:r>
      <w:proofErr w:type="gramStart"/>
      <w:r w:rsidRPr="00DB5D80">
        <w:rPr>
          <w:sz w:val="24"/>
          <w:szCs w:val="24"/>
        </w:rPr>
        <w:t>education;</w:t>
      </w:r>
      <w:proofErr w:type="gramEnd"/>
      <w:r w:rsidRPr="00DB5D80">
        <w:rPr>
          <w:sz w:val="24"/>
          <w:szCs w:val="24"/>
        </w:rPr>
        <w:t xml:space="preserve"> </w:t>
      </w:r>
    </w:p>
    <w:p w14:paraId="7DC9232F" w14:textId="77777777" w:rsidR="00E6063C" w:rsidRPr="00DB5D80" w:rsidRDefault="00E6063C" w:rsidP="00E6063C">
      <w:pPr>
        <w:spacing w:after="0"/>
        <w:rPr>
          <w:sz w:val="24"/>
          <w:szCs w:val="24"/>
        </w:rPr>
      </w:pPr>
      <w:r w:rsidRPr="00DB5D80">
        <w:rPr>
          <w:sz w:val="24"/>
          <w:szCs w:val="24"/>
        </w:rPr>
        <w:t xml:space="preserve">(4) services that provide labor market and employment information about in-demand industry sectors or occupations available in the local area, such as career awareness, career counseling, and career exploration services; and </w:t>
      </w:r>
    </w:p>
    <w:p w14:paraId="69B87813" w14:textId="589653AB" w:rsidR="00EB4A7E" w:rsidRPr="00DB5D80" w:rsidRDefault="00E6063C" w:rsidP="004C0993">
      <w:pPr>
        <w:spacing w:after="200"/>
        <w:rPr>
          <w:ins w:id="200" w:author="Author"/>
          <w:sz w:val="24"/>
          <w:szCs w:val="24"/>
        </w:rPr>
      </w:pPr>
      <w:r w:rsidRPr="00DB5D80">
        <w:rPr>
          <w:sz w:val="24"/>
          <w:szCs w:val="24"/>
        </w:rPr>
        <w:t>(5) activities that help youth prepare for and transition to postsecondary education and training.</w:t>
      </w:r>
    </w:p>
    <w:p w14:paraId="34AFD54A" w14:textId="6C0B88B7" w:rsidR="00EB4A7E" w:rsidRPr="00DB5D80" w:rsidRDefault="00F91DDC" w:rsidP="00305EA5">
      <w:pPr>
        <w:rPr>
          <w:sz w:val="24"/>
          <w:szCs w:val="24"/>
        </w:rPr>
        <w:pPrChange w:id="201" w:author="Author">
          <w:pPr>
            <w:spacing w:after="0"/>
          </w:pPr>
        </w:pPrChange>
      </w:pPr>
      <w:ins w:id="202" w:author="Author">
        <w:r>
          <w:rPr>
            <w:sz w:val="24"/>
            <w:szCs w:val="24"/>
          </w:rPr>
          <w:br w:type="page"/>
        </w:r>
      </w:ins>
    </w:p>
    <w:tbl>
      <w:tblPr>
        <w:tblStyle w:val="TableGrid"/>
        <w:tblW w:w="9895" w:type="dxa"/>
        <w:tblLook w:val="04A0" w:firstRow="1" w:lastRow="0" w:firstColumn="1" w:lastColumn="0" w:noHBand="0" w:noVBand="1"/>
      </w:tblPr>
      <w:tblGrid>
        <w:gridCol w:w="2581"/>
        <w:gridCol w:w="3025"/>
        <w:gridCol w:w="4289"/>
      </w:tblGrid>
      <w:tr w:rsidR="00EB4A7E" w14:paraId="46D74DFA" w14:textId="77777777" w:rsidTr="00D5344C">
        <w:trPr>
          <w:cantSplit/>
          <w:tblHeader/>
        </w:trPr>
        <w:tc>
          <w:tcPr>
            <w:tcW w:w="2605" w:type="dxa"/>
            <w:shd w:val="clear" w:color="auto" w:fill="D9E2F3" w:themeFill="accent1" w:themeFillTint="33"/>
          </w:tcPr>
          <w:p w14:paraId="64E36CFB" w14:textId="77777777" w:rsidR="00EB4A7E" w:rsidRPr="00DB5D80" w:rsidRDefault="00EB4A7E" w:rsidP="009911E6">
            <w:pPr>
              <w:jc w:val="center"/>
              <w:rPr>
                <w:b/>
                <w:sz w:val="24"/>
                <w:szCs w:val="24"/>
              </w:rPr>
            </w:pPr>
            <w:r w:rsidRPr="00DB5D80">
              <w:rPr>
                <w:b/>
                <w:sz w:val="24"/>
                <w:szCs w:val="24"/>
              </w:rPr>
              <w:lastRenderedPageBreak/>
              <w:t>WIT Service Code</w:t>
            </w:r>
          </w:p>
        </w:tc>
        <w:tc>
          <w:tcPr>
            <w:tcW w:w="2970" w:type="dxa"/>
            <w:shd w:val="clear" w:color="auto" w:fill="D9E2F3" w:themeFill="accent1" w:themeFillTint="33"/>
          </w:tcPr>
          <w:p w14:paraId="03D8D199" w14:textId="77777777" w:rsidR="00EB4A7E" w:rsidRPr="00DB5D80" w:rsidRDefault="00EB4A7E"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2FED8A16" w14:textId="77777777" w:rsidR="00EB4A7E" w:rsidRPr="00DB5D80" w:rsidRDefault="00EB4A7E" w:rsidP="009911E6">
            <w:pPr>
              <w:jc w:val="center"/>
              <w:rPr>
                <w:b/>
                <w:sz w:val="24"/>
                <w:szCs w:val="24"/>
              </w:rPr>
            </w:pPr>
            <w:r w:rsidRPr="00DB5D80">
              <w:rPr>
                <w:b/>
                <w:sz w:val="24"/>
                <w:szCs w:val="24"/>
              </w:rPr>
              <w:t>WIT Service Definition</w:t>
            </w:r>
          </w:p>
        </w:tc>
      </w:tr>
      <w:tr w:rsidR="00EB4A7E" w14:paraId="3F1AF38B" w14:textId="77777777" w:rsidTr="00D5344C">
        <w:trPr>
          <w:cantSplit/>
        </w:trPr>
        <w:tc>
          <w:tcPr>
            <w:tcW w:w="2605" w:type="dxa"/>
            <w:vAlign w:val="center"/>
          </w:tcPr>
          <w:p w14:paraId="4CD73D72" w14:textId="77777777" w:rsidR="00EB4A7E" w:rsidRPr="00DB5D80" w:rsidRDefault="00EB4A7E" w:rsidP="009911E6">
            <w:pPr>
              <w:jc w:val="center"/>
              <w:rPr>
                <w:del w:id="203" w:author="Author"/>
                <w:sz w:val="24"/>
                <w:szCs w:val="24"/>
              </w:rPr>
            </w:pPr>
          </w:p>
          <w:p w14:paraId="785D1F25" w14:textId="77777777" w:rsidR="00EB4A7E" w:rsidRPr="00DB5D80" w:rsidRDefault="00EB4A7E" w:rsidP="009911E6">
            <w:pPr>
              <w:jc w:val="center"/>
              <w:rPr>
                <w:del w:id="204" w:author="Author"/>
                <w:sz w:val="24"/>
                <w:szCs w:val="24"/>
              </w:rPr>
            </w:pPr>
          </w:p>
          <w:p w14:paraId="2780BB64" w14:textId="6D449333" w:rsidR="00EB4A7E" w:rsidRPr="00DB5D80" w:rsidRDefault="00E6063C" w:rsidP="009911E6">
            <w:pPr>
              <w:jc w:val="center"/>
              <w:rPr>
                <w:sz w:val="24"/>
                <w:szCs w:val="24"/>
              </w:rPr>
            </w:pPr>
            <w:r w:rsidRPr="00DB5D80">
              <w:rPr>
                <w:sz w:val="24"/>
                <w:szCs w:val="24"/>
              </w:rPr>
              <w:t>F40</w:t>
            </w:r>
          </w:p>
        </w:tc>
        <w:tc>
          <w:tcPr>
            <w:tcW w:w="2970" w:type="dxa"/>
          </w:tcPr>
          <w:p w14:paraId="10A1A301" w14:textId="77777777" w:rsidR="00EB4A7E" w:rsidRPr="00DB5D80" w:rsidRDefault="00EB4A7E" w:rsidP="00423E1D">
            <w:pPr>
              <w:jc w:val="center"/>
              <w:rPr>
                <w:sz w:val="24"/>
                <w:szCs w:val="24"/>
              </w:rPr>
            </w:pPr>
          </w:p>
          <w:p w14:paraId="23F70F44" w14:textId="77777777" w:rsidR="00EB4A7E" w:rsidRPr="00DB5D80" w:rsidRDefault="00EB4A7E" w:rsidP="00423E1D">
            <w:pPr>
              <w:jc w:val="center"/>
              <w:rPr>
                <w:del w:id="205" w:author="Author"/>
                <w:sz w:val="24"/>
                <w:szCs w:val="24"/>
              </w:rPr>
            </w:pPr>
          </w:p>
          <w:p w14:paraId="58117C7E" w14:textId="7BFB78B7" w:rsidR="00EB4A7E" w:rsidRPr="00DB5D80" w:rsidRDefault="00E6063C" w:rsidP="00423E1D">
            <w:pPr>
              <w:jc w:val="center"/>
              <w:rPr>
                <w:sz w:val="24"/>
                <w:szCs w:val="24"/>
              </w:rPr>
            </w:pPr>
            <w:r w:rsidRPr="00DB5D80">
              <w:rPr>
                <w:sz w:val="24"/>
                <w:szCs w:val="24"/>
              </w:rPr>
              <w:t>Follow-Up Job Search Assistance</w:t>
            </w:r>
          </w:p>
        </w:tc>
        <w:tc>
          <w:tcPr>
            <w:tcW w:w="4320" w:type="dxa"/>
          </w:tcPr>
          <w:p w14:paraId="560DEFE0" w14:textId="5D804933" w:rsidR="00771E8F" w:rsidRPr="00DB5D80" w:rsidRDefault="000C16D4" w:rsidP="009911E6">
            <w:pPr>
              <w:rPr>
                <w:del w:id="206" w:author="Author"/>
                <w:sz w:val="24"/>
                <w:szCs w:val="24"/>
              </w:rPr>
            </w:pPr>
            <w:proofErr w:type="gramStart"/>
            <w:r w:rsidRPr="00DB5D80">
              <w:rPr>
                <w:sz w:val="24"/>
                <w:szCs w:val="24"/>
              </w:rPr>
              <w:t>Providing assistance</w:t>
            </w:r>
            <w:proofErr w:type="gramEnd"/>
            <w:r w:rsidRPr="00DB5D80">
              <w:rPr>
                <w:sz w:val="24"/>
                <w:szCs w:val="24"/>
              </w:rPr>
              <w:t xml:space="preserve"> during follow-up in employment seeking or job seeking skills subsequent to their last WIOA service when no other WIOA services are necessary.</w:t>
            </w:r>
          </w:p>
          <w:p w14:paraId="31E1D0FB" w14:textId="7799ABDD" w:rsidR="00771E8F" w:rsidRPr="00DB5D80" w:rsidRDefault="00771E8F" w:rsidP="009911E6">
            <w:pPr>
              <w:rPr>
                <w:sz w:val="24"/>
                <w:szCs w:val="24"/>
              </w:rPr>
            </w:pPr>
          </w:p>
        </w:tc>
      </w:tr>
      <w:tr w:rsidR="000C16D4" w14:paraId="1DC8A9C3" w14:textId="77777777" w:rsidTr="00D5344C">
        <w:trPr>
          <w:cantSplit/>
        </w:trPr>
        <w:tc>
          <w:tcPr>
            <w:tcW w:w="2605" w:type="dxa"/>
            <w:vAlign w:val="center"/>
          </w:tcPr>
          <w:p w14:paraId="5AE3EFE0" w14:textId="3EC883C0" w:rsidR="000C16D4" w:rsidRPr="00DB5D80" w:rsidRDefault="00F86AC2" w:rsidP="009911E6">
            <w:pPr>
              <w:jc w:val="center"/>
              <w:rPr>
                <w:sz w:val="24"/>
                <w:szCs w:val="24"/>
              </w:rPr>
            </w:pPr>
            <w:r w:rsidRPr="00DB5D80">
              <w:rPr>
                <w:sz w:val="24"/>
                <w:szCs w:val="24"/>
              </w:rPr>
              <w:t>F41</w:t>
            </w:r>
          </w:p>
        </w:tc>
        <w:tc>
          <w:tcPr>
            <w:tcW w:w="2970" w:type="dxa"/>
          </w:tcPr>
          <w:p w14:paraId="46B5FC72" w14:textId="77777777" w:rsidR="00157933" w:rsidRPr="00DB5D80" w:rsidRDefault="00157933" w:rsidP="00423E1D">
            <w:pPr>
              <w:jc w:val="center"/>
              <w:rPr>
                <w:sz w:val="24"/>
                <w:szCs w:val="24"/>
              </w:rPr>
            </w:pPr>
          </w:p>
          <w:p w14:paraId="75765D4E" w14:textId="601953F0" w:rsidR="000C16D4" w:rsidRPr="00DB5D80" w:rsidRDefault="00F86AC2" w:rsidP="00423E1D">
            <w:pPr>
              <w:jc w:val="center"/>
              <w:rPr>
                <w:sz w:val="24"/>
                <w:szCs w:val="24"/>
              </w:rPr>
            </w:pPr>
            <w:r w:rsidRPr="00DB5D80">
              <w:rPr>
                <w:sz w:val="24"/>
                <w:szCs w:val="24"/>
              </w:rPr>
              <w:t>Follow-Up Individual Counseling/Career Planning</w:t>
            </w:r>
          </w:p>
        </w:tc>
        <w:tc>
          <w:tcPr>
            <w:tcW w:w="4320" w:type="dxa"/>
          </w:tcPr>
          <w:p w14:paraId="59BA7E43" w14:textId="77777777" w:rsidR="000C16D4" w:rsidRPr="00DB5D80" w:rsidRDefault="00A60A6B" w:rsidP="009911E6">
            <w:pPr>
              <w:rPr>
                <w:del w:id="207" w:author="Author"/>
                <w:sz w:val="24"/>
                <w:szCs w:val="24"/>
              </w:rPr>
            </w:pPr>
            <w:r w:rsidRPr="00DB5D80">
              <w:rPr>
                <w:sz w:val="24"/>
                <w:szCs w:val="24"/>
              </w:rPr>
              <w:t>Provision of guidance in the development of vocational and occupational goals and the means to achieve them and in the assessment of needs and abilities.</w:t>
            </w:r>
          </w:p>
          <w:p w14:paraId="7FA0967F" w14:textId="77777777" w:rsidR="00C65376" w:rsidRPr="00DB5D80" w:rsidRDefault="00C65376" w:rsidP="009911E6">
            <w:pPr>
              <w:rPr>
                <w:del w:id="208" w:author="Author"/>
                <w:sz w:val="24"/>
                <w:szCs w:val="24"/>
              </w:rPr>
            </w:pPr>
          </w:p>
          <w:p w14:paraId="58E67FFB" w14:textId="02906364" w:rsidR="00C65376" w:rsidRPr="00DB5D80" w:rsidRDefault="00C65376" w:rsidP="009911E6">
            <w:pPr>
              <w:rPr>
                <w:sz w:val="24"/>
                <w:szCs w:val="24"/>
              </w:rPr>
            </w:pPr>
          </w:p>
        </w:tc>
      </w:tr>
      <w:tr w:rsidR="000C16D4" w14:paraId="0533F9C3" w14:textId="77777777" w:rsidTr="00D5344C">
        <w:trPr>
          <w:cantSplit/>
        </w:trPr>
        <w:tc>
          <w:tcPr>
            <w:tcW w:w="2605" w:type="dxa"/>
            <w:vAlign w:val="center"/>
          </w:tcPr>
          <w:p w14:paraId="178CCAED" w14:textId="664055AB" w:rsidR="000C16D4" w:rsidRPr="00DB5D80" w:rsidRDefault="00A60A6B" w:rsidP="009911E6">
            <w:pPr>
              <w:jc w:val="center"/>
              <w:rPr>
                <w:sz w:val="24"/>
                <w:szCs w:val="24"/>
              </w:rPr>
            </w:pPr>
            <w:r w:rsidRPr="00DB5D80">
              <w:rPr>
                <w:sz w:val="24"/>
                <w:szCs w:val="24"/>
              </w:rPr>
              <w:t>F42</w:t>
            </w:r>
          </w:p>
        </w:tc>
        <w:tc>
          <w:tcPr>
            <w:tcW w:w="2970" w:type="dxa"/>
          </w:tcPr>
          <w:p w14:paraId="3D848972" w14:textId="77777777" w:rsidR="00157933" w:rsidRPr="00DB5D80" w:rsidRDefault="00157933" w:rsidP="00423E1D">
            <w:pPr>
              <w:jc w:val="center"/>
              <w:rPr>
                <w:sz w:val="24"/>
                <w:szCs w:val="24"/>
              </w:rPr>
            </w:pPr>
          </w:p>
          <w:p w14:paraId="203011DF" w14:textId="77777777" w:rsidR="000966FB" w:rsidRDefault="000966FB" w:rsidP="00423E1D">
            <w:pPr>
              <w:jc w:val="center"/>
              <w:rPr>
                <w:ins w:id="209" w:author="Author"/>
                <w:sz w:val="24"/>
                <w:szCs w:val="24"/>
              </w:rPr>
            </w:pPr>
          </w:p>
          <w:p w14:paraId="0F5195D5" w14:textId="4DD49664" w:rsidR="000C16D4" w:rsidRPr="00DB5D80" w:rsidRDefault="00A60A6B" w:rsidP="00423E1D">
            <w:pPr>
              <w:jc w:val="center"/>
              <w:rPr>
                <w:sz w:val="24"/>
                <w:szCs w:val="24"/>
              </w:rPr>
            </w:pPr>
            <w:r w:rsidRPr="00DB5D80">
              <w:rPr>
                <w:sz w:val="24"/>
                <w:szCs w:val="24"/>
              </w:rPr>
              <w:t>Follow-Up Job Clubs</w:t>
            </w:r>
          </w:p>
        </w:tc>
        <w:tc>
          <w:tcPr>
            <w:tcW w:w="4320" w:type="dxa"/>
          </w:tcPr>
          <w:p w14:paraId="47EDB48A" w14:textId="10F79465" w:rsidR="000C16D4" w:rsidRPr="00DB5D80" w:rsidRDefault="00465910" w:rsidP="009911E6">
            <w:pPr>
              <w:rPr>
                <w:sz w:val="24"/>
                <w:szCs w:val="24"/>
              </w:rPr>
            </w:pPr>
            <w:r w:rsidRPr="00DB5D80">
              <w:rPr>
                <w:sz w:val="24"/>
                <w:szCs w:val="24"/>
              </w:rPr>
              <w:t>To be used to record the attendance at a Job Club meeting (a Workforce Solutions Office staff–facilitated group meeting for job seekers to gather and share job leads and discuss their job-seeking experiences) during follow-up.</w:t>
            </w:r>
          </w:p>
        </w:tc>
      </w:tr>
      <w:tr w:rsidR="000C16D4" w14:paraId="168D2FD2" w14:textId="77777777" w:rsidTr="00D5344C">
        <w:trPr>
          <w:cantSplit/>
        </w:trPr>
        <w:tc>
          <w:tcPr>
            <w:tcW w:w="2605" w:type="dxa"/>
            <w:vAlign w:val="center"/>
          </w:tcPr>
          <w:p w14:paraId="6941700C" w14:textId="43F60E79" w:rsidR="000C16D4" w:rsidRPr="00DB5D80" w:rsidRDefault="00DB76A7" w:rsidP="009911E6">
            <w:pPr>
              <w:jc w:val="center"/>
              <w:rPr>
                <w:sz w:val="24"/>
                <w:szCs w:val="24"/>
              </w:rPr>
            </w:pPr>
            <w:r w:rsidRPr="00DB5D80">
              <w:rPr>
                <w:sz w:val="24"/>
                <w:szCs w:val="24"/>
              </w:rPr>
              <w:t>F43</w:t>
            </w:r>
          </w:p>
        </w:tc>
        <w:tc>
          <w:tcPr>
            <w:tcW w:w="2970" w:type="dxa"/>
          </w:tcPr>
          <w:p w14:paraId="385F3E27" w14:textId="77777777" w:rsidR="00157933" w:rsidRPr="00DB5D80" w:rsidRDefault="00157933" w:rsidP="00423E1D">
            <w:pPr>
              <w:jc w:val="center"/>
              <w:rPr>
                <w:sz w:val="24"/>
                <w:szCs w:val="24"/>
              </w:rPr>
            </w:pPr>
          </w:p>
          <w:p w14:paraId="4D683A99" w14:textId="77777777" w:rsidR="00157933" w:rsidRPr="00DB5D80" w:rsidRDefault="00157933" w:rsidP="00423E1D">
            <w:pPr>
              <w:jc w:val="center"/>
              <w:rPr>
                <w:sz w:val="24"/>
                <w:szCs w:val="24"/>
              </w:rPr>
            </w:pPr>
          </w:p>
          <w:p w14:paraId="53B26AF6" w14:textId="77777777" w:rsidR="00157933" w:rsidRPr="00DB5D80" w:rsidRDefault="00157933" w:rsidP="00423E1D">
            <w:pPr>
              <w:jc w:val="center"/>
              <w:rPr>
                <w:sz w:val="24"/>
                <w:szCs w:val="24"/>
              </w:rPr>
            </w:pPr>
          </w:p>
          <w:p w14:paraId="0E746975" w14:textId="7FE01C81" w:rsidR="000C16D4" w:rsidRPr="00DB5D80" w:rsidRDefault="00DB76A7" w:rsidP="00423E1D">
            <w:pPr>
              <w:jc w:val="center"/>
              <w:rPr>
                <w:sz w:val="24"/>
                <w:szCs w:val="24"/>
              </w:rPr>
            </w:pPr>
            <w:r w:rsidRPr="00DB5D80">
              <w:rPr>
                <w:sz w:val="24"/>
                <w:szCs w:val="24"/>
              </w:rPr>
              <w:t>Follow-Up Group Counseling</w:t>
            </w:r>
          </w:p>
        </w:tc>
        <w:tc>
          <w:tcPr>
            <w:tcW w:w="4320" w:type="dxa"/>
          </w:tcPr>
          <w:p w14:paraId="22FE72F7" w14:textId="4C074272" w:rsidR="000C16D4" w:rsidRPr="00DB5D80" w:rsidRDefault="00423E1D" w:rsidP="00423E1D">
            <w:pPr>
              <w:rPr>
                <w:sz w:val="24"/>
                <w:szCs w:val="24"/>
              </w:rPr>
            </w:pPr>
            <w:r w:rsidRPr="00DB5D80">
              <w:rPr>
                <w:sz w:val="24"/>
                <w:szCs w:val="24"/>
              </w:rPr>
              <w:t>To be used to record the attendance of a Workforce Solutions Office staff–facilitated group meeting during follow-up in which group discussions are conducted to address employment plans and decisions, for example, vocational uncertainty and career planning.</w:t>
            </w:r>
          </w:p>
        </w:tc>
      </w:tr>
      <w:tr w:rsidR="000C16D4" w14:paraId="11ED473E" w14:textId="77777777" w:rsidTr="00D5344C">
        <w:trPr>
          <w:cantSplit/>
        </w:trPr>
        <w:tc>
          <w:tcPr>
            <w:tcW w:w="2605" w:type="dxa"/>
            <w:vAlign w:val="center"/>
          </w:tcPr>
          <w:p w14:paraId="0C627B18" w14:textId="204D2FDD" w:rsidR="000C16D4" w:rsidRPr="00DB5D80" w:rsidRDefault="00423E1D" w:rsidP="009911E6">
            <w:pPr>
              <w:jc w:val="center"/>
              <w:rPr>
                <w:sz w:val="24"/>
                <w:szCs w:val="24"/>
              </w:rPr>
            </w:pPr>
            <w:r w:rsidRPr="00DB5D80">
              <w:rPr>
                <w:sz w:val="24"/>
                <w:szCs w:val="24"/>
              </w:rPr>
              <w:t>F44</w:t>
            </w:r>
          </w:p>
        </w:tc>
        <w:tc>
          <w:tcPr>
            <w:tcW w:w="2970" w:type="dxa"/>
            <w:vAlign w:val="center"/>
          </w:tcPr>
          <w:p w14:paraId="3918FB1F" w14:textId="3AD9C561" w:rsidR="000C16D4" w:rsidRPr="00DB5D80" w:rsidRDefault="00423E1D" w:rsidP="00423E1D">
            <w:pPr>
              <w:jc w:val="center"/>
              <w:rPr>
                <w:sz w:val="24"/>
                <w:szCs w:val="24"/>
              </w:rPr>
            </w:pPr>
            <w:r w:rsidRPr="00DB5D80">
              <w:rPr>
                <w:sz w:val="24"/>
                <w:szCs w:val="24"/>
              </w:rPr>
              <w:t>Follow-Up Outreach/Intake/Orientation</w:t>
            </w:r>
          </w:p>
        </w:tc>
        <w:tc>
          <w:tcPr>
            <w:tcW w:w="4320" w:type="dxa"/>
          </w:tcPr>
          <w:p w14:paraId="0E669EF8" w14:textId="5674538A" w:rsidR="000C16D4" w:rsidRPr="00DB5D80" w:rsidRDefault="00954314" w:rsidP="009911E6">
            <w:pPr>
              <w:rPr>
                <w:sz w:val="24"/>
                <w:szCs w:val="24"/>
              </w:rPr>
            </w:pPr>
            <w:r w:rsidRPr="00DB5D80">
              <w:rPr>
                <w:sz w:val="24"/>
                <w:szCs w:val="24"/>
              </w:rPr>
              <w:t>Provision of information during follow-up about new or existing services available in the Workforce Solutions Office.</w:t>
            </w:r>
          </w:p>
        </w:tc>
      </w:tr>
      <w:tr w:rsidR="000C16D4" w14:paraId="146F128D" w14:textId="77777777" w:rsidTr="00D5344C">
        <w:trPr>
          <w:cantSplit/>
        </w:trPr>
        <w:tc>
          <w:tcPr>
            <w:tcW w:w="2605" w:type="dxa"/>
            <w:vAlign w:val="center"/>
          </w:tcPr>
          <w:p w14:paraId="5251BBC9" w14:textId="5CB2BDEF" w:rsidR="000C16D4" w:rsidRPr="00DB5D80" w:rsidRDefault="00954314" w:rsidP="009911E6">
            <w:pPr>
              <w:jc w:val="center"/>
              <w:rPr>
                <w:sz w:val="24"/>
                <w:szCs w:val="24"/>
              </w:rPr>
            </w:pPr>
            <w:r w:rsidRPr="00DB5D80">
              <w:rPr>
                <w:sz w:val="24"/>
                <w:szCs w:val="24"/>
              </w:rPr>
              <w:t>F45</w:t>
            </w:r>
          </w:p>
        </w:tc>
        <w:tc>
          <w:tcPr>
            <w:tcW w:w="2970" w:type="dxa"/>
          </w:tcPr>
          <w:p w14:paraId="249DEEC1" w14:textId="1E9F66C0" w:rsidR="000C16D4" w:rsidRPr="00DB5D80" w:rsidRDefault="00954314" w:rsidP="00423E1D">
            <w:pPr>
              <w:jc w:val="center"/>
              <w:rPr>
                <w:sz w:val="24"/>
                <w:szCs w:val="24"/>
              </w:rPr>
            </w:pPr>
            <w:r w:rsidRPr="00DB5D80">
              <w:rPr>
                <w:sz w:val="24"/>
                <w:szCs w:val="24"/>
              </w:rPr>
              <w:t>Follow-Up Job Referrals/Contacts</w:t>
            </w:r>
          </w:p>
        </w:tc>
        <w:tc>
          <w:tcPr>
            <w:tcW w:w="4320" w:type="dxa"/>
          </w:tcPr>
          <w:p w14:paraId="59DD28B2" w14:textId="1A4704CC" w:rsidR="000C16D4" w:rsidRPr="00DB5D80" w:rsidRDefault="00631ECB" w:rsidP="009911E6">
            <w:pPr>
              <w:rPr>
                <w:sz w:val="24"/>
                <w:szCs w:val="24"/>
              </w:rPr>
            </w:pPr>
            <w:r w:rsidRPr="00DB5D80">
              <w:rPr>
                <w:sz w:val="24"/>
                <w:szCs w:val="24"/>
              </w:rPr>
              <w:t>Providing referrals during follow-up for potential employment.</w:t>
            </w:r>
          </w:p>
        </w:tc>
      </w:tr>
      <w:tr w:rsidR="000C16D4" w14:paraId="055422A4" w14:textId="77777777" w:rsidTr="00D5344C">
        <w:trPr>
          <w:cantSplit/>
        </w:trPr>
        <w:tc>
          <w:tcPr>
            <w:tcW w:w="2605" w:type="dxa"/>
            <w:vAlign w:val="center"/>
          </w:tcPr>
          <w:p w14:paraId="2C240226" w14:textId="7FC6ACB8" w:rsidR="000C16D4" w:rsidRPr="00DB5D80" w:rsidRDefault="00631ECB" w:rsidP="009911E6">
            <w:pPr>
              <w:jc w:val="center"/>
              <w:rPr>
                <w:sz w:val="24"/>
                <w:szCs w:val="24"/>
              </w:rPr>
            </w:pPr>
            <w:r w:rsidRPr="00DB5D80">
              <w:rPr>
                <w:sz w:val="24"/>
                <w:szCs w:val="24"/>
              </w:rPr>
              <w:t>F46</w:t>
            </w:r>
          </w:p>
        </w:tc>
        <w:tc>
          <w:tcPr>
            <w:tcW w:w="2970" w:type="dxa"/>
          </w:tcPr>
          <w:p w14:paraId="4E45520A" w14:textId="77777777" w:rsidR="00157933" w:rsidRPr="00DB5D80" w:rsidRDefault="00157933" w:rsidP="00423E1D">
            <w:pPr>
              <w:jc w:val="center"/>
              <w:rPr>
                <w:del w:id="210" w:author="Author"/>
                <w:sz w:val="24"/>
                <w:szCs w:val="24"/>
              </w:rPr>
            </w:pPr>
          </w:p>
          <w:p w14:paraId="41B2FFE7" w14:textId="77777777" w:rsidR="00157933" w:rsidRPr="00DB5D80" w:rsidRDefault="00157933" w:rsidP="00274996">
            <w:pPr>
              <w:rPr>
                <w:sz w:val="24"/>
                <w:szCs w:val="24"/>
              </w:rPr>
            </w:pPr>
          </w:p>
          <w:p w14:paraId="7C733D53" w14:textId="47F94AAF" w:rsidR="000C16D4" w:rsidRPr="00DB5D80" w:rsidRDefault="00631ECB" w:rsidP="00423E1D">
            <w:pPr>
              <w:jc w:val="center"/>
              <w:rPr>
                <w:sz w:val="24"/>
                <w:szCs w:val="24"/>
              </w:rPr>
            </w:pPr>
            <w:r w:rsidRPr="00DB5D80">
              <w:rPr>
                <w:sz w:val="24"/>
                <w:szCs w:val="24"/>
              </w:rPr>
              <w:t>Follow-Up Counseling</w:t>
            </w:r>
          </w:p>
        </w:tc>
        <w:tc>
          <w:tcPr>
            <w:tcW w:w="4320" w:type="dxa"/>
          </w:tcPr>
          <w:p w14:paraId="0B637433" w14:textId="77777777" w:rsidR="000C16D4" w:rsidRPr="00DB5D80" w:rsidRDefault="00D15B1E" w:rsidP="009911E6">
            <w:pPr>
              <w:rPr>
                <w:del w:id="211" w:author="Author"/>
                <w:sz w:val="24"/>
                <w:szCs w:val="24"/>
              </w:rPr>
            </w:pPr>
            <w:proofErr w:type="gramStart"/>
            <w:r w:rsidRPr="00DB5D80">
              <w:rPr>
                <w:sz w:val="24"/>
                <w:szCs w:val="24"/>
              </w:rPr>
              <w:t>Providing assistance</w:t>
            </w:r>
            <w:proofErr w:type="gramEnd"/>
            <w:r w:rsidRPr="00DB5D80">
              <w:rPr>
                <w:sz w:val="24"/>
                <w:szCs w:val="24"/>
              </w:rPr>
              <w:t xml:space="preserve"> during follow-up with employment plans and decisions, for example, vocational uncertainty and career planning.</w:t>
            </w:r>
          </w:p>
          <w:p w14:paraId="68708E52" w14:textId="77777777" w:rsidR="00EA2DA2" w:rsidRPr="00DB5D80" w:rsidRDefault="00EA2DA2" w:rsidP="009911E6">
            <w:pPr>
              <w:rPr>
                <w:del w:id="212" w:author="Author"/>
                <w:sz w:val="24"/>
                <w:szCs w:val="24"/>
              </w:rPr>
            </w:pPr>
          </w:p>
          <w:p w14:paraId="6C048AF7" w14:textId="55E68C4E" w:rsidR="00EA2DA2" w:rsidRPr="00DB5D80" w:rsidRDefault="00EA2DA2" w:rsidP="009911E6">
            <w:pPr>
              <w:rPr>
                <w:sz w:val="24"/>
                <w:szCs w:val="24"/>
              </w:rPr>
            </w:pPr>
          </w:p>
        </w:tc>
      </w:tr>
      <w:tr w:rsidR="000C16D4" w14:paraId="650736BE" w14:textId="77777777" w:rsidTr="00D5344C">
        <w:trPr>
          <w:cantSplit/>
        </w:trPr>
        <w:tc>
          <w:tcPr>
            <w:tcW w:w="2605" w:type="dxa"/>
            <w:vAlign w:val="center"/>
          </w:tcPr>
          <w:p w14:paraId="624E7F8E" w14:textId="77777777" w:rsidR="00157933" w:rsidRPr="00DB5D80" w:rsidRDefault="00157933" w:rsidP="009911E6">
            <w:pPr>
              <w:jc w:val="center"/>
              <w:rPr>
                <w:del w:id="213" w:author="Author"/>
                <w:sz w:val="24"/>
                <w:szCs w:val="24"/>
              </w:rPr>
            </w:pPr>
          </w:p>
          <w:p w14:paraId="703302CB" w14:textId="77777777" w:rsidR="00157933" w:rsidRPr="00DB5D80" w:rsidRDefault="00157933" w:rsidP="009911E6">
            <w:pPr>
              <w:jc w:val="center"/>
              <w:rPr>
                <w:del w:id="214" w:author="Author"/>
                <w:sz w:val="24"/>
                <w:szCs w:val="24"/>
              </w:rPr>
            </w:pPr>
          </w:p>
          <w:p w14:paraId="5EC8FBA3" w14:textId="66E166D6" w:rsidR="000C16D4" w:rsidRPr="00DB5D80" w:rsidRDefault="00D15B1E" w:rsidP="009911E6">
            <w:pPr>
              <w:jc w:val="center"/>
              <w:rPr>
                <w:sz w:val="24"/>
                <w:szCs w:val="24"/>
              </w:rPr>
            </w:pPr>
            <w:r w:rsidRPr="00DB5D80">
              <w:rPr>
                <w:sz w:val="24"/>
                <w:szCs w:val="24"/>
              </w:rPr>
              <w:t>F47</w:t>
            </w:r>
          </w:p>
        </w:tc>
        <w:tc>
          <w:tcPr>
            <w:tcW w:w="2970" w:type="dxa"/>
          </w:tcPr>
          <w:p w14:paraId="3CA247BB" w14:textId="77777777" w:rsidR="00157933" w:rsidRPr="00DB5D80" w:rsidRDefault="00157933" w:rsidP="00423E1D">
            <w:pPr>
              <w:jc w:val="center"/>
              <w:rPr>
                <w:sz w:val="24"/>
                <w:szCs w:val="24"/>
              </w:rPr>
            </w:pPr>
          </w:p>
          <w:p w14:paraId="3B7B3C37" w14:textId="77777777" w:rsidR="00274996" w:rsidRDefault="00274996" w:rsidP="00423E1D">
            <w:pPr>
              <w:jc w:val="center"/>
              <w:rPr>
                <w:ins w:id="215" w:author="Author"/>
                <w:sz w:val="24"/>
                <w:szCs w:val="24"/>
              </w:rPr>
            </w:pPr>
          </w:p>
          <w:p w14:paraId="5F6A7F0B" w14:textId="13CD0666" w:rsidR="000C16D4" w:rsidRPr="00DB5D80" w:rsidRDefault="00D15B1E" w:rsidP="00423E1D">
            <w:pPr>
              <w:jc w:val="center"/>
              <w:rPr>
                <w:sz w:val="24"/>
                <w:szCs w:val="24"/>
              </w:rPr>
            </w:pPr>
            <w:r w:rsidRPr="00DB5D80">
              <w:rPr>
                <w:sz w:val="24"/>
                <w:szCs w:val="24"/>
              </w:rPr>
              <w:t>Follow-Up Labor Market Information</w:t>
            </w:r>
          </w:p>
        </w:tc>
        <w:tc>
          <w:tcPr>
            <w:tcW w:w="4320" w:type="dxa"/>
          </w:tcPr>
          <w:p w14:paraId="1398B93E" w14:textId="381CD133" w:rsidR="000C16D4" w:rsidRPr="00DB5D80" w:rsidRDefault="00596DCE" w:rsidP="009911E6">
            <w:pPr>
              <w:rPr>
                <w:sz w:val="24"/>
                <w:szCs w:val="24"/>
              </w:rPr>
            </w:pPr>
            <w:r w:rsidRPr="00DB5D80">
              <w:rPr>
                <w:sz w:val="24"/>
                <w:szCs w:val="24"/>
              </w:rPr>
              <w:t>Providing continuing information during follow-up on job-market changes, employment staffing patterns, hiring patterns, working conditions, salary, local employment history and trends, and the like.</w:t>
            </w:r>
          </w:p>
        </w:tc>
      </w:tr>
      <w:tr w:rsidR="000C16D4" w14:paraId="1AF783CE" w14:textId="77777777" w:rsidTr="00D5344C">
        <w:trPr>
          <w:cantSplit/>
        </w:trPr>
        <w:tc>
          <w:tcPr>
            <w:tcW w:w="2605" w:type="dxa"/>
            <w:vAlign w:val="center"/>
          </w:tcPr>
          <w:p w14:paraId="1CDE62E6" w14:textId="77777777" w:rsidR="00157933" w:rsidRPr="00DB5D80" w:rsidRDefault="00157933" w:rsidP="009911E6">
            <w:pPr>
              <w:jc w:val="center"/>
              <w:rPr>
                <w:sz w:val="24"/>
                <w:szCs w:val="24"/>
              </w:rPr>
            </w:pPr>
          </w:p>
          <w:p w14:paraId="7CE369F4" w14:textId="637F11E5" w:rsidR="000C16D4" w:rsidRPr="00DB5D80" w:rsidRDefault="00596DCE" w:rsidP="009911E6">
            <w:pPr>
              <w:jc w:val="center"/>
              <w:rPr>
                <w:sz w:val="24"/>
                <w:szCs w:val="24"/>
              </w:rPr>
            </w:pPr>
            <w:r w:rsidRPr="00DB5D80">
              <w:rPr>
                <w:sz w:val="24"/>
                <w:szCs w:val="24"/>
              </w:rPr>
              <w:t>F48</w:t>
            </w:r>
          </w:p>
        </w:tc>
        <w:tc>
          <w:tcPr>
            <w:tcW w:w="2970" w:type="dxa"/>
          </w:tcPr>
          <w:p w14:paraId="287BED1E" w14:textId="77777777" w:rsidR="00157933" w:rsidRPr="00DB5D80" w:rsidRDefault="00157933" w:rsidP="00596DCE">
            <w:pPr>
              <w:jc w:val="center"/>
              <w:rPr>
                <w:sz w:val="24"/>
                <w:szCs w:val="24"/>
              </w:rPr>
            </w:pPr>
          </w:p>
          <w:p w14:paraId="6DF16EEF" w14:textId="77777777" w:rsidR="00274996" w:rsidRDefault="00274996" w:rsidP="00596DCE">
            <w:pPr>
              <w:jc w:val="center"/>
              <w:rPr>
                <w:ins w:id="216" w:author="Author"/>
                <w:sz w:val="24"/>
                <w:szCs w:val="24"/>
              </w:rPr>
            </w:pPr>
          </w:p>
          <w:p w14:paraId="3B64AD4D" w14:textId="174FDD81" w:rsidR="000C16D4" w:rsidRPr="00DB5D80" w:rsidRDefault="00111847" w:rsidP="00596DCE">
            <w:pPr>
              <w:jc w:val="center"/>
              <w:rPr>
                <w:sz w:val="24"/>
                <w:szCs w:val="24"/>
              </w:rPr>
            </w:pPr>
            <w:ins w:id="217" w:author="Author">
              <w:r w:rsidRPr="00DB5D80">
                <w:rPr>
                  <w:sz w:val="24"/>
                  <w:szCs w:val="24"/>
                </w:rPr>
                <w:t>Follow-Up Support Services - Youth Funded</w:t>
              </w:r>
            </w:ins>
            <w:del w:id="218" w:author="Author">
              <w:r w:rsidR="00596DCE" w:rsidRPr="00DB5D80" w:rsidDel="00111847">
                <w:rPr>
                  <w:sz w:val="24"/>
                  <w:szCs w:val="24"/>
                </w:rPr>
                <w:delText>Follow-Up Support Services</w:delText>
              </w:r>
            </w:del>
          </w:p>
        </w:tc>
        <w:tc>
          <w:tcPr>
            <w:tcW w:w="4320" w:type="dxa"/>
          </w:tcPr>
          <w:p w14:paraId="20593FF6" w14:textId="6906F543" w:rsidR="000C16D4" w:rsidRPr="00DB5D80" w:rsidRDefault="00E14936" w:rsidP="009911E6">
            <w:pPr>
              <w:rPr>
                <w:sz w:val="24"/>
                <w:szCs w:val="24"/>
              </w:rPr>
            </w:pPr>
            <w:r w:rsidRPr="00DB5D80">
              <w:rPr>
                <w:sz w:val="24"/>
                <w:szCs w:val="24"/>
              </w:rPr>
              <w:t xml:space="preserve">Providing assistance during follow-up such as transportation, </w:t>
            </w:r>
            <w:proofErr w:type="gramStart"/>
            <w:r w:rsidRPr="00DB5D80">
              <w:rPr>
                <w:sz w:val="24"/>
                <w:szCs w:val="24"/>
              </w:rPr>
              <w:t>child care</w:t>
            </w:r>
            <w:proofErr w:type="gramEnd"/>
            <w:r w:rsidRPr="00DB5D80">
              <w:rPr>
                <w:sz w:val="24"/>
                <w:szCs w:val="24"/>
              </w:rPr>
              <w:t>, dependent care, and housing assistance to ensure employment goals are met and sustained.</w:t>
            </w:r>
          </w:p>
        </w:tc>
      </w:tr>
      <w:tr w:rsidR="00596DCE" w14:paraId="2B203071" w14:textId="77777777" w:rsidTr="00D5344C">
        <w:trPr>
          <w:cantSplit/>
        </w:trPr>
        <w:tc>
          <w:tcPr>
            <w:tcW w:w="2605" w:type="dxa"/>
            <w:vAlign w:val="center"/>
          </w:tcPr>
          <w:p w14:paraId="5569DB33" w14:textId="459287AD" w:rsidR="00596DCE" w:rsidRPr="00DB5D80" w:rsidRDefault="00E14936" w:rsidP="009911E6">
            <w:pPr>
              <w:jc w:val="center"/>
              <w:rPr>
                <w:sz w:val="24"/>
                <w:szCs w:val="24"/>
              </w:rPr>
            </w:pPr>
            <w:r w:rsidRPr="00DB5D80">
              <w:rPr>
                <w:sz w:val="24"/>
                <w:szCs w:val="24"/>
              </w:rPr>
              <w:lastRenderedPageBreak/>
              <w:t>F49</w:t>
            </w:r>
          </w:p>
        </w:tc>
        <w:tc>
          <w:tcPr>
            <w:tcW w:w="2970" w:type="dxa"/>
            <w:vAlign w:val="center"/>
          </w:tcPr>
          <w:p w14:paraId="590B2425" w14:textId="7CC03E64" w:rsidR="00596DCE" w:rsidRPr="00DB5D80" w:rsidRDefault="00E14936" w:rsidP="00E14936">
            <w:pPr>
              <w:jc w:val="center"/>
              <w:rPr>
                <w:sz w:val="24"/>
                <w:szCs w:val="24"/>
              </w:rPr>
            </w:pPr>
            <w:r w:rsidRPr="00DB5D80">
              <w:rPr>
                <w:sz w:val="24"/>
                <w:szCs w:val="24"/>
              </w:rPr>
              <w:t>Follow-Up Local Area Information</w:t>
            </w:r>
          </w:p>
        </w:tc>
        <w:tc>
          <w:tcPr>
            <w:tcW w:w="4320" w:type="dxa"/>
          </w:tcPr>
          <w:p w14:paraId="1B767982" w14:textId="33134144" w:rsidR="00596DCE" w:rsidRPr="00DB5D80" w:rsidRDefault="00E14936" w:rsidP="00E14936">
            <w:pPr>
              <w:rPr>
                <w:sz w:val="24"/>
                <w:szCs w:val="24"/>
              </w:rPr>
            </w:pPr>
            <w:r w:rsidRPr="00DB5D80">
              <w:rPr>
                <w:sz w:val="24"/>
                <w:szCs w:val="24"/>
              </w:rPr>
              <w:t xml:space="preserve">Providing continuing information on a Board’s performance in </w:t>
            </w:r>
            <w:proofErr w:type="gramStart"/>
            <w:r w:rsidRPr="00DB5D80">
              <w:rPr>
                <w:sz w:val="24"/>
                <w:szCs w:val="24"/>
              </w:rPr>
              <w:t>providing assistance to</w:t>
            </w:r>
            <w:proofErr w:type="gramEnd"/>
            <w:r w:rsidRPr="00DB5D80">
              <w:rPr>
                <w:sz w:val="24"/>
                <w:szCs w:val="24"/>
              </w:rPr>
              <w:t xml:space="preserve"> job seekers.</w:t>
            </w:r>
          </w:p>
        </w:tc>
      </w:tr>
      <w:tr w:rsidR="00596DCE" w14:paraId="618C0F8B" w14:textId="77777777" w:rsidTr="00D5344C">
        <w:trPr>
          <w:cantSplit/>
        </w:trPr>
        <w:tc>
          <w:tcPr>
            <w:tcW w:w="2605" w:type="dxa"/>
            <w:vAlign w:val="center"/>
          </w:tcPr>
          <w:p w14:paraId="4133092A" w14:textId="65AD3DFD" w:rsidR="00596DCE" w:rsidRPr="00DB5D80" w:rsidRDefault="00876C66" w:rsidP="009911E6">
            <w:pPr>
              <w:jc w:val="center"/>
              <w:rPr>
                <w:sz w:val="24"/>
                <w:szCs w:val="24"/>
              </w:rPr>
            </w:pPr>
            <w:r w:rsidRPr="00DB5D80">
              <w:rPr>
                <w:sz w:val="24"/>
                <w:szCs w:val="24"/>
              </w:rPr>
              <w:t>F50</w:t>
            </w:r>
          </w:p>
        </w:tc>
        <w:tc>
          <w:tcPr>
            <w:tcW w:w="2970" w:type="dxa"/>
            <w:vAlign w:val="center"/>
          </w:tcPr>
          <w:p w14:paraId="5DF35DBB" w14:textId="0EEBAE82" w:rsidR="00596DCE" w:rsidRPr="00DB5D80" w:rsidRDefault="00876C66" w:rsidP="00876C66">
            <w:pPr>
              <w:jc w:val="center"/>
              <w:rPr>
                <w:sz w:val="24"/>
                <w:szCs w:val="24"/>
              </w:rPr>
            </w:pPr>
            <w:r w:rsidRPr="00DB5D80">
              <w:rPr>
                <w:sz w:val="24"/>
                <w:szCs w:val="24"/>
              </w:rPr>
              <w:t>Follow-Up Provider Information</w:t>
            </w:r>
          </w:p>
        </w:tc>
        <w:tc>
          <w:tcPr>
            <w:tcW w:w="4320" w:type="dxa"/>
          </w:tcPr>
          <w:p w14:paraId="5C5FC817" w14:textId="7C155BD6" w:rsidR="00596DCE" w:rsidRPr="00DB5D80" w:rsidRDefault="00876C66" w:rsidP="009911E6">
            <w:pPr>
              <w:rPr>
                <w:sz w:val="24"/>
                <w:szCs w:val="24"/>
              </w:rPr>
            </w:pPr>
            <w:r w:rsidRPr="00DB5D80">
              <w:rPr>
                <w:sz w:val="24"/>
                <w:szCs w:val="24"/>
              </w:rPr>
              <w:t>Providing information during follow-up on the performance of certified training providers.</w:t>
            </w:r>
          </w:p>
        </w:tc>
      </w:tr>
      <w:tr w:rsidR="00596DCE" w14:paraId="641078F2" w14:textId="77777777" w:rsidTr="00D5344C">
        <w:trPr>
          <w:cantSplit/>
        </w:trPr>
        <w:tc>
          <w:tcPr>
            <w:tcW w:w="2605" w:type="dxa"/>
            <w:vAlign w:val="center"/>
          </w:tcPr>
          <w:p w14:paraId="6117C338" w14:textId="5C3B9813" w:rsidR="00596DCE" w:rsidRPr="00DB5D80" w:rsidRDefault="00805361" w:rsidP="009911E6">
            <w:pPr>
              <w:jc w:val="center"/>
              <w:rPr>
                <w:sz w:val="24"/>
                <w:szCs w:val="24"/>
              </w:rPr>
            </w:pPr>
            <w:r w:rsidRPr="00DB5D80">
              <w:rPr>
                <w:sz w:val="24"/>
                <w:szCs w:val="24"/>
              </w:rPr>
              <w:t>F51</w:t>
            </w:r>
          </w:p>
        </w:tc>
        <w:tc>
          <w:tcPr>
            <w:tcW w:w="2970" w:type="dxa"/>
            <w:vAlign w:val="center"/>
          </w:tcPr>
          <w:p w14:paraId="67A933E7" w14:textId="3B4C0725" w:rsidR="00596DCE" w:rsidRPr="00DB5D80" w:rsidRDefault="00805361" w:rsidP="00805361">
            <w:pPr>
              <w:jc w:val="center"/>
              <w:rPr>
                <w:sz w:val="24"/>
                <w:szCs w:val="24"/>
              </w:rPr>
            </w:pPr>
            <w:r w:rsidRPr="00DB5D80">
              <w:rPr>
                <w:sz w:val="24"/>
                <w:szCs w:val="24"/>
              </w:rPr>
              <w:t>Follow-Up Non-WIOA Financial Assistance Information</w:t>
            </w:r>
          </w:p>
        </w:tc>
        <w:tc>
          <w:tcPr>
            <w:tcW w:w="4320" w:type="dxa"/>
          </w:tcPr>
          <w:p w14:paraId="613908B9" w14:textId="529F9864" w:rsidR="00596DCE" w:rsidRPr="00DB5D80" w:rsidRDefault="0036292D" w:rsidP="0036292D">
            <w:pPr>
              <w:rPr>
                <w:sz w:val="24"/>
                <w:szCs w:val="24"/>
              </w:rPr>
            </w:pPr>
            <w:r w:rsidRPr="00DB5D80">
              <w:rPr>
                <w:sz w:val="24"/>
                <w:szCs w:val="24"/>
              </w:rPr>
              <w:t>Providing information during follow-up about non-WIOA resources to assist in career planning.</w:t>
            </w:r>
          </w:p>
        </w:tc>
      </w:tr>
      <w:tr w:rsidR="00596DCE" w14:paraId="4E83BD4F" w14:textId="77777777" w:rsidTr="00D5344C">
        <w:trPr>
          <w:cantSplit/>
        </w:trPr>
        <w:tc>
          <w:tcPr>
            <w:tcW w:w="2605" w:type="dxa"/>
            <w:vAlign w:val="center"/>
          </w:tcPr>
          <w:p w14:paraId="72F1D0CC" w14:textId="4913EF1F" w:rsidR="00596DCE" w:rsidRPr="00DB5D80" w:rsidRDefault="0036292D" w:rsidP="009911E6">
            <w:pPr>
              <w:jc w:val="center"/>
              <w:rPr>
                <w:sz w:val="24"/>
                <w:szCs w:val="24"/>
              </w:rPr>
            </w:pPr>
            <w:r w:rsidRPr="00DB5D80">
              <w:rPr>
                <w:sz w:val="24"/>
                <w:szCs w:val="24"/>
              </w:rPr>
              <w:t>F52</w:t>
            </w:r>
          </w:p>
        </w:tc>
        <w:tc>
          <w:tcPr>
            <w:tcW w:w="2970" w:type="dxa"/>
            <w:vAlign w:val="center"/>
          </w:tcPr>
          <w:p w14:paraId="41E4138D" w14:textId="4593BABC" w:rsidR="00596DCE" w:rsidRPr="00DB5D80" w:rsidRDefault="0036292D" w:rsidP="0036292D">
            <w:pPr>
              <w:jc w:val="center"/>
              <w:rPr>
                <w:sz w:val="24"/>
                <w:szCs w:val="24"/>
              </w:rPr>
            </w:pPr>
            <w:r w:rsidRPr="00DB5D80">
              <w:rPr>
                <w:sz w:val="24"/>
                <w:szCs w:val="24"/>
              </w:rPr>
              <w:t>Follow-Up UI Claims</w:t>
            </w:r>
          </w:p>
        </w:tc>
        <w:tc>
          <w:tcPr>
            <w:tcW w:w="4320" w:type="dxa"/>
          </w:tcPr>
          <w:p w14:paraId="65CEEDC0" w14:textId="6C7D80F0" w:rsidR="00596DCE" w:rsidRPr="00DB5D80" w:rsidRDefault="0036292D" w:rsidP="009911E6">
            <w:pPr>
              <w:rPr>
                <w:sz w:val="24"/>
                <w:szCs w:val="24"/>
              </w:rPr>
            </w:pPr>
            <w:r w:rsidRPr="00DB5D80">
              <w:rPr>
                <w:sz w:val="24"/>
                <w:szCs w:val="24"/>
              </w:rPr>
              <w:t>Providing information and assistance during follow-up on how to file a claim for UI.</w:t>
            </w:r>
          </w:p>
        </w:tc>
      </w:tr>
      <w:tr w:rsidR="00596DCE" w14:paraId="30980D13" w14:textId="77777777" w:rsidTr="00D5344C">
        <w:trPr>
          <w:cantSplit/>
        </w:trPr>
        <w:tc>
          <w:tcPr>
            <w:tcW w:w="2605" w:type="dxa"/>
            <w:vAlign w:val="center"/>
          </w:tcPr>
          <w:p w14:paraId="08E4D700" w14:textId="77777777" w:rsidR="00157933" w:rsidRPr="00DB5D80" w:rsidRDefault="00157933" w:rsidP="009911E6">
            <w:pPr>
              <w:jc w:val="center"/>
              <w:rPr>
                <w:sz w:val="24"/>
                <w:szCs w:val="24"/>
              </w:rPr>
            </w:pPr>
          </w:p>
          <w:p w14:paraId="556DC48C" w14:textId="0D22BE22" w:rsidR="00596DCE" w:rsidRPr="00DB5D80" w:rsidRDefault="00A13E13" w:rsidP="009911E6">
            <w:pPr>
              <w:jc w:val="center"/>
              <w:rPr>
                <w:sz w:val="24"/>
                <w:szCs w:val="24"/>
              </w:rPr>
            </w:pPr>
            <w:r w:rsidRPr="00DB5D80">
              <w:rPr>
                <w:sz w:val="24"/>
                <w:szCs w:val="24"/>
              </w:rPr>
              <w:t>F53</w:t>
            </w:r>
          </w:p>
        </w:tc>
        <w:tc>
          <w:tcPr>
            <w:tcW w:w="2970" w:type="dxa"/>
            <w:vAlign w:val="center"/>
          </w:tcPr>
          <w:p w14:paraId="6F1A083F" w14:textId="48C8EBD1" w:rsidR="00596DCE" w:rsidRPr="00DB5D80" w:rsidRDefault="00A13E13" w:rsidP="00A13E13">
            <w:pPr>
              <w:jc w:val="center"/>
              <w:rPr>
                <w:sz w:val="24"/>
                <w:szCs w:val="24"/>
              </w:rPr>
            </w:pPr>
            <w:r w:rsidRPr="00DB5D80">
              <w:rPr>
                <w:sz w:val="24"/>
                <w:szCs w:val="24"/>
              </w:rPr>
              <w:t>Follow-Up Resource Room</w:t>
            </w:r>
          </w:p>
        </w:tc>
        <w:tc>
          <w:tcPr>
            <w:tcW w:w="4320" w:type="dxa"/>
          </w:tcPr>
          <w:p w14:paraId="54BB4D79" w14:textId="5F5D047D" w:rsidR="00596DCE" w:rsidRPr="00DB5D80" w:rsidRDefault="00A13E13" w:rsidP="009911E6">
            <w:pPr>
              <w:rPr>
                <w:sz w:val="24"/>
                <w:szCs w:val="24"/>
              </w:rPr>
            </w:pPr>
            <w:r w:rsidRPr="00DB5D80">
              <w:rPr>
                <w:sz w:val="24"/>
                <w:szCs w:val="24"/>
              </w:rPr>
              <w:t>Used to record the use of Workforce Solutions Office resource room during follow-up</w:t>
            </w:r>
          </w:p>
        </w:tc>
      </w:tr>
      <w:tr w:rsidR="00596DCE" w14:paraId="71D77117" w14:textId="77777777" w:rsidTr="00D5344C">
        <w:trPr>
          <w:cantSplit/>
        </w:trPr>
        <w:tc>
          <w:tcPr>
            <w:tcW w:w="2605" w:type="dxa"/>
            <w:vAlign w:val="center"/>
          </w:tcPr>
          <w:p w14:paraId="2857B473" w14:textId="77777777" w:rsidR="00157933" w:rsidRPr="00DB5D80" w:rsidRDefault="00157933" w:rsidP="009911E6">
            <w:pPr>
              <w:jc w:val="center"/>
              <w:rPr>
                <w:sz w:val="24"/>
                <w:szCs w:val="24"/>
              </w:rPr>
            </w:pPr>
          </w:p>
          <w:p w14:paraId="0FD48259" w14:textId="77777777" w:rsidR="00157933" w:rsidRPr="00DB5D80" w:rsidRDefault="00157933" w:rsidP="009911E6">
            <w:pPr>
              <w:jc w:val="center"/>
              <w:rPr>
                <w:sz w:val="24"/>
                <w:szCs w:val="24"/>
              </w:rPr>
            </w:pPr>
          </w:p>
          <w:p w14:paraId="05D67511" w14:textId="7DE9DD1C" w:rsidR="00596DCE" w:rsidRPr="00DB5D80" w:rsidRDefault="008A0D97" w:rsidP="009911E6">
            <w:pPr>
              <w:jc w:val="center"/>
              <w:rPr>
                <w:sz w:val="24"/>
                <w:szCs w:val="24"/>
              </w:rPr>
            </w:pPr>
            <w:r w:rsidRPr="00DB5D80">
              <w:rPr>
                <w:sz w:val="24"/>
                <w:szCs w:val="24"/>
              </w:rPr>
              <w:t>F54</w:t>
            </w:r>
          </w:p>
        </w:tc>
        <w:tc>
          <w:tcPr>
            <w:tcW w:w="2970" w:type="dxa"/>
            <w:vAlign w:val="center"/>
          </w:tcPr>
          <w:p w14:paraId="0F55C4B3" w14:textId="26729D7D" w:rsidR="00596DCE" w:rsidRPr="00DB5D80" w:rsidRDefault="00816C64" w:rsidP="008A0D97">
            <w:pPr>
              <w:jc w:val="center"/>
              <w:rPr>
                <w:sz w:val="24"/>
                <w:szCs w:val="24"/>
              </w:rPr>
            </w:pPr>
            <w:ins w:id="219" w:author="Author">
              <w:r w:rsidRPr="00DB5D80">
                <w:rPr>
                  <w:sz w:val="24"/>
                  <w:szCs w:val="24"/>
                </w:rPr>
                <w:t>Follow-Up Leadership Development - Youth Funded</w:t>
              </w:r>
            </w:ins>
            <w:del w:id="220" w:author="Author">
              <w:r w:rsidR="008A0D97" w:rsidRPr="00DB5D80" w:rsidDel="00816C64">
                <w:rPr>
                  <w:sz w:val="24"/>
                  <w:szCs w:val="24"/>
                </w:rPr>
                <w:delText>Follow-Up Leadership Development</w:delText>
              </w:r>
            </w:del>
          </w:p>
        </w:tc>
        <w:tc>
          <w:tcPr>
            <w:tcW w:w="4320" w:type="dxa"/>
          </w:tcPr>
          <w:p w14:paraId="6867D15B" w14:textId="25F8E936" w:rsidR="00596DCE" w:rsidRPr="00DB5D80" w:rsidRDefault="000701F6" w:rsidP="009911E6">
            <w:pPr>
              <w:rPr>
                <w:sz w:val="24"/>
                <w:szCs w:val="24"/>
              </w:rPr>
            </w:pPr>
            <w:r w:rsidRPr="00DB5D80">
              <w:rPr>
                <w:sz w:val="24"/>
                <w:szCs w:val="24"/>
              </w:rPr>
              <w:t>Participating in community service, service-learning, or peer-centered activities that encourage responsibility and other positive social behavior.</w:t>
            </w:r>
          </w:p>
        </w:tc>
      </w:tr>
      <w:tr w:rsidR="008A0D97" w14:paraId="1E9651EF" w14:textId="77777777" w:rsidTr="00D5344C">
        <w:trPr>
          <w:cantSplit/>
        </w:trPr>
        <w:tc>
          <w:tcPr>
            <w:tcW w:w="2605" w:type="dxa"/>
            <w:vAlign w:val="center"/>
          </w:tcPr>
          <w:p w14:paraId="2C493692" w14:textId="77777777" w:rsidR="00157933" w:rsidRPr="00DB5D80" w:rsidRDefault="00157933" w:rsidP="009911E6">
            <w:pPr>
              <w:jc w:val="center"/>
              <w:rPr>
                <w:del w:id="221" w:author="Author"/>
                <w:sz w:val="24"/>
                <w:szCs w:val="24"/>
              </w:rPr>
            </w:pPr>
          </w:p>
          <w:p w14:paraId="382710CA" w14:textId="77777777" w:rsidR="00157933" w:rsidRPr="00DB5D80" w:rsidRDefault="00157933" w:rsidP="00694B3B">
            <w:pPr>
              <w:rPr>
                <w:sz w:val="24"/>
                <w:szCs w:val="24"/>
              </w:rPr>
            </w:pPr>
          </w:p>
          <w:p w14:paraId="0D2AE720" w14:textId="60304DD7" w:rsidR="008A0D97" w:rsidRPr="00DB5D80" w:rsidRDefault="000701F6" w:rsidP="009911E6">
            <w:pPr>
              <w:jc w:val="center"/>
              <w:rPr>
                <w:sz w:val="24"/>
                <w:szCs w:val="24"/>
              </w:rPr>
            </w:pPr>
            <w:r w:rsidRPr="00DB5D80">
              <w:rPr>
                <w:sz w:val="24"/>
                <w:szCs w:val="24"/>
              </w:rPr>
              <w:t>F55</w:t>
            </w:r>
          </w:p>
        </w:tc>
        <w:tc>
          <w:tcPr>
            <w:tcW w:w="2970" w:type="dxa"/>
          </w:tcPr>
          <w:p w14:paraId="5E796DE3" w14:textId="77777777" w:rsidR="00157933" w:rsidRPr="00DB5D80" w:rsidRDefault="00157933" w:rsidP="009E1142">
            <w:pPr>
              <w:jc w:val="center"/>
              <w:rPr>
                <w:sz w:val="24"/>
                <w:szCs w:val="24"/>
              </w:rPr>
            </w:pPr>
          </w:p>
          <w:p w14:paraId="2225BFB8" w14:textId="77777777" w:rsidR="00157933" w:rsidRPr="00DB5D80" w:rsidRDefault="00157933" w:rsidP="009E1142">
            <w:pPr>
              <w:jc w:val="center"/>
              <w:rPr>
                <w:sz w:val="24"/>
                <w:szCs w:val="24"/>
              </w:rPr>
            </w:pPr>
          </w:p>
          <w:p w14:paraId="41F16DC6" w14:textId="1C5E2A30" w:rsidR="008A0D97" w:rsidRPr="00DB5D80" w:rsidRDefault="009872B9" w:rsidP="009E1142">
            <w:pPr>
              <w:jc w:val="center"/>
              <w:rPr>
                <w:sz w:val="24"/>
                <w:szCs w:val="24"/>
              </w:rPr>
            </w:pPr>
            <w:ins w:id="222" w:author="Author">
              <w:r w:rsidRPr="00DB5D80">
                <w:rPr>
                  <w:sz w:val="24"/>
                  <w:szCs w:val="24"/>
                </w:rPr>
                <w:t>Follow-Up Employer Contact - Youth Funded</w:t>
              </w:r>
            </w:ins>
            <w:del w:id="223" w:author="Author">
              <w:r w:rsidR="000701F6" w:rsidRPr="00DB5D80" w:rsidDel="009872B9">
                <w:rPr>
                  <w:sz w:val="24"/>
                  <w:szCs w:val="24"/>
                </w:rPr>
                <w:delText>Follow-Up Employer Contact</w:delText>
              </w:r>
            </w:del>
          </w:p>
        </w:tc>
        <w:tc>
          <w:tcPr>
            <w:tcW w:w="4320" w:type="dxa"/>
          </w:tcPr>
          <w:p w14:paraId="660D12C7" w14:textId="395014FA" w:rsidR="008A0D97" w:rsidRPr="00DB5D80" w:rsidRDefault="000701F6" w:rsidP="009911E6">
            <w:pPr>
              <w:rPr>
                <w:sz w:val="24"/>
                <w:szCs w:val="24"/>
              </w:rPr>
            </w:pPr>
            <w:r w:rsidRPr="00DB5D80">
              <w:rPr>
                <w:sz w:val="24"/>
                <w:szCs w:val="24"/>
              </w:rPr>
              <w:t>Contact with a youth’s employer during follow-up for purposes of determining if additional services are needed to assist with the youth’s continued employment and to address work-related problems.</w:t>
            </w:r>
          </w:p>
        </w:tc>
      </w:tr>
      <w:tr w:rsidR="008A0D97" w14:paraId="7ADDEBD7" w14:textId="77777777" w:rsidTr="00D5344C">
        <w:trPr>
          <w:cantSplit/>
        </w:trPr>
        <w:tc>
          <w:tcPr>
            <w:tcW w:w="2605" w:type="dxa"/>
            <w:vAlign w:val="center"/>
          </w:tcPr>
          <w:p w14:paraId="684E23CE" w14:textId="77777777" w:rsidR="00157933" w:rsidRPr="00DB5D80" w:rsidRDefault="00157933" w:rsidP="009911E6">
            <w:pPr>
              <w:jc w:val="center"/>
              <w:rPr>
                <w:del w:id="224" w:author="Author"/>
                <w:sz w:val="24"/>
                <w:szCs w:val="24"/>
              </w:rPr>
            </w:pPr>
          </w:p>
          <w:p w14:paraId="6E315FC0" w14:textId="77777777" w:rsidR="00157933" w:rsidRPr="00DB5D80" w:rsidRDefault="00157933" w:rsidP="009911E6">
            <w:pPr>
              <w:jc w:val="center"/>
              <w:rPr>
                <w:del w:id="225" w:author="Author"/>
                <w:sz w:val="24"/>
                <w:szCs w:val="24"/>
              </w:rPr>
            </w:pPr>
          </w:p>
          <w:p w14:paraId="53C81BE2" w14:textId="3824933D" w:rsidR="008A0D97" w:rsidRPr="00DB5D80" w:rsidRDefault="009E1142" w:rsidP="009911E6">
            <w:pPr>
              <w:jc w:val="center"/>
              <w:rPr>
                <w:sz w:val="24"/>
                <w:szCs w:val="24"/>
              </w:rPr>
            </w:pPr>
            <w:r w:rsidRPr="00DB5D80">
              <w:rPr>
                <w:sz w:val="24"/>
                <w:szCs w:val="24"/>
              </w:rPr>
              <w:t>F56</w:t>
            </w:r>
          </w:p>
        </w:tc>
        <w:tc>
          <w:tcPr>
            <w:tcW w:w="2970" w:type="dxa"/>
          </w:tcPr>
          <w:p w14:paraId="3AF0DE9D" w14:textId="77777777" w:rsidR="00157933" w:rsidRPr="00DB5D80" w:rsidRDefault="00157933" w:rsidP="009E1142">
            <w:pPr>
              <w:jc w:val="center"/>
              <w:rPr>
                <w:sz w:val="24"/>
                <w:szCs w:val="24"/>
              </w:rPr>
            </w:pPr>
          </w:p>
          <w:p w14:paraId="0297831B" w14:textId="77777777" w:rsidR="00157933" w:rsidRPr="00DB5D80" w:rsidRDefault="00157933" w:rsidP="009E1142">
            <w:pPr>
              <w:jc w:val="center"/>
              <w:rPr>
                <w:sz w:val="24"/>
                <w:szCs w:val="24"/>
              </w:rPr>
            </w:pPr>
          </w:p>
          <w:p w14:paraId="3EE2A1D7" w14:textId="37F2605A" w:rsidR="008A0D97" w:rsidRPr="00DB5D80" w:rsidRDefault="009872B9" w:rsidP="009E1142">
            <w:pPr>
              <w:jc w:val="center"/>
              <w:rPr>
                <w:sz w:val="24"/>
                <w:szCs w:val="24"/>
              </w:rPr>
            </w:pPr>
            <w:ins w:id="226" w:author="Author">
              <w:r w:rsidRPr="00DB5D80">
                <w:rPr>
                  <w:sz w:val="24"/>
                  <w:szCs w:val="24"/>
                </w:rPr>
                <w:t>Follow-Up Mentoring - Youth Funded</w:t>
              </w:r>
            </w:ins>
            <w:del w:id="227" w:author="Author">
              <w:r w:rsidR="009E1142" w:rsidRPr="00DB5D80" w:rsidDel="009872B9">
                <w:rPr>
                  <w:sz w:val="24"/>
                  <w:szCs w:val="24"/>
                </w:rPr>
                <w:delText>Follow-Up Mentoring</w:delText>
              </w:r>
            </w:del>
          </w:p>
        </w:tc>
        <w:tc>
          <w:tcPr>
            <w:tcW w:w="4320" w:type="dxa"/>
          </w:tcPr>
          <w:p w14:paraId="17678ECC" w14:textId="4D3BBB02" w:rsidR="008A0D97" w:rsidRPr="00DB5D80" w:rsidRDefault="005A4737" w:rsidP="009911E6">
            <w:pPr>
              <w:rPr>
                <w:sz w:val="24"/>
                <w:szCs w:val="24"/>
              </w:rPr>
            </w:pPr>
            <w:r w:rsidRPr="00DB5D80">
              <w:rPr>
                <w:sz w:val="24"/>
                <w:szCs w:val="24"/>
              </w:rPr>
              <w:t>Forming relationships with adults during follow-up to develop a relationship in which the adult can help with the youth’s personal development, relationship formation, and academic and career assistance.</w:t>
            </w:r>
          </w:p>
        </w:tc>
      </w:tr>
      <w:tr w:rsidR="008A0D97" w14:paraId="26C88A61" w14:textId="77777777" w:rsidTr="00D5344C">
        <w:trPr>
          <w:cantSplit/>
          <w:trHeight w:val="2123"/>
        </w:trPr>
        <w:tc>
          <w:tcPr>
            <w:tcW w:w="2605" w:type="dxa"/>
            <w:vAlign w:val="center"/>
          </w:tcPr>
          <w:p w14:paraId="26F9F7B6" w14:textId="77777777" w:rsidR="00157933" w:rsidRPr="00DB5D80" w:rsidRDefault="00157933" w:rsidP="0015469E">
            <w:pPr>
              <w:tabs>
                <w:tab w:val="left" w:pos="1995"/>
              </w:tabs>
              <w:jc w:val="center"/>
              <w:rPr>
                <w:del w:id="228" w:author="Author"/>
                <w:sz w:val="24"/>
                <w:szCs w:val="24"/>
              </w:rPr>
            </w:pPr>
          </w:p>
          <w:p w14:paraId="60EC90D3" w14:textId="7AE07E5F" w:rsidR="00157933" w:rsidRPr="00DB5D80" w:rsidRDefault="00157933" w:rsidP="00694B3B">
            <w:pPr>
              <w:tabs>
                <w:tab w:val="left" w:pos="1995"/>
              </w:tabs>
              <w:rPr>
                <w:del w:id="229" w:author="Author"/>
                <w:sz w:val="24"/>
                <w:szCs w:val="24"/>
              </w:rPr>
            </w:pPr>
          </w:p>
          <w:p w14:paraId="45A25CA0" w14:textId="115CF66E" w:rsidR="00157933" w:rsidRPr="00DB5D80" w:rsidRDefault="00157933" w:rsidP="00694B3B">
            <w:pPr>
              <w:tabs>
                <w:tab w:val="left" w:pos="1995"/>
              </w:tabs>
              <w:rPr>
                <w:del w:id="230" w:author="Author"/>
                <w:sz w:val="24"/>
                <w:szCs w:val="24"/>
              </w:rPr>
            </w:pPr>
          </w:p>
          <w:p w14:paraId="7AB5AE46" w14:textId="77777777" w:rsidR="00157933" w:rsidRPr="00DB5D80" w:rsidRDefault="00157933" w:rsidP="00694B3B">
            <w:pPr>
              <w:tabs>
                <w:tab w:val="left" w:pos="1995"/>
              </w:tabs>
              <w:rPr>
                <w:del w:id="231" w:author="Author"/>
                <w:sz w:val="24"/>
                <w:szCs w:val="24"/>
              </w:rPr>
            </w:pPr>
          </w:p>
          <w:p w14:paraId="75717C5A" w14:textId="33AC7949" w:rsidR="008A0D97" w:rsidRPr="00DB5D80" w:rsidRDefault="0015469E" w:rsidP="0015469E">
            <w:pPr>
              <w:tabs>
                <w:tab w:val="left" w:pos="1995"/>
              </w:tabs>
              <w:jc w:val="center"/>
              <w:rPr>
                <w:sz w:val="24"/>
                <w:szCs w:val="24"/>
              </w:rPr>
            </w:pPr>
            <w:r w:rsidRPr="00DB5D80">
              <w:rPr>
                <w:sz w:val="24"/>
                <w:szCs w:val="24"/>
              </w:rPr>
              <w:t>F57</w:t>
            </w:r>
          </w:p>
        </w:tc>
        <w:tc>
          <w:tcPr>
            <w:tcW w:w="2970" w:type="dxa"/>
          </w:tcPr>
          <w:p w14:paraId="666007F3" w14:textId="77777777" w:rsidR="00157933" w:rsidRPr="00DB5D80" w:rsidRDefault="00157933" w:rsidP="0015469E">
            <w:pPr>
              <w:jc w:val="center"/>
              <w:rPr>
                <w:sz w:val="24"/>
                <w:szCs w:val="24"/>
              </w:rPr>
            </w:pPr>
          </w:p>
          <w:p w14:paraId="3931BDFA" w14:textId="172CBC82" w:rsidR="00157933" w:rsidRPr="00DB5D80" w:rsidRDefault="00157933" w:rsidP="0015469E">
            <w:pPr>
              <w:jc w:val="center"/>
              <w:rPr>
                <w:del w:id="232" w:author="Author"/>
                <w:sz w:val="24"/>
                <w:szCs w:val="24"/>
              </w:rPr>
            </w:pPr>
          </w:p>
          <w:p w14:paraId="02490E84" w14:textId="77777777" w:rsidR="00694B3B" w:rsidRPr="00DB5D80" w:rsidRDefault="00694B3B" w:rsidP="0015469E">
            <w:pPr>
              <w:jc w:val="center"/>
              <w:rPr>
                <w:ins w:id="233" w:author="Author"/>
                <w:sz w:val="24"/>
                <w:szCs w:val="24"/>
              </w:rPr>
            </w:pPr>
          </w:p>
          <w:p w14:paraId="4CDC4A1F" w14:textId="2A488B0A" w:rsidR="00157933" w:rsidRPr="00DB5D80" w:rsidRDefault="00157933" w:rsidP="0015469E">
            <w:pPr>
              <w:jc w:val="center"/>
              <w:rPr>
                <w:del w:id="234" w:author="Author"/>
                <w:sz w:val="24"/>
                <w:szCs w:val="24"/>
              </w:rPr>
            </w:pPr>
          </w:p>
          <w:p w14:paraId="2D602E96" w14:textId="3C0AC0DF" w:rsidR="00157933" w:rsidRPr="00DB5D80" w:rsidRDefault="00157933" w:rsidP="0015469E">
            <w:pPr>
              <w:jc w:val="center"/>
              <w:rPr>
                <w:del w:id="235" w:author="Author"/>
                <w:sz w:val="24"/>
                <w:szCs w:val="24"/>
              </w:rPr>
            </w:pPr>
          </w:p>
          <w:p w14:paraId="1DBC9051" w14:textId="2D1AC73C" w:rsidR="008A0D97" w:rsidRPr="00DB5D80" w:rsidRDefault="009872B9" w:rsidP="0015469E">
            <w:pPr>
              <w:jc w:val="center"/>
              <w:rPr>
                <w:sz w:val="24"/>
                <w:szCs w:val="24"/>
              </w:rPr>
            </w:pPr>
            <w:ins w:id="236" w:author="Author">
              <w:r w:rsidRPr="00DB5D80">
                <w:rPr>
                  <w:sz w:val="24"/>
                  <w:szCs w:val="24"/>
                </w:rPr>
                <w:t>Follow-Up Progress Tracking - Youth Funded</w:t>
              </w:r>
            </w:ins>
            <w:del w:id="237" w:author="Author">
              <w:r w:rsidR="0015469E" w:rsidRPr="00DB5D80" w:rsidDel="009872B9">
                <w:rPr>
                  <w:sz w:val="24"/>
                  <w:szCs w:val="24"/>
                </w:rPr>
                <w:delText>Follow-Up Progress Tracking</w:delText>
              </w:r>
            </w:del>
          </w:p>
        </w:tc>
        <w:tc>
          <w:tcPr>
            <w:tcW w:w="4320" w:type="dxa"/>
          </w:tcPr>
          <w:p w14:paraId="250CD312" w14:textId="77777777" w:rsidR="008A0D97" w:rsidRPr="00DB5D80" w:rsidRDefault="0015469E" w:rsidP="009911E6">
            <w:pPr>
              <w:rPr>
                <w:del w:id="238" w:author="Author"/>
                <w:sz w:val="24"/>
                <w:szCs w:val="24"/>
              </w:rPr>
            </w:pPr>
            <w:r w:rsidRPr="00DB5D80">
              <w:rPr>
                <w:sz w:val="24"/>
                <w:szCs w:val="24"/>
              </w:rPr>
              <w:t>Tracking the progress of youth who received training and are employed during follow-up.</w:t>
            </w:r>
          </w:p>
          <w:p w14:paraId="21E5AC44" w14:textId="77777777" w:rsidR="00771E8F" w:rsidRPr="00DB5D80" w:rsidDel="00C40BEE" w:rsidRDefault="00771E8F" w:rsidP="009911E6">
            <w:pPr>
              <w:rPr>
                <w:del w:id="239" w:author="Author"/>
                <w:sz w:val="24"/>
                <w:szCs w:val="24"/>
              </w:rPr>
            </w:pPr>
          </w:p>
          <w:p w14:paraId="544198EE" w14:textId="77777777" w:rsidR="00771E8F" w:rsidRPr="00DB5D80" w:rsidDel="00C40BEE" w:rsidRDefault="00771E8F" w:rsidP="009911E6">
            <w:pPr>
              <w:rPr>
                <w:del w:id="240" w:author="Author"/>
                <w:sz w:val="24"/>
                <w:szCs w:val="24"/>
              </w:rPr>
            </w:pPr>
          </w:p>
          <w:p w14:paraId="1170EB74" w14:textId="77777777" w:rsidR="00771E8F" w:rsidRPr="00DB5D80" w:rsidDel="00C40BEE" w:rsidRDefault="00771E8F" w:rsidP="009911E6">
            <w:pPr>
              <w:rPr>
                <w:del w:id="241" w:author="Author"/>
                <w:sz w:val="24"/>
                <w:szCs w:val="24"/>
              </w:rPr>
            </w:pPr>
          </w:p>
          <w:p w14:paraId="75066D60" w14:textId="77777777" w:rsidR="00771E8F" w:rsidRPr="00DB5D80" w:rsidDel="00C40BEE" w:rsidRDefault="00771E8F" w:rsidP="009911E6">
            <w:pPr>
              <w:rPr>
                <w:del w:id="242" w:author="Author"/>
                <w:sz w:val="24"/>
                <w:szCs w:val="24"/>
              </w:rPr>
            </w:pPr>
          </w:p>
          <w:p w14:paraId="0FC5AE40" w14:textId="77777777" w:rsidR="00771E8F" w:rsidRPr="00DB5D80" w:rsidRDefault="00771E8F" w:rsidP="009911E6">
            <w:pPr>
              <w:rPr>
                <w:del w:id="243" w:author="Author"/>
                <w:sz w:val="24"/>
                <w:szCs w:val="24"/>
              </w:rPr>
            </w:pPr>
          </w:p>
          <w:p w14:paraId="1BC63D7F" w14:textId="77777777" w:rsidR="00771E8F" w:rsidRPr="00DB5D80" w:rsidRDefault="00771E8F" w:rsidP="009911E6">
            <w:pPr>
              <w:rPr>
                <w:del w:id="244" w:author="Author"/>
                <w:sz w:val="24"/>
                <w:szCs w:val="24"/>
              </w:rPr>
            </w:pPr>
          </w:p>
          <w:p w14:paraId="373729FA" w14:textId="77777777" w:rsidR="00771E8F" w:rsidRPr="00DB5D80" w:rsidRDefault="00771E8F" w:rsidP="009911E6">
            <w:pPr>
              <w:rPr>
                <w:del w:id="245" w:author="Author"/>
                <w:sz w:val="24"/>
                <w:szCs w:val="24"/>
              </w:rPr>
            </w:pPr>
          </w:p>
          <w:p w14:paraId="7616C98D" w14:textId="77777777" w:rsidR="00771E8F" w:rsidRPr="00DB5D80" w:rsidRDefault="00771E8F" w:rsidP="009911E6">
            <w:pPr>
              <w:rPr>
                <w:del w:id="246" w:author="Author"/>
                <w:sz w:val="24"/>
                <w:szCs w:val="24"/>
              </w:rPr>
            </w:pPr>
          </w:p>
          <w:p w14:paraId="65F94492" w14:textId="483CB5B3" w:rsidR="00771E8F" w:rsidRPr="00DB5D80" w:rsidRDefault="00771E8F" w:rsidP="009911E6">
            <w:pPr>
              <w:rPr>
                <w:sz w:val="24"/>
                <w:szCs w:val="24"/>
              </w:rPr>
            </w:pPr>
          </w:p>
        </w:tc>
      </w:tr>
      <w:tr w:rsidR="008A0D97" w14:paraId="19B37A6D" w14:textId="77777777" w:rsidTr="00D5344C">
        <w:trPr>
          <w:cantSplit/>
        </w:trPr>
        <w:tc>
          <w:tcPr>
            <w:tcW w:w="2605" w:type="dxa"/>
            <w:vAlign w:val="center"/>
          </w:tcPr>
          <w:p w14:paraId="41E53C9F" w14:textId="77777777" w:rsidR="00157933" w:rsidRPr="00DB5D80" w:rsidRDefault="00157933" w:rsidP="009911E6">
            <w:pPr>
              <w:jc w:val="center"/>
              <w:rPr>
                <w:del w:id="247" w:author="Author"/>
                <w:sz w:val="24"/>
                <w:szCs w:val="24"/>
              </w:rPr>
            </w:pPr>
          </w:p>
          <w:p w14:paraId="09B5FD2C" w14:textId="77777777" w:rsidR="00157933" w:rsidRPr="00DB5D80" w:rsidRDefault="00157933" w:rsidP="009911E6">
            <w:pPr>
              <w:jc w:val="center"/>
              <w:rPr>
                <w:del w:id="248" w:author="Author"/>
                <w:sz w:val="24"/>
                <w:szCs w:val="24"/>
              </w:rPr>
            </w:pPr>
          </w:p>
          <w:p w14:paraId="0B27175C" w14:textId="77777777" w:rsidR="00157933" w:rsidRPr="00DB5D80" w:rsidRDefault="00157933" w:rsidP="009911E6">
            <w:pPr>
              <w:jc w:val="center"/>
              <w:rPr>
                <w:del w:id="249" w:author="Author"/>
                <w:sz w:val="24"/>
                <w:szCs w:val="24"/>
              </w:rPr>
            </w:pPr>
          </w:p>
          <w:p w14:paraId="436D885F" w14:textId="77777777" w:rsidR="00157933" w:rsidRPr="00DB5D80" w:rsidRDefault="00157933" w:rsidP="009911E6">
            <w:pPr>
              <w:jc w:val="center"/>
              <w:rPr>
                <w:del w:id="250" w:author="Author"/>
                <w:sz w:val="24"/>
                <w:szCs w:val="24"/>
              </w:rPr>
            </w:pPr>
          </w:p>
          <w:p w14:paraId="32878610" w14:textId="77777777" w:rsidR="00157933" w:rsidRPr="00DB5D80" w:rsidRDefault="00157933" w:rsidP="00694B3B">
            <w:pPr>
              <w:rPr>
                <w:sz w:val="24"/>
                <w:szCs w:val="24"/>
              </w:rPr>
            </w:pPr>
          </w:p>
          <w:p w14:paraId="10DC279A" w14:textId="1AE3DC4F" w:rsidR="008A0D97" w:rsidRPr="00DB5D80" w:rsidRDefault="00F26823" w:rsidP="009911E6">
            <w:pPr>
              <w:jc w:val="center"/>
              <w:rPr>
                <w:sz w:val="24"/>
                <w:szCs w:val="24"/>
              </w:rPr>
            </w:pPr>
            <w:r w:rsidRPr="00DB5D80">
              <w:rPr>
                <w:sz w:val="24"/>
                <w:szCs w:val="24"/>
              </w:rPr>
              <w:t>F58</w:t>
            </w:r>
          </w:p>
        </w:tc>
        <w:tc>
          <w:tcPr>
            <w:tcW w:w="2970" w:type="dxa"/>
          </w:tcPr>
          <w:p w14:paraId="5F1B5058" w14:textId="77777777" w:rsidR="00157933" w:rsidRPr="00DB5D80" w:rsidRDefault="00157933" w:rsidP="00F26823">
            <w:pPr>
              <w:jc w:val="center"/>
              <w:rPr>
                <w:del w:id="251" w:author="Author"/>
                <w:sz w:val="24"/>
                <w:szCs w:val="24"/>
              </w:rPr>
            </w:pPr>
          </w:p>
          <w:p w14:paraId="6D820C22" w14:textId="77777777" w:rsidR="00157933" w:rsidRPr="00DB5D80" w:rsidRDefault="00157933" w:rsidP="00F26823">
            <w:pPr>
              <w:jc w:val="center"/>
              <w:rPr>
                <w:del w:id="252" w:author="Author"/>
                <w:sz w:val="24"/>
                <w:szCs w:val="24"/>
              </w:rPr>
            </w:pPr>
          </w:p>
          <w:p w14:paraId="0505F0A3" w14:textId="77777777" w:rsidR="00157933" w:rsidRPr="00DB5D80" w:rsidRDefault="00157933" w:rsidP="00694B3B">
            <w:pPr>
              <w:rPr>
                <w:del w:id="253" w:author="Author"/>
                <w:sz w:val="24"/>
                <w:szCs w:val="24"/>
              </w:rPr>
            </w:pPr>
          </w:p>
          <w:p w14:paraId="7E9AD782" w14:textId="77777777" w:rsidR="00157933" w:rsidRPr="00DB5D80" w:rsidRDefault="00157933" w:rsidP="00694B3B">
            <w:pPr>
              <w:rPr>
                <w:sz w:val="24"/>
                <w:szCs w:val="24"/>
              </w:rPr>
            </w:pPr>
          </w:p>
          <w:p w14:paraId="3345DE8C" w14:textId="77777777" w:rsidR="00157933" w:rsidRPr="00DB5D80" w:rsidRDefault="00157933" w:rsidP="00F26823">
            <w:pPr>
              <w:jc w:val="center"/>
              <w:rPr>
                <w:sz w:val="24"/>
                <w:szCs w:val="24"/>
              </w:rPr>
            </w:pPr>
          </w:p>
          <w:p w14:paraId="68E7F604" w14:textId="1ACE727D" w:rsidR="008A0D97" w:rsidRPr="00DB5D80" w:rsidRDefault="00AD5758" w:rsidP="00F26823">
            <w:pPr>
              <w:jc w:val="center"/>
              <w:rPr>
                <w:sz w:val="24"/>
                <w:szCs w:val="24"/>
              </w:rPr>
            </w:pPr>
            <w:ins w:id="254" w:author="Author">
              <w:r w:rsidRPr="00DB5D80">
                <w:rPr>
                  <w:sz w:val="24"/>
                  <w:szCs w:val="24"/>
                </w:rPr>
                <w:t>Follow-Up Post-Secondary Preparation - Youth Funded</w:t>
              </w:r>
            </w:ins>
            <w:del w:id="255" w:author="Author">
              <w:r w:rsidR="00F26823" w:rsidRPr="00DB5D80" w:rsidDel="00AD5758">
                <w:rPr>
                  <w:sz w:val="24"/>
                  <w:szCs w:val="24"/>
                </w:rPr>
                <w:delText>Follow-Up Postsecondary Preparation</w:delText>
              </w:r>
            </w:del>
          </w:p>
        </w:tc>
        <w:tc>
          <w:tcPr>
            <w:tcW w:w="4320" w:type="dxa"/>
          </w:tcPr>
          <w:p w14:paraId="63DA93B2" w14:textId="77777777" w:rsidR="008A0D97" w:rsidRPr="00DB5D80" w:rsidRDefault="00CF6E51" w:rsidP="009911E6">
            <w:pPr>
              <w:rPr>
                <w:del w:id="256" w:author="Author"/>
                <w:sz w:val="24"/>
                <w:szCs w:val="24"/>
              </w:rPr>
            </w:pPr>
            <w:r w:rsidRPr="00DB5D80">
              <w:rPr>
                <w:sz w:val="24"/>
                <w:szCs w:val="24"/>
              </w:rPr>
              <w:t>Provision of exploratory and informational assistance for individuals in follow-up who have received a high school diploma or its recognized equivalent and are preparing for advancement to postsecondary education.  This service may include, but is not limited to, the following activities: exploring and connecting individuals with postsecondary education options; assisting youth to prepare for SAT/ACT testing; or assisting with college admission applications, with filling out financial aid applications and adhering to changing guidelines, or with finding and applying for scholarships and grants.</w:t>
            </w:r>
          </w:p>
          <w:p w14:paraId="4CE82CF8" w14:textId="77777777" w:rsidR="00C65376" w:rsidRPr="00DB5D80" w:rsidRDefault="00C65376" w:rsidP="009911E6">
            <w:pPr>
              <w:rPr>
                <w:del w:id="257" w:author="Author"/>
                <w:sz w:val="24"/>
                <w:szCs w:val="24"/>
              </w:rPr>
            </w:pPr>
          </w:p>
          <w:p w14:paraId="25D5E4B3" w14:textId="290740E6" w:rsidR="00C65376" w:rsidRPr="00DB5D80" w:rsidRDefault="00C65376" w:rsidP="009911E6">
            <w:pPr>
              <w:rPr>
                <w:sz w:val="24"/>
                <w:szCs w:val="24"/>
              </w:rPr>
            </w:pPr>
          </w:p>
        </w:tc>
      </w:tr>
      <w:tr w:rsidR="008A0D97" w14:paraId="1EE5BF03" w14:textId="77777777" w:rsidTr="00D5344C">
        <w:trPr>
          <w:cantSplit/>
        </w:trPr>
        <w:tc>
          <w:tcPr>
            <w:tcW w:w="2605" w:type="dxa"/>
            <w:vAlign w:val="center"/>
          </w:tcPr>
          <w:p w14:paraId="155EE3ED" w14:textId="2EE20144" w:rsidR="008A0D97" w:rsidRPr="00DB5D80" w:rsidRDefault="00CF6E51" w:rsidP="009911E6">
            <w:pPr>
              <w:jc w:val="center"/>
              <w:rPr>
                <w:sz w:val="24"/>
                <w:szCs w:val="24"/>
              </w:rPr>
            </w:pPr>
            <w:r w:rsidRPr="00DB5D80">
              <w:rPr>
                <w:sz w:val="24"/>
                <w:szCs w:val="24"/>
              </w:rPr>
              <w:t>F59</w:t>
            </w:r>
          </w:p>
        </w:tc>
        <w:tc>
          <w:tcPr>
            <w:tcW w:w="2970" w:type="dxa"/>
            <w:vAlign w:val="center"/>
          </w:tcPr>
          <w:p w14:paraId="745AB876" w14:textId="75378EA0" w:rsidR="008A0D97" w:rsidRPr="00DB5D80" w:rsidRDefault="00AD5758" w:rsidP="00CF6E51">
            <w:pPr>
              <w:jc w:val="center"/>
              <w:rPr>
                <w:sz w:val="24"/>
                <w:szCs w:val="24"/>
              </w:rPr>
            </w:pPr>
            <w:ins w:id="258" w:author="Author">
              <w:r w:rsidRPr="00DB5D80">
                <w:rPr>
                  <w:sz w:val="24"/>
                  <w:szCs w:val="24"/>
                </w:rPr>
                <w:t>Follow-Up Financial Literacy Education - Youth Funded</w:t>
              </w:r>
            </w:ins>
            <w:del w:id="259" w:author="Author">
              <w:r w:rsidR="00CF6E51" w:rsidRPr="00DB5D80" w:rsidDel="00AD5758">
                <w:rPr>
                  <w:sz w:val="24"/>
                  <w:szCs w:val="24"/>
                </w:rPr>
                <w:delText>Follow-Up Financial Literacy Education</w:delText>
              </w:r>
            </w:del>
          </w:p>
        </w:tc>
        <w:tc>
          <w:tcPr>
            <w:tcW w:w="4320" w:type="dxa"/>
          </w:tcPr>
          <w:p w14:paraId="57637E01" w14:textId="3E6A0F3E" w:rsidR="008A0D97" w:rsidRPr="00DB5D80" w:rsidRDefault="00E71875" w:rsidP="009911E6">
            <w:pPr>
              <w:rPr>
                <w:sz w:val="24"/>
                <w:szCs w:val="24"/>
              </w:rPr>
            </w:pPr>
            <w:r w:rsidRPr="00DB5D80">
              <w:rPr>
                <w:sz w:val="24"/>
                <w:szCs w:val="24"/>
              </w:rPr>
              <w:t>Teaching/supporting individuals in follow-up to gain knowledge, skills, and confidence to make informed financial decisions and gain and sustain financial health and stability.</w:t>
            </w:r>
          </w:p>
        </w:tc>
      </w:tr>
    </w:tbl>
    <w:p w14:paraId="607DEB51" w14:textId="77777777" w:rsidR="00EB4A7E" w:rsidRPr="00DB5D80" w:rsidRDefault="00EB4A7E" w:rsidP="00431CF9">
      <w:pPr>
        <w:jc w:val="both"/>
        <w:rPr>
          <w:ins w:id="260" w:author="Author"/>
          <w:del w:id="261" w:author="Author"/>
          <w:sz w:val="24"/>
          <w:szCs w:val="24"/>
        </w:rPr>
      </w:pPr>
    </w:p>
    <w:p w14:paraId="0CD8A57D" w14:textId="77777777" w:rsidR="00EF2F65" w:rsidRPr="00DB5D80" w:rsidRDefault="00EF2F65" w:rsidP="00431CF9">
      <w:pPr>
        <w:jc w:val="both"/>
        <w:rPr>
          <w:sz w:val="24"/>
          <w:szCs w:val="24"/>
        </w:rPr>
      </w:pPr>
    </w:p>
    <w:p w14:paraId="256C6182" w14:textId="7CAC1F9A" w:rsidR="00E71875" w:rsidRPr="00DB5D80" w:rsidRDefault="00E71875" w:rsidP="005E3EA4">
      <w:pPr>
        <w:pStyle w:val="Heading1"/>
        <w:spacing w:after="120"/>
        <w:rPr>
          <w:szCs w:val="24"/>
        </w:rPr>
      </w:pPr>
      <w:r w:rsidRPr="00DB5D80">
        <w:rPr>
          <w:szCs w:val="24"/>
        </w:rPr>
        <w:t>Youth Program Element #10 – Comprehensive Guidance and Counseling</w:t>
      </w:r>
    </w:p>
    <w:p w14:paraId="49E56F86" w14:textId="33C50F8D" w:rsidR="00E71875" w:rsidRPr="00DB5D80" w:rsidRDefault="00F625CA" w:rsidP="00E71875">
      <w:pPr>
        <w:rPr>
          <w:sz w:val="24"/>
          <w:szCs w:val="24"/>
          <w:u w:val="single"/>
        </w:rPr>
      </w:pPr>
      <w:r w:rsidRPr="00DB5D80">
        <w:rPr>
          <w:sz w:val="24"/>
          <w:szCs w:val="24"/>
          <w:u w:val="single"/>
        </w:rPr>
        <w:t>Program Element Description</w:t>
      </w:r>
      <w:r w:rsidR="00E71875" w:rsidRPr="00DB5D80">
        <w:rPr>
          <w:sz w:val="24"/>
          <w:szCs w:val="24"/>
          <w:u w:val="single"/>
        </w:rPr>
        <w:t>:</w:t>
      </w:r>
    </w:p>
    <w:p w14:paraId="01F44379" w14:textId="20B1E0DA" w:rsidR="00E71875" w:rsidRPr="00DB5D80" w:rsidRDefault="00027162" w:rsidP="009E45F8">
      <w:pPr>
        <w:spacing w:after="200"/>
        <w:rPr>
          <w:sz w:val="24"/>
          <w:szCs w:val="24"/>
        </w:rPr>
      </w:pPr>
      <w:r w:rsidRPr="00DB5D80">
        <w:rPr>
          <w:sz w:val="24"/>
          <w:szCs w:val="24"/>
        </w:rPr>
        <w:t xml:space="preserve">Comprehensive guidance and counseling </w:t>
      </w:r>
      <w:proofErr w:type="gramStart"/>
      <w:r w:rsidRPr="00DB5D80">
        <w:rPr>
          <w:sz w:val="24"/>
          <w:szCs w:val="24"/>
        </w:rPr>
        <w:t>provides</w:t>
      </w:r>
      <w:proofErr w:type="gramEnd"/>
      <w:r w:rsidRPr="00DB5D80">
        <w:rPr>
          <w:sz w:val="24"/>
          <w:szCs w:val="24"/>
        </w:rPr>
        <w:t xml:space="preserve"> individualized counseling to participants. This includes drug and alcohol abuse counseling, mental health counseling, and referral to partner programs, as appropriate. </w:t>
      </w:r>
      <w:r w:rsidRPr="00DB5D80">
        <w:rPr>
          <w:b/>
          <w:sz w:val="24"/>
          <w:szCs w:val="24"/>
        </w:rPr>
        <w:t xml:space="preserve">When referring participants to necessary counseling that cannot be provided by the local youth program or its service providers, the local youth program must coordinate with the organization it refers to </w:t>
      </w:r>
      <w:proofErr w:type="gramStart"/>
      <w:r w:rsidRPr="00DB5D80">
        <w:rPr>
          <w:b/>
          <w:sz w:val="24"/>
          <w:szCs w:val="24"/>
        </w:rPr>
        <w:t>in order to</w:t>
      </w:r>
      <w:proofErr w:type="gramEnd"/>
      <w:r w:rsidRPr="00DB5D80">
        <w:rPr>
          <w:b/>
          <w:sz w:val="24"/>
          <w:szCs w:val="24"/>
        </w:rPr>
        <w:t xml:space="preserve"> ensure continuity of service.</w:t>
      </w:r>
      <w:r w:rsidRPr="00DB5D80">
        <w:rPr>
          <w:sz w:val="24"/>
          <w:szCs w:val="24"/>
        </w:rPr>
        <w:t xml:space="preserve"> When resources exist within the local program or its service providers, it is allowable to provide counseling services directly to participants rather than refer youth to partner programs.</w:t>
      </w:r>
    </w:p>
    <w:tbl>
      <w:tblPr>
        <w:tblStyle w:val="TableGrid"/>
        <w:tblW w:w="9895" w:type="dxa"/>
        <w:tblLook w:val="04A0" w:firstRow="1" w:lastRow="0" w:firstColumn="1" w:lastColumn="0" w:noHBand="0" w:noVBand="1"/>
      </w:tblPr>
      <w:tblGrid>
        <w:gridCol w:w="2605"/>
        <w:gridCol w:w="2970"/>
        <w:gridCol w:w="4320"/>
      </w:tblGrid>
      <w:tr w:rsidR="00E71875" w14:paraId="1A02A72C" w14:textId="77777777" w:rsidTr="00D5344C">
        <w:trPr>
          <w:cantSplit/>
          <w:tblHeader/>
        </w:trPr>
        <w:tc>
          <w:tcPr>
            <w:tcW w:w="2605" w:type="dxa"/>
            <w:shd w:val="clear" w:color="auto" w:fill="D9E2F3" w:themeFill="accent1" w:themeFillTint="33"/>
          </w:tcPr>
          <w:p w14:paraId="12CD19A1" w14:textId="77777777" w:rsidR="00E71875" w:rsidRPr="00DB5D80" w:rsidRDefault="00E71875" w:rsidP="009911E6">
            <w:pPr>
              <w:jc w:val="center"/>
              <w:rPr>
                <w:b/>
                <w:sz w:val="24"/>
                <w:szCs w:val="24"/>
              </w:rPr>
            </w:pPr>
            <w:r w:rsidRPr="00DB5D80">
              <w:rPr>
                <w:b/>
                <w:sz w:val="24"/>
                <w:szCs w:val="24"/>
              </w:rPr>
              <w:t>WIT Service Code</w:t>
            </w:r>
          </w:p>
        </w:tc>
        <w:tc>
          <w:tcPr>
            <w:tcW w:w="2970" w:type="dxa"/>
            <w:shd w:val="clear" w:color="auto" w:fill="D9E2F3" w:themeFill="accent1" w:themeFillTint="33"/>
          </w:tcPr>
          <w:p w14:paraId="615CF075" w14:textId="77777777" w:rsidR="00E71875" w:rsidRPr="00DB5D80" w:rsidRDefault="00E71875"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4581A779" w14:textId="77777777" w:rsidR="00E71875" w:rsidRPr="00DB5D80" w:rsidRDefault="00E71875" w:rsidP="009911E6">
            <w:pPr>
              <w:jc w:val="center"/>
              <w:rPr>
                <w:b/>
                <w:sz w:val="24"/>
                <w:szCs w:val="24"/>
              </w:rPr>
            </w:pPr>
            <w:r w:rsidRPr="00DB5D80">
              <w:rPr>
                <w:b/>
                <w:sz w:val="24"/>
                <w:szCs w:val="24"/>
              </w:rPr>
              <w:t>WIT Service Definition</w:t>
            </w:r>
          </w:p>
        </w:tc>
      </w:tr>
      <w:tr w:rsidR="00E71875" w14:paraId="3041376A" w14:textId="77777777" w:rsidTr="00D5344C">
        <w:trPr>
          <w:cantSplit/>
        </w:trPr>
        <w:tc>
          <w:tcPr>
            <w:tcW w:w="2605" w:type="dxa"/>
          </w:tcPr>
          <w:p w14:paraId="72D41122" w14:textId="77777777" w:rsidR="00E71875" w:rsidRPr="00DB5D80" w:rsidRDefault="00E71875" w:rsidP="009911E6">
            <w:pPr>
              <w:jc w:val="center"/>
              <w:rPr>
                <w:sz w:val="24"/>
                <w:szCs w:val="24"/>
              </w:rPr>
            </w:pPr>
          </w:p>
          <w:p w14:paraId="4CA23080" w14:textId="77777777" w:rsidR="00E71875" w:rsidRPr="00DB5D80" w:rsidRDefault="00E71875" w:rsidP="009911E6">
            <w:pPr>
              <w:jc w:val="center"/>
              <w:rPr>
                <w:sz w:val="24"/>
                <w:szCs w:val="24"/>
              </w:rPr>
            </w:pPr>
          </w:p>
          <w:p w14:paraId="052B6EC1" w14:textId="73FD6C4C" w:rsidR="00E71875" w:rsidRPr="00DB5D80" w:rsidRDefault="00E71875" w:rsidP="009911E6">
            <w:pPr>
              <w:jc w:val="center"/>
              <w:rPr>
                <w:sz w:val="24"/>
                <w:szCs w:val="24"/>
              </w:rPr>
            </w:pPr>
            <w:r w:rsidRPr="00DB5D80">
              <w:rPr>
                <w:sz w:val="24"/>
                <w:szCs w:val="24"/>
              </w:rPr>
              <w:t>4</w:t>
            </w:r>
            <w:r w:rsidR="00027162" w:rsidRPr="00DB5D80">
              <w:rPr>
                <w:sz w:val="24"/>
                <w:szCs w:val="24"/>
              </w:rPr>
              <w:t>17</w:t>
            </w:r>
          </w:p>
        </w:tc>
        <w:tc>
          <w:tcPr>
            <w:tcW w:w="2970" w:type="dxa"/>
          </w:tcPr>
          <w:p w14:paraId="6E4483D4" w14:textId="77777777" w:rsidR="00E71875" w:rsidRPr="00DB5D80" w:rsidRDefault="00E71875" w:rsidP="009911E6">
            <w:pPr>
              <w:rPr>
                <w:sz w:val="24"/>
                <w:szCs w:val="24"/>
              </w:rPr>
            </w:pPr>
          </w:p>
          <w:p w14:paraId="5582522D" w14:textId="77777777" w:rsidR="00E71875" w:rsidRPr="00DB5D80" w:rsidRDefault="00E71875" w:rsidP="009911E6">
            <w:pPr>
              <w:rPr>
                <w:sz w:val="24"/>
                <w:szCs w:val="24"/>
              </w:rPr>
            </w:pPr>
          </w:p>
          <w:p w14:paraId="0397736D" w14:textId="2E296F92" w:rsidR="00E71875" w:rsidRPr="00DB5D80" w:rsidRDefault="002D0E96" w:rsidP="00027162">
            <w:pPr>
              <w:jc w:val="center"/>
              <w:rPr>
                <w:sz w:val="24"/>
                <w:szCs w:val="24"/>
              </w:rPr>
            </w:pPr>
            <w:ins w:id="262" w:author="Author">
              <w:r w:rsidRPr="00DB5D80">
                <w:rPr>
                  <w:sz w:val="24"/>
                  <w:szCs w:val="24"/>
                </w:rPr>
                <w:t>Career Counseling - Youth Funded</w:t>
              </w:r>
            </w:ins>
            <w:del w:id="263" w:author="Author">
              <w:r w:rsidR="00027162" w:rsidRPr="00DB5D80" w:rsidDel="002D0E96">
                <w:rPr>
                  <w:sz w:val="24"/>
                  <w:szCs w:val="24"/>
                </w:rPr>
                <w:delText>Counseling</w:delText>
              </w:r>
            </w:del>
          </w:p>
        </w:tc>
        <w:tc>
          <w:tcPr>
            <w:tcW w:w="4320" w:type="dxa"/>
          </w:tcPr>
          <w:p w14:paraId="6433BF5D" w14:textId="7F81D189" w:rsidR="00E71875" w:rsidRPr="00DB5D80" w:rsidRDefault="00821D8F" w:rsidP="009911E6">
            <w:pPr>
              <w:rPr>
                <w:sz w:val="24"/>
                <w:szCs w:val="24"/>
              </w:rPr>
            </w:pPr>
            <w:r w:rsidRPr="00DB5D80">
              <w:rPr>
                <w:sz w:val="24"/>
                <w:szCs w:val="24"/>
              </w:rPr>
              <w:t xml:space="preserve">Provides individualized </w:t>
            </w:r>
            <w:del w:id="264" w:author="Author">
              <w:r w:rsidRPr="00DB5D80" w:rsidDel="008A65B9">
                <w:rPr>
                  <w:sz w:val="24"/>
                  <w:szCs w:val="24"/>
                </w:rPr>
                <w:delText>non-</w:delText>
              </w:r>
            </w:del>
            <w:r w:rsidRPr="00DB5D80">
              <w:rPr>
                <w:sz w:val="24"/>
                <w:szCs w:val="24"/>
              </w:rPr>
              <w:t>career</w:t>
            </w:r>
            <w:ins w:id="265" w:author="Author">
              <w:r w:rsidR="008A65B9" w:rsidRPr="00DB5D80">
                <w:rPr>
                  <w:sz w:val="24"/>
                  <w:szCs w:val="24"/>
                </w:rPr>
                <w:t>-focused</w:t>
              </w:r>
            </w:ins>
            <w:r w:rsidRPr="00DB5D80">
              <w:rPr>
                <w:sz w:val="24"/>
                <w:szCs w:val="24"/>
              </w:rPr>
              <w:t xml:space="preserve"> counseling to participants</w:t>
            </w:r>
            <w:del w:id="266" w:author="Author">
              <w:r w:rsidRPr="00DB5D80" w:rsidDel="00364190">
                <w:rPr>
                  <w:sz w:val="24"/>
                  <w:szCs w:val="24"/>
                </w:rPr>
                <w:delText>, which may include drug and alcohol abuse counseling, and mental health counseling</w:delText>
              </w:r>
            </w:del>
            <w:r w:rsidRPr="00DB5D80">
              <w:rPr>
                <w:sz w:val="24"/>
                <w:szCs w:val="24"/>
              </w:rPr>
              <w:t>.</w:t>
            </w:r>
          </w:p>
        </w:tc>
      </w:tr>
      <w:tr w:rsidR="00FC0D73" w14:paraId="74D1A1FE" w14:textId="77777777" w:rsidTr="00D5344C">
        <w:trPr>
          <w:cantSplit/>
          <w:ins w:id="267" w:author="Author"/>
        </w:trPr>
        <w:tc>
          <w:tcPr>
            <w:tcW w:w="2605" w:type="dxa"/>
            <w:vAlign w:val="center"/>
          </w:tcPr>
          <w:p w14:paraId="46A53416" w14:textId="3250171A" w:rsidR="00FC0D73" w:rsidRPr="00DB5D80" w:rsidRDefault="00FC0D73" w:rsidP="009911E6">
            <w:pPr>
              <w:jc w:val="center"/>
              <w:rPr>
                <w:ins w:id="268" w:author="Author"/>
                <w:sz w:val="24"/>
                <w:szCs w:val="24"/>
              </w:rPr>
            </w:pPr>
            <w:ins w:id="269" w:author="Author">
              <w:r w:rsidRPr="00DB5D80">
                <w:rPr>
                  <w:sz w:val="24"/>
                  <w:szCs w:val="24"/>
                </w:rPr>
                <w:lastRenderedPageBreak/>
                <w:t>452</w:t>
              </w:r>
            </w:ins>
          </w:p>
        </w:tc>
        <w:tc>
          <w:tcPr>
            <w:tcW w:w="2970" w:type="dxa"/>
          </w:tcPr>
          <w:p w14:paraId="4ACC179E" w14:textId="20E15A48" w:rsidR="00FC0D73" w:rsidRPr="00DB5D80" w:rsidRDefault="0054547F" w:rsidP="00547C36">
            <w:pPr>
              <w:jc w:val="center"/>
              <w:rPr>
                <w:ins w:id="270" w:author="Author"/>
                <w:sz w:val="24"/>
                <w:szCs w:val="24"/>
              </w:rPr>
            </w:pPr>
            <w:ins w:id="271" w:author="Author">
              <w:r w:rsidRPr="00DB5D80">
                <w:rPr>
                  <w:sz w:val="24"/>
                  <w:szCs w:val="24"/>
                </w:rPr>
                <w:t xml:space="preserve">Comprehensive Guidance and Counseling </w:t>
              </w:r>
              <w:r w:rsidR="00194E0B" w:rsidRPr="00DB5D80">
                <w:rPr>
                  <w:sz w:val="24"/>
                  <w:szCs w:val="24"/>
                </w:rPr>
                <w:t>–</w:t>
              </w:r>
              <w:r w:rsidRPr="00DB5D80">
                <w:rPr>
                  <w:sz w:val="24"/>
                  <w:szCs w:val="24"/>
                </w:rPr>
                <w:t xml:space="preserve"> Youth Funded</w:t>
              </w:r>
            </w:ins>
          </w:p>
        </w:tc>
        <w:tc>
          <w:tcPr>
            <w:tcW w:w="4320" w:type="dxa"/>
          </w:tcPr>
          <w:p w14:paraId="12B2EA42" w14:textId="19A34637" w:rsidR="00FC0D73" w:rsidRPr="00DB5D80" w:rsidRDefault="00194E0B" w:rsidP="009911E6">
            <w:pPr>
              <w:rPr>
                <w:ins w:id="272" w:author="Author"/>
                <w:sz w:val="24"/>
                <w:szCs w:val="24"/>
              </w:rPr>
            </w:pPr>
            <w:ins w:id="273" w:author="Author">
              <w:r w:rsidRPr="00DB5D80">
                <w:rPr>
                  <w:sz w:val="24"/>
                  <w:szCs w:val="24"/>
                </w:rPr>
                <w:t>Non-career counseling</w:t>
              </w:r>
              <w:r w:rsidR="008D63AD">
                <w:rPr>
                  <w:sz w:val="24"/>
                  <w:szCs w:val="24"/>
                </w:rPr>
                <w:t>,</w:t>
              </w:r>
              <w:r w:rsidRPr="00DB5D80">
                <w:rPr>
                  <w:sz w:val="24"/>
                  <w:szCs w:val="24"/>
                </w:rPr>
                <w:t xml:space="preserve"> which may include drug and alcohol abuse counseling, as well as referrals to counseling, as appropriate to the needs of the individual youth.</w:t>
              </w:r>
            </w:ins>
          </w:p>
        </w:tc>
      </w:tr>
    </w:tbl>
    <w:p w14:paraId="113FC0B9" w14:textId="77777777" w:rsidR="00EF2F65" w:rsidRPr="00DB5D80" w:rsidRDefault="00EF2F65" w:rsidP="00547C36">
      <w:pPr>
        <w:rPr>
          <w:b/>
          <w:sz w:val="24"/>
          <w:szCs w:val="24"/>
        </w:rPr>
      </w:pPr>
    </w:p>
    <w:p w14:paraId="2A66D0F9" w14:textId="01BC8FDF" w:rsidR="00547C36" w:rsidRPr="00DB5D80" w:rsidRDefault="00547C36" w:rsidP="005E3EA4">
      <w:pPr>
        <w:pStyle w:val="Heading1"/>
        <w:spacing w:after="120"/>
        <w:rPr>
          <w:szCs w:val="24"/>
        </w:rPr>
      </w:pPr>
      <w:r w:rsidRPr="00DB5D80">
        <w:rPr>
          <w:szCs w:val="24"/>
        </w:rPr>
        <w:t>Youth Program Element #11 – Financial literacy education</w:t>
      </w:r>
    </w:p>
    <w:p w14:paraId="456BB32E" w14:textId="318CD5B1" w:rsidR="00547C36" w:rsidRPr="00DB5D80" w:rsidRDefault="00F625CA" w:rsidP="00547C36">
      <w:pPr>
        <w:rPr>
          <w:sz w:val="24"/>
          <w:szCs w:val="24"/>
          <w:u w:val="single"/>
        </w:rPr>
      </w:pPr>
      <w:r w:rsidRPr="00DB5D80">
        <w:rPr>
          <w:sz w:val="24"/>
          <w:szCs w:val="24"/>
          <w:u w:val="single"/>
        </w:rPr>
        <w:t>Program Element Description</w:t>
      </w:r>
      <w:r w:rsidR="00547C36" w:rsidRPr="00DB5D80">
        <w:rPr>
          <w:sz w:val="24"/>
          <w:szCs w:val="24"/>
          <w:u w:val="single"/>
        </w:rPr>
        <w:t>:</w:t>
      </w:r>
    </w:p>
    <w:p w14:paraId="7ABD4A4E" w14:textId="77777777" w:rsidR="00C76AEC" w:rsidRPr="00DB5D80" w:rsidRDefault="00C76AEC" w:rsidP="009E45F8">
      <w:pPr>
        <w:spacing w:after="0"/>
        <w:rPr>
          <w:sz w:val="24"/>
          <w:szCs w:val="24"/>
        </w:rPr>
      </w:pPr>
      <w:r w:rsidRPr="00DB5D80">
        <w:rPr>
          <w:sz w:val="24"/>
          <w:szCs w:val="24"/>
        </w:rPr>
        <w:t xml:space="preserve">Financial literacy education may include the following activities: </w:t>
      </w:r>
    </w:p>
    <w:p w14:paraId="4AD8850D" w14:textId="2239CA06" w:rsidR="00C76AEC" w:rsidRPr="00DB5D80" w:rsidRDefault="00C76AEC" w:rsidP="009E45F8">
      <w:pPr>
        <w:pStyle w:val="ListParagraph"/>
        <w:numPr>
          <w:ilvl w:val="0"/>
          <w:numId w:val="1"/>
        </w:numPr>
        <w:spacing w:after="0"/>
        <w:rPr>
          <w:sz w:val="24"/>
          <w:szCs w:val="24"/>
        </w:rPr>
      </w:pPr>
      <w:r w:rsidRPr="00DB5D80">
        <w:rPr>
          <w:sz w:val="24"/>
          <w:szCs w:val="24"/>
        </w:rPr>
        <w:t xml:space="preserve">Support the ability of participants to create budgets, initiate checking and savings accounts at banks, and make informed financial </w:t>
      </w:r>
      <w:proofErr w:type="gramStart"/>
      <w:r w:rsidRPr="00DB5D80">
        <w:rPr>
          <w:sz w:val="24"/>
          <w:szCs w:val="24"/>
        </w:rPr>
        <w:t>decisions</w:t>
      </w:r>
      <w:proofErr w:type="gramEnd"/>
    </w:p>
    <w:p w14:paraId="6F752128" w14:textId="1E0801A7" w:rsidR="00C76AEC" w:rsidRPr="00DB5D80" w:rsidRDefault="00C76AEC" w:rsidP="00A47E93">
      <w:pPr>
        <w:pStyle w:val="ListParagraph"/>
        <w:numPr>
          <w:ilvl w:val="0"/>
          <w:numId w:val="1"/>
        </w:numPr>
        <w:rPr>
          <w:sz w:val="24"/>
          <w:szCs w:val="24"/>
        </w:rPr>
      </w:pPr>
      <w:r w:rsidRPr="00DB5D80">
        <w:rPr>
          <w:sz w:val="24"/>
          <w:szCs w:val="24"/>
        </w:rPr>
        <w:t xml:space="preserve">Support participants in learning how to effectively manage spending, credit, and debt, including student loans, consumer credit, and credit </w:t>
      </w:r>
      <w:proofErr w:type="gramStart"/>
      <w:r w:rsidRPr="00DB5D80">
        <w:rPr>
          <w:sz w:val="24"/>
          <w:szCs w:val="24"/>
        </w:rPr>
        <w:t>cards</w:t>
      </w:r>
      <w:proofErr w:type="gramEnd"/>
    </w:p>
    <w:p w14:paraId="7B85E8C6" w14:textId="765CA85F" w:rsidR="00C76AEC" w:rsidRPr="00DB5D80" w:rsidRDefault="00C76AEC" w:rsidP="00A47E93">
      <w:pPr>
        <w:pStyle w:val="ListParagraph"/>
        <w:numPr>
          <w:ilvl w:val="0"/>
          <w:numId w:val="1"/>
        </w:numPr>
        <w:rPr>
          <w:sz w:val="24"/>
          <w:szCs w:val="24"/>
        </w:rPr>
      </w:pPr>
      <w:r w:rsidRPr="00DB5D80">
        <w:rPr>
          <w:sz w:val="24"/>
          <w:szCs w:val="24"/>
        </w:rPr>
        <w:t xml:space="preserve">Teach participants about the significance of credit reports and credit scores, what their rights are regarding their credit and financial information, how to determine the accuracy of a credit report and how to correct inaccuracies, and how to improve or maintain good </w:t>
      </w:r>
      <w:proofErr w:type="gramStart"/>
      <w:r w:rsidRPr="00DB5D80">
        <w:rPr>
          <w:sz w:val="24"/>
          <w:szCs w:val="24"/>
        </w:rPr>
        <w:t>credit</w:t>
      </w:r>
      <w:proofErr w:type="gramEnd"/>
    </w:p>
    <w:p w14:paraId="5B3FEDD6" w14:textId="5BB43820" w:rsidR="00C76AEC" w:rsidRPr="00DB5D80" w:rsidRDefault="00C76AEC" w:rsidP="00A47E93">
      <w:pPr>
        <w:pStyle w:val="ListParagraph"/>
        <w:numPr>
          <w:ilvl w:val="0"/>
          <w:numId w:val="1"/>
        </w:numPr>
        <w:rPr>
          <w:sz w:val="24"/>
          <w:szCs w:val="24"/>
        </w:rPr>
      </w:pPr>
      <w:r w:rsidRPr="00DB5D80">
        <w:rPr>
          <w:sz w:val="24"/>
          <w:szCs w:val="24"/>
        </w:rPr>
        <w:t xml:space="preserve">Support a participant’s ability to understand, evaluate, and compare financial products, services, and opportunities and to make informed financial </w:t>
      </w:r>
      <w:proofErr w:type="gramStart"/>
      <w:r w:rsidRPr="00DB5D80">
        <w:rPr>
          <w:sz w:val="24"/>
          <w:szCs w:val="24"/>
        </w:rPr>
        <w:t>decisions</w:t>
      </w:r>
      <w:proofErr w:type="gramEnd"/>
    </w:p>
    <w:p w14:paraId="3E9418F6" w14:textId="2BDA07F5" w:rsidR="00C76AEC" w:rsidRPr="00DB5D80" w:rsidRDefault="00C76AEC" w:rsidP="00A47E93">
      <w:pPr>
        <w:pStyle w:val="ListParagraph"/>
        <w:numPr>
          <w:ilvl w:val="0"/>
          <w:numId w:val="1"/>
        </w:numPr>
        <w:rPr>
          <w:sz w:val="24"/>
          <w:szCs w:val="24"/>
        </w:rPr>
      </w:pPr>
      <w:r w:rsidRPr="00DB5D80">
        <w:rPr>
          <w:sz w:val="24"/>
          <w:szCs w:val="24"/>
        </w:rPr>
        <w:t xml:space="preserve">Educate participants about identity theft, ways to protect themselves from identify theft, and how to resolve cases of identity theft and in other ways understand their rights and protections related to personal identity and financial </w:t>
      </w:r>
      <w:proofErr w:type="gramStart"/>
      <w:r w:rsidRPr="00DB5D80">
        <w:rPr>
          <w:sz w:val="24"/>
          <w:szCs w:val="24"/>
        </w:rPr>
        <w:t>data</w:t>
      </w:r>
      <w:proofErr w:type="gramEnd"/>
    </w:p>
    <w:p w14:paraId="528E76A0" w14:textId="666FFDCB" w:rsidR="00C76AEC" w:rsidRPr="00DB5D80" w:rsidRDefault="00C76AEC" w:rsidP="00A47E93">
      <w:pPr>
        <w:pStyle w:val="ListParagraph"/>
        <w:numPr>
          <w:ilvl w:val="0"/>
          <w:numId w:val="1"/>
        </w:numPr>
        <w:rPr>
          <w:sz w:val="24"/>
          <w:szCs w:val="24"/>
        </w:rPr>
      </w:pPr>
      <w:r w:rsidRPr="00DB5D80">
        <w:rPr>
          <w:sz w:val="24"/>
          <w:szCs w:val="24"/>
        </w:rPr>
        <w:t xml:space="preserve">Support activities that address the particular financial literacy needs of non-English speakers, including providing the support through the development and distribution of multilingual financial literacy and education </w:t>
      </w:r>
      <w:proofErr w:type="gramStart"/>
      <w:r w:rsidRPr="00DB5D80">
        <w:rPr>
          <w:sz w:val="24"/>
          <w:szCs w:val="24"/>
        </w:rPr>
        <w:t>materials</w:t>
      </w:r>
      <w:proofErr w:type="gramEnd"/>
    </w:p>
    <w:p w14:paraId="3E69A91F" w14:textId="4A450350" w:rsidR="00C76AEC" w:rsidRPr="00DB5D80" w:rsidRDefault="00C76AEC" w:rsidP="00A47E93">
      <w:pPr>
        <w:pStyle w:val="ListParagraph"/>
        <w:numPr>
          <w:ilvl w:val="0"/>
          <w:numId w:val="1"/>
        </w:numPr>
        <w:rPr>
          <w:sz w:val="24"/>
          <w:szCs w:val="24"/>
        </w:rPr>
      </w:pPr>
      <w:r w:rsidRPr="00DB5D80">
        <w:rPr>
          <w:sz w:val="24"/>
          <w:szCs w:val="24"/>
        </w:rPr>
        <w:t xml:space="preserve">Support activities that address the particular financial literacy needs of youth with disabilities, including connecting them to benefits planning and work incentives </w:t>
      </w:r>
      <w:proofErr w:type="gramStart"/>
      <w:r w:rsidRPr="00DB5D80">
        <w:rPr>
          <w:sz w:val="24"/>
          <w:szCs w:val="24"/>
        </w:rPr>
        <w:t>counseling</w:t>
      </w:r>
      <w:proofErr w:type="gramEnd"/>
    </w:p>
    <w:p w14:paraId="7689F1A9" w14:textId="221D9714" w:rsidR="00C76AEC" w:rsidRPr="00DB5D80" w:rsidRDefault="00C76AEC" w:rsidP="00A47E93">
      <w:pPr>
        <w:pStyle w:val="ListParagraph"/>
        <w:numPr>
          <w:ilvl w:val="0"/>
          <w:numId w:val="1"/>
        </w:numPr>
        <w:rPr>
          <w:sz w:val="24"/>
          <w:szCs w:val="24"/>
        </w:rPr>
      </w:pPr>
      <w:r w:rsidRPr="00DB5D80">
        <w:rPr>
          <w:sz w:val="24"/>
          <w:szCs w:val="24"/>
        </w:rPr>
        <w:t xml:space="preserve">Provide financial education that is age appropriate, timely, and provides opportunities to put lessons into practice, such as by access to safe and affordable financial products that enable money management and </w:t>
      </w:r>
      <w:proofErr w:type="gramStart"/>
      <w:r w:rsidRPr="00DB5D80">
        <w:rPr>
          <w:sz w:val="24"/>
          <w:szCs w:val="24"/>
        </w:rPr>
        <w:t>savings</w:t>
      </w:r>
      <w:proofErr w:type="gramEnd"/>
    </w:p>
    <w:p w14:paraId="4FC5CA92" w14:textId="0F1C4268" w:rsidR="00547C36" w:rsidRPr="00DB5D80" w:rsidRDefault="00C76AEC" w:rsidP="009E45F8">
      <w:pPr>
        <w:pStyle w:val="ListParagraph"/>
        <w:numPr>
          <w:ilvl w:val="0"/>
          <w:numId w:val="1"/>
        </w:numPr>
        <w:spacing w:after="200"/>
        <w:rPr>
          <w:sz w:val="24"/>
          <w:szCs w:val="24"/>
        </w:rPr>
      </w:pPr>
      <w:r w:rsidRPr="00DB5D80">
        <w:rPr>
          <w:sz w:val="24"/>
          <w:szCs w:val="24"/>
        </w:rPr>
        <w:t>Implement other approaches to help participants gain the knowledge, skills, and confidence to make informed financial decisions that enable them to attain greater financial health and stability by using high-quality, age-appropriate, and relevant strategies and channels, including, when possible, timely and customized information, guidance, tools, and instruction.</w:t>
      </w:r>
    </w:p>
    <w:tbl>
      <w:tblPr>
        <w:tblStyle w:val="TableGrid"/>
        <w:tblW w:w="9895" w:type="dxa"/>
        <w:tblLook w:val="04A0" w:firstRow="1" w:lastRow="0" w:firstColumn="1" w:lastColumn="0" w:noHBand="0" w:noVBand="1"/>
      </w:tblPr>
      <w:tblGrid>
        <w:gridCol w:w="2605"/>
        <w:gridCol w:w="2970"/>
        <w:gridCol w:w="4320"/>
      </w:tblGrid>
      <w:tr w:rsidR="00547C36" w14:paraId="3F7EAF9C" w14:textId="77777777" w:rsidTr="00D5344C">
        <w:trPr>
          <w:cantSplit/>
          <w:tblHeader/>
        </w:trPr>
        <w:tc>
          <w:tcPr>
            <w:tcW w:w="2605" w:type="dxa"/>
            <w:shd w:val="clear" w:color="auto" w:fill="D9E2F3" w:themeFill="accent1" w:themeFillTint="33"/>
          </w:tcPr>
          <w:p w14:paraId="71F91B3A" w14:textId="77777777" w:rsidR="00547C36" w:rsidRPr="00DB5D80" w:rsidRDefault="00547C36" w:rsidP="009911E6">
            <w:pPr>
              <w:jc w:val="center"/>
              <w:rPr>
                <w:b/>
                <w:sz w:val="24"/>
                <w:szCs w:val="24"/>
              </w:rPr>
            </w:pPr>
            <w:r w:rsidRPr="00DB5D80">
              <w:rPr>
                <w:b/>
                <w:sz w:val="24"/>
                <w:szCs w:val="24"/>
              </w:rPr>
              <w:lastRenderedPageBreak/>
              <w:t>WIT Service Code</w:t>
            </w:r>
          </w:p>
        </w:tc>
        <w:tc>
          <w:tcPr>
            <w:tcW w:w="2970" w:type="dxa"/>
            <w:shd w:val="clear" w:color="auto" w:fill="D9E2F3" w:themeFill="accent1" w:themeFillTint="33"/>
          </w:tcPr>
          <w:p w14:paraId="7C967840" w14:textId="77777777" w:rsidR="00547C36" w:rsidRPr="00DB5D80" w:rsidRDefault="00547C36"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33903CF1" w14:textId="77777777" w:rsidR="00547C36" w:rsidRPr="00DB5D80" w:rsidRDefault="00547C36" w:rsidP="009911E6">
            <w:pPr>
              <w:jc w:val="center"/>
              <w:rPr>
                <w:b/>
                <w:sz w:val="24"/>
                <w:szCs w:val="24"/>
              </w:rPr>
            </w:pPr>
            <w:r w:rsidRPr="00DB5D80">
              <w:rPr>
                <w:b/>
                <w:sz w:val="24"/>
                <w:szCs w:val="24"/>
              </w:rPr>
              <w:t>WIT Service Definition</w:t>
            </w:r>
          </w:p>
        </w:tc>
      </w:tr>
      <w:tr w:rsidR="00547C36" w14:paraId="03FD4E99" w14:textId="77777777" w:rsidTr="00D5344C">
        <w:trPr>
          <w:cantSplit/>
        </w:trPr>
        <w:tc>
          <w:tcPr>
            <w:tcW w:w="2605" w:type="dxa"/>
          </w:tcPr>
          <w:p w14:paraId="7A23C724" w14:textId="77777777" w:rsidR="00547C36" w:rsidRPr="00DB5D80" w:rsidRDefault="00547C36" w:rsidP="009911E6">
            <w:pPr>
              <w:jc w:val="center"/>
              <w:rPr>
                <w:sz w:val="24"/>
                <w:szCs w:val="24"/>
              </w:rPr>
            </w:pPr>
          </w:p>
          <w:p w14:paraId="499B9741" w14:textId="77777777" w:rsidR="00547C36" w:rsidRPr="00DB5D80" w:rsidRDefault="00547C36" w:rsidP="009911E6">
            <w:pPr>
              <w:jc w:val="center"/>
              <w:rPr>
                <w:sz w:val="24"/>
                <w:szCs w:val="24"/>
              </w:rPr>
            </w:pPr>
          </w:p>
          <w:p w14:paraId="71067718" w14:textId="522C0A31" w:rsidR="00547C36" w:rsidRPr="00DB5D80" w:rsidRDefault="00547C36" w:rsidP="009911E6">
            <w:pPr>
              <w:jc w:val="center"/>
              <w:rPr>
                <w:sz w:val="24"/>
                <w:szCs w:val="24"/>
              </w:rPr>
            </w:pPr>
            <w:r w:rsidRPr="00DB5D80">
              <w:rPr>
                <w:sz w:val="24"/>
                <w:szCs w:val="24"/>
              </w:rPr>
              <w:t>4</w:t>
            </w:r>
            <w:r w:rsidR="00A47E93" w:rsidRPr="00DB5D80">
              <w:rPr>
                <w:sz w:val="24"/>
                <w:szCs w:val="24"/>
              </w:rPr>
              <w:t>46</w:t>
            </w:r>
          </w:p>
        </w:tc>
        <w:tc>
          <w:tcPr>
            <w:tcW w:w="2970" w:type="dxa"/>
          </w:tcPr>
          <w:p w14:paraId="2013D5CC" w14:textId="77777777" w:rsidR="00547C36" w:rsidRPr="00DB5D80" w:rsidRDefault="00547C36" w:rsidP="009911E6">
            <w:pPr>
              <w:rPr>
                <w:sz w:val="24"/>
                <w:szCs w:val="24"/>
              </w:rPr>
            </w:pPr>
          </w:p>
          <w:p w14:paraId="33FDB32D" w14:textId="53A96E22" w:rsidR="00547C36" w:rsidRPr="00DB5D80" w:rsidRDefault="00547C36" w:rsidP="009911E6">
            <w:pPr>
              <w:rPr>
                <w:del w:id="274" w:author="Author"/>
                <w:sz w:val="24"/>
                <w:szCs w:val="24"/>
              </w:rPr>
            </w:pPr>
          </w:p>
          <w:p w14:paraId="26CF8470" w14:textId="191959B9" w:rsidR="00547C36" w:rsidRPr="00DB5D80" w:rsidRDefault="00D70747" w:rsidP="00A47E93">
            <w:pPr>
              <w:jc w:val="center"/>
              <w:rPr>
                <w:sz w:val="24"/>
                <w:szCs w:val="24"/>
              </w:rPr>
            </w:pPr>
            <w:ins w:id="275" w:author="Author">
              <w:r w:rsidRPr="00DB5D80">
                <w:rPr>
                  <w:sz w:val="24"/>
                  <w:szCs w:val="24"/>
                </w:rPr>
                <w:t>Financial Literacy Education - Youth Funded</w:t>
              </w:r>
            </w:ins>
            <w:del w:id="276" w:author="Author">
              <w:r w:rsidR="00A47E93" w:rsidRPr="00DB5D80" w:rsidDel="00D70747">
                <w:rPr>
                  <w:sz w:val="24"/>
                  <w:szCs w:val="24"/>
                </w:rPr>
                <w:delText>Financial Literacy Education</w:delText>
              </w:r>
            </w:del>
          </w:p>
        </w:tc>
        <w:tc>
          <w:tcPr>
            <w:tcW w:w="4320" w:type="dxa"/>
          </w:tcPr>
          <w:p w14:paraId="02189448" w14:textId="24195A6E" w:rsidR="00547C36" w:rsidRPr="00DB5D80" w:rsidRDefault="00DB5ED8" w:rsidP="009911E6">
            <w:pPr>
              <w:rPr>
                <w:sz w:val="24"/>
                <w:szCs w:val="24"/>
              </w:rPr>
            </w:pPr>
            <w:r w:rsidRPr="00DB5D80">
              <w:rPr>
                <w:sz w:val="24"/>
                <w:szCs w:val="24"/>
              </w:rPr>
              <w:t>Teaching/supporting youth in gaining knowledge, skills, and confidence to make informed financial decisions and gain and sustain financial health and stability.</w:t>
            </w:r>
          </w:p>
        </w:tc>
      </w:tr>
    </w:tbl>
    <w:p w14:paraId="7E6357F1" w14:textId="77777777" w:rsidR="0073290F" w:rsidRPr="00DB5D80" w:rsidRDefault="0073290F" w:rsidP="002D338D">
      <w:pPr>
        <w:rPr>
          <w:ins w:id="277" w:author="Author"/>
          <w:del w:id="278" w:author="Author"/>
          <w:b/>
          <w:sz w:val="24"/>
          <w:szCs w:val="24"/>
        </w:rPr>
      </w:pPr>
    </w:p>
    <w:p w14:paraId="2C0E4758" w14:textId="77777777" w:rsidR="00C40BEE" w:rsidRPr="00DB5D80" w:rsidRDefault="00C40BEE" w:rsidP="002D338D">
      <w:pPr>
        <w:rPr>
          <w:ins w:id="279" w:author="Author"/>
          <w:del w:id="280" w:author="Author"/>
          <w:b/>
          <w:sz w:val="24"/>
          <w:szCs w:val="24"/>
        </w:rPr>
      </w:pPr>
    </w:p>
    <w:p w14:paraId="7AD23BE4" w14:textId="77777777" w:rsidR="00EF2F65" w:rsidRPr="00DB5D80" w:rsidRDefault="00EF2F65" w:rsidP="002D338D">
      <w:pPr>
        <w:rPr>
          <w:b/>
          <w:sz w:val="24"/>
          <w:szCs w:val="24"/>
        </w:rPr>
      </w:pPr>
    </w:p>
    <w:p w14:paraId="7A4D295F" w14:textId="5FD80C79" w:rsidR="002D338D" w:rsidRPr="00DB5D80" w:rsidRDefault="002D338D" w:rsidP="005E3EA4">
      <w:pPr>
        <w:pStyle w:val="Heading1"/>
        <w:spacing w:after="120"/>
        <w:rPr>
          <w:szCs w:val="24"/>
        </w:rPr>
      </w:pPr>
      <w:r w:rsidRPr="00DB5D80">
        <w:rPr>
          <w:szCs w:val="24"/>
        </w:rPr>
        <w:t>Youth Program Element #12 – Entrepreneurial Skills</w:t>
      </w:r>
    </w:p>
    <w:p w14:paraId="7D391652" w14:textId="6ED5D3D1" w:rsidR="002D338D" w:rsidRPr="00DB5D80" w:rsidRDefault="00F625CA" w:rsidP="002D338D">
      <w:pPr>
        <w:rPr>
          <w:sz w:val="24"/>
          <w:szCs w:val="24"/>
          <w:u w:val="single"/>
        </w:rPr>
      </w:pPr>
      <w:r w:rsidRPr="00DB5D80">
        <w:rPr>
          <w:sz w:val="24"/>
          <w:szCs w:val="24"/>
          <w:u w:val="single"/>
        </w:rPr>
        <w:t>Program Element Description</w:t>
      </w:r>
      <w:r w:rsidR="002D338D" w:rsidRPr="00DB5D80">
        <w:rPr>
          <w:sz w:val="24"/>
          <w:szCs w:val="24"/>
          <w:u w:val="single"/>
        </w:rPr>
        <w:t>:</w:t>
      </w:r>
    </w:p>
    <w:p w14:paraId="7F9EEABD" w14:textId="77777777" w:rsidR="00D21C4B" w:rsidRPr="00DB5D80" w:rsidRDefault="00D21C4B" w:rsidP="001D3C13">
      <w:pPr>
        <w:spacing w:after="0"/>
        <w:rPr>
          <w:sz w:val="24"/>
          <w:szCs w:val="24"/>
        </w:rPr>
      </w:pPr>
      <w:r w:rsidRPr="00DB5D80">
        <w:rPr>
          <w:sz w:val="24"/>
          <w:szCs w:val="24"/>
        </w:rPr>
        <w:t>Provides the basics of starting and operating a small business. This training must develop the skills associated with entrepreneurship, which may include, but are not limited to, the ability to:</w:t>
      </w:r>
    </w:p>
    <w:p w14:paraId="0EA04B6D" w14:textId="5795F3D0" w:rsidR="00D21C4B" w:rsidRPr="00DB5D80" w:rsidRDefault="00D21C4B" w:rsidP="00D21C4B">
      <w:pPr>
        <w:pStyle w:val="ListParagraph"/>
        <w:numPr>
          <w:ilvl w:val="0"/>
          <w:numId w:val="2"/>
        </w:numPr>
        <w:rPr>
          <w:sz w:val="24"/>
          <w:szCs w:val="24"/>
        </w:rPr>
      </w:pPr>
      <w:r w:rsidRPr="00DB5D80">
        <w:rPr>
          <w:sz w:val="24"/>
          <w:szCs w:val="24"/>
        </w:rPr>
        <w:t xml:space="preserve">take </w:t>
      </w:r>
      <w:proofErr w:type="gramStart"/>
      <w:r w:rsidRPr="00DB5D80">
        <w:rPr>
          <w:sz w:val="24"/>
          <w:szCs w:val="24"/>
        </w:rPr>
        <w:t>initiative;</w:t>
      </w:r>
      <w:proofErr w:type="gramEnd"/>
      <w:r w:rsidRPr="00DB5D80">
        <w:rPr>
          <w:sz w:val="24"/>
          <w:szCs w:val="24"/>
        </w:rPr>
        <w:t xml:space="preserve"> </w:t>
      </w:r>
    </w:p>
    <w:p w14:paraId="367A4454" w14:textId="4AE946D8" w:rsidR="00D21C4B" w:rsidRPr="00DB5D80" w:rsidRDefault="00D21C4B" w:rsidP="00D21C4B">
      <w:pPr>
        <w:pStyle w:val="ListParagraph"/>
        <w:numPr>
          <w:ilvl w:val="0"/>
          <w:numId w:val="2"/>
        </w:numPr>
        <w:rPr>
          <w:sz w:val="24"/>
          <w:szCs w:val="24"/>
        </w:rPr>
      </w:pPr>
      <w:r w:rsidRPr="00DB5D80">
        <w:rPr>
          <w:sz w:val="24"/>
          <w:szCs w:val="24"/>
        </w:rPr>
        <w:t xml:space="preserve">creatively seek out and identify business </w:t>
      </w:r>
      <w:proofErr w:type="gramStart"/>
      <w:r w:rsidRPr="00DB5D80">
        <w:rPr>
          <w:sz w:val="24"/>
          <w:szCs w:val="24"/>
        </w:rPr>
        <w:t>opportunities;</w:t>
      </w:r>
      <w:proofErr w:type="gramEnd"/>
      <w:r w:rsidRPr="00DB5D80">
        <w:rPr>
          <w:sz w:val="24"/>
          <w:szCs w:val="24"/>
        </w:rPr>
        <w:t xml:space="preserve"> </w:t>
      </w:r>
    </w:p>
    <w:p w14:paraId="0B9C190B" w14:textId="779D147C" w:rsidR="00D21C4B" w:rsidRPr="00DB5D80" w:rsidRDefault="00D21C4B" w:rsidP="00D21C4B">
      <w:pPr>
        <w:pStyle w:val="ListParagraph"/>
        <w:numPr>
          <w:ilvl w:val="0"/>
          <w:numId w:val="2"/>
        </w:numPr>
        <w:rPr>
          <w:sz w:val="24"/>
          <w:szCs w:val="24"/>
        </w:rPr>
      </w:pPr>
      <w:r w:rsidRPr="00DB5D80">
        <w:rPr>
          <w:sz w:val="24"/>
          <w:szCs w:val="24"/>
        </w:rPr>
        <w:t xml:space="preserve">develop budgets and forecast resource </w:t>
      </w:r>
      <w:proofErr w:type="gramStart"/>
      <w:r w:rsidRPr="00DB5D80">
        <w:rPr>
          <w:sz w:val="24"/>
          <w:szCs w:val="24"/>
        </w:rPr>
        <w:t>needs;</w:t>
      </w:r>
      <w:proofErr w:type="gramEnd"/>
    </w:p>
    <w:p w14:paraId="7E797C41" w14:textId="72E04857" w:rsidR="00D21C4B" w:rsidRPr="00DB5D80" w:rsidRDefault="00D21C4B" w:rsidP="00D21C4B">
      <w:pPr>
        <w:pStyle w:val="ListParagraph"/>
        <w:numPr>
          <w:ilvl w:val="0"/>
          <w:numId w:val="2"/>
        </w:numPr>
        <w:rPr>
          <w:sz w:val="24"/>
          <w:szCs w:val="24"/>
        </w:rPr>
      </w:pPr>
      <w:r w:rsidRPr="00DB5D80">
        <w:rPr>
          <w:sz w:val="24"/>
          <w:szCs w:val="24"/>
        </w:rPr>
        <w:t xml:space="preserve">understand various options for acquiring capital and the trade-offs associated with each option; and </w:t>
      </w:r>
    </w:p>
    <w:p w14:paraId="15A0D1D6" w14:textId="4EDBD3AB" w:rsidR="00D21C4B" w:rsidRPr="00DB5D80" w:rsidRDefault="00D21C4B" w:rsidP="00D21C4B">
      <w:pPr>
        <w:pStyle w:val="ListParagraph"/>
        <w:numPr>
          <w:ilvl w:val="0"/>
          <w:numId w:val="2"/>
        </w:numPr>
        <w:rPr>
          <w:sz w:val="24"/>
          <w:szCs w:val="24"/>
        </w:rPr>
      </w:pPr>
      <w:r w:rsidRPr="00DB5D80">
        <w:rPr>
          <w:sz w:val="24"/>
          <w:szCs w:val="24"/>
        </w:rPr>
        <w:t>communicate effectively and market oneself and one’s ideas.</w:t>
      </w:r>
    </w:p>
    <w:p w14:paraId="559EBAE9" w14:textId="77777777" w:rsidR="00D21C4B" w:rsidRPr="00DB5D80" w:rsidRDefault="00D21C4B" w:rsidP="00D21C4B">
      <w:pPr>
        <w:rPr>
          <w:sz w:val="24"/>
          <w:szCs w:val="24"/>
        </w:rPr>
      </w:pPr>
      <w:r w:rsidRPr="00DB5D80">
        <w:rPr>
          <w:sz w:val="24"/>
          <w:szCs w:val="24"/>
        </w:rPr>
        <w:t xml:space="preserve">Approaches to teaching youth entrepreneurial skills may include, but are not limited to: </w:t>
      </w:r>
    </w:p>
    <w:p w14:paraId="45755104" w14:textId="5CAA04A4" w:rsidR="00D21C4B" w:rsidRPr="00DB5D80" w:rsidRDefault="00D21C4B" w:rsidP="00D21C4B">
      <w:pPr>
        <w:rPr>
          <w:sz w:val="24"/>
          <w:szCs w:val="24"/>
        </w:rPr>
      </w:pPr>
      <w:r w:rsidRPr="00DB5D80">
        <w:rPr>
          <w:sz w:val="24"/>
          <w:szCs w:val="24"/>
        </w:rPr>
        <w:t xml:space="preserve">(1) Entrepreneurship education, which </w:t>
      </w:r>
      <w:proofErr w:type="gramStart"/>
      <w:r w:rsidRPr="00DB5D80">
        <w:rPr>
          <w:sz w:val="24"/>
          <w:szCs w:val="24"/>
        </w:rPr>
        <w:t>provides an introduction to</w:t>
      </w:r>
      <w:proofErr w:type="gramEnd"/>
      <w:r w:rsidRPr="00DB5D80">
        <w:rPr>
          <w:sz w:val="24"/>
          <w:szCs w:val="24"/>
        </w:rPr>
        <w:t xml:space="preserve"> the values and basics of starting and running a business. Entrepreneurship education programs often guide youth through the development of a business plan </w:t>
      </w:r>
      <w:proofErr w:type="gramStart"/>
      <w:r w:rsidRPr="00DB5D80">
        <w:rPr>
          <w:sz w:val="24"/>
          <w:szCs w:val="24"/>
        </w:rPr>
        <w:t>and also</w:t>
      </w:r>
      <w:proofErr w:type="gramEnd"/>
      <w:r w:rsidRPr="00DB5D80">
        <w:rPr>
          <w:sz w:val="24"/>
          <w:szCs w:val="24"/>
        </w:rPr>
        <w:t xml:space="preserve"> may include simulations of business start-up and operation. </w:t>
      </w:r>
    </w:p>
    <w:p w14:paraId="40B1CE29" w14:textId="3B0C7AE4" w:rsidR="00D21C4B" w:rsidRPr="00DB5D80" w:rsidRDefault="00D21C4B" w:rsidP="00D21C4B">
      <w:pPr>
        <w:rPr>
          <w:sz w:val="24"/>
          <w:szCs w:val="24"/>
        </w:rPr>
      </w:pPr>
      <w:r w:rsidRPr="00DB5D80">
        <w:rPr>
          <w:sz w:val="24"/>
          <w:szCs w:val="24"/>
        </w:rPr>
        <w:t>(2) Enterprise development, which provides supports and services that incubate and help youth develop their own businesses. Enterprise development programs go beyond entrepreneurship education by helping youth access small loans or grants that are needed to begin business operation and by providing more individualized attention to the development of viable business ideas.</w:t>
      </w:r>
    </w:p>
    <w:p w14:paraId="121A4EE3" w14:textId="0E338ACC" w:rsidR="002D338D" w:rsidRPr="00DB5D80" w:rsidRDefault="00D21C4B" w:rsidP="001D3C13">
      <w:pPr>
        <w:spacing w:after="200"/>
        <w:rPr>
          <w:sz w:val="24"/>
          <w:szCs w:val="24"/>
        </w:rPr>
      </w:pPr>
      <w:r w:rsidRPr="00DB5D80">
        <w:rPr>
          <w:sz w:val="24"/>
          <w:szCs w:val="24"/>
        </w:rPr>
        <w:t xml:space="preserve">(3) Experiential programs that provide youth with experience in the day-to-day operation of a business. These programs may involve the development of a youth-run business that young individuals participating in the program work in and manage. </w:t>
      </w:r>
      <w:proofErr w:type="gramStart"/>
      <w:r w:rsidRPr="00DB5D80">
        <w:rPr>
          <w:sz w:val="24"/>
          <w:szCs w:val="24"/>
        </w:rPr>
        <w:t>Or,</w:t>
      </w:r>
      <w:proofErr w:type="gramEnd"/>
      <w:r w:rsidRPr="00DB5D80">
        <w:rPr>
          <w:sz w:val="24"/>
          <w:szCs w:val="24"/>
        </w:rPr>
        <w:t xml:space="preserve"> they may facilitate placement in apprentice or internship positions with adult entrepreneurs in the community.</w:t>
      </w:r>
    </w:p>
    <w:tbl>
      <w:tblPr>
        <w:tblStyle w:val="TableGrid"/>
        <w:tblW w:w="9895" w:type="dxa"/>
        <w:tblLook w:val="04A0" w:firstRow="1" w:lastRow="0" w:firstColumn="1" w:lastColumn="0" w:noHBand="0" w:noVBand="1"/>
      </w:tblPr>
      <w:tblGrid>
        <w:gridCol w:w="2605"/>
        <w:gridCol w:w="2970"/>
        <w:gridCol w:w="4320"/>
      </w:tblGrid>
      <w:tr w:rsidR="002D338D" w14:paraId="2E99FD37" w14:textId="77777777" w:rsidTr="00D5344C">
        <w:trPr>
          <w:cantSplit/>
          <w:tblHeader/>
        </w:trPr>
        <w:tc>
          <w:tcPr>
            <w:tcW w:w="2605" w:type="dxa"/>
            <w:shd w:val="clear" w:color="auto" w:fill="D9E2F3" w:themeFill="accent1" w:themeFillTint="33"/>
          </w:tcPr>
          <w:p w14:paraId="16512120" w14:textId="77777777" w:rsidR="002D338D" w:rsidRPr="00DB5D80" w:rsidRDefault="002D338D" w:rsidP="009911E6">
            <w:pPr>
              <w:jc w:val="center"/>
              <w:rPr>
                <w:b/>
                <w:sz w:val="24"/>
                <w:szCs w:val="24"/>
              </w:rPr>
            </w:pPr>
            <w:r w:rsidRPr="00DB5D80">
              <w:rPr>
                <w:b/>
                <w:sz w:val="24"/>
                <w:szCs w:val="24"/>
              </w:rPr>
              <w:lastRenderedPageBreak/>
              <w:t>WIT Service Code</w:t>
            </w:r>
          </w:p>
        </w:tc>
        <w:tc>
          <w:tcPr>
            <w:tcW w:w="2970" w:type="dxa"/>
            <w:shd w:val="clear" w:color="auto" w:fill="D9E2F3" w:themeFill="accent1" w:themeFillTint="33"/>
          </w:tcPr>
          <w:p w14:paraId="4170871E" w14:textId="77777777" w:rsidR="002D338D" w:rsidRPr="00DB5D80" w:rsidRDefault="002D338D"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14FC501C" w14:textId="77777777" w:rsidR="002D338D" w:rsidRPr="00DB5D80" w:rsidRDefault="002D338D" w:rsidP="009911E6">
            <w:pPr>
              <w:jc w:val="center"/>
              <w:rPr>
                <w:b/>
                <w:sz w:val="24"/>
                <w:szCs w:val="24"/>
              </w:rPr>
            </w:pPr>
            <w:r w:rsidRPr="00DB5D80">
              <w:rPr>
                <w:b/>
                <w:sz w:val="24"/>
                <w:szCs w:val="24"/>
              </w:rPr>
              <w:t>WIT Service Definition</w:t>
            </w:r>
          </w:p>
        </w:tc>
      </w:tr>
      <w:tr w:rsidR="002D338D" w14:paraId="417EFB67" w14:textId="77777777" w:rsidTr="00D5344C">
        <w:trPr>
          <w:cantSplit/>
        </w:trPr>
        <w:tc>
          <w:tcPr>
            <w:tcW w:w="2605" w:type="dxa"/>
            <w:vAlign w:val="center"/>
          </w:tcPr>
          <w:p w14:paraId="649405EA" w14:textId="6B77D7B4" w:rsidR="002D338D" w:rsidRPr="00DB5D80" w:rsidRDefault="002D338D" w:rsidP="009911E6">
            <w:pPr>
              <w:jc w:val="center"/>
              <w:rPr>
                <w:del w:id="281" w:author="Author"/>
                <w:sz w:val="24"/>
                <w:szCs w:val="24"/>
              </w:rPr>
            </w:pPr>
          </w:p>
          <w:p w14:paraId="1DB3C12B" w14:textId="6F9B0A66" w:rsidR="002D338D" w:rsidRPr="00DB5D80" w:rsidRDefault="002D338D" w:rsidP="009911E6">
            <w:pPr>
              <w:jc w:val="center"/>
              <w:rPr>
                <w:del w:id="282" w:author="Author"/>
                <w:sz w:val="24"/>
                <w:szCs w:val="24"/>
              </w:rPr>
            </w:pPr>
          </w:p>
          <w:p w14:paraId="14065C53" w14:textId="093BEFE9" w:rsidR="002D338D" w:rsidRPr="00DB5D80" w:rsidRDefault="002D338D" w:rsidP="009911E6">
            <w:pPr>
              <w:jc w:val="center"/>
              <w:rPr>
                <w:sz w:val="24"/>
                <w:szCs w:val="24"/>
              </w:rPr>
            </w:pPr>
            <w:r w:rsidRPr="00DB5D80">
              <w:rPr>
                <w:sz w:val="24"/>
                <w:szCs w:val="24"/>
              </w:rPr>
              <w:t>4</w:t>
            </w:r>
            <w:r w:rsidR="00D21C4B" w:rsidRPr="00DB5D80">
              <w:rPr>
                <w:sz w:val="24"/>
                <w:szCs w:val="24"/>
              </w:rPr>
              <w:t>51</w:t>
            </w:r>
          </w:p>
        </w:tc>
        <w:tc>
          <w:tcPr>
            <w:tcW w:w="2970" w:type="dxa"/>
            <w:vAlign w:val="center"/>
          </w:tcPr>
          <w:p w14:paraId="53109D7D" w14:textId="05FEB200" w:rsidR="002D338D" w:rsidRPr="00DB5D80" w:rsidRDefault="002D338D" w:rsidP="009911E6">
            <w:pPr>
              <w:rPr>
                <w:del w:id="283" w:author="Author"/>
                <w:sz w:val="24"/>
                <w:szCs w:val="24"/>
              </w:rPr>
            </w:pPr>
          </w:p>
          <w:p w14:paraId="3F76AD3C" w14:textId="16FF6F29" w:rsidR="002D338D" w:rsidRPr="00DB5D80" w:rsidRDefault="002D338D" w:rsidP="009911E6">
            <w:pPr>
              <w:rPr>
                <w:del w:id="284" w:author="Author"/>
                <w:sz w:val="24"/>
                <w:szCs w:val="24"/>
              </w:rPr>
            </w:pPr>
          </w:p>
          <w:p w14:paraId="46E0B50E" w14:textId="7BFD83F2" w:rsidR="002D338D" w:rsidRPr="00DB5D80" w:rsidRDefault="00760EDB" w:rsidP="00D21C4B">
            <w:pPr>
              <w:jc w:val="center"/>
              <w:rPr>
                <w:sz w:val="24"/>
                <w:szCs w:val="24"/>
              </w:rPr>
            </w:pPr>
            <w:ins w:id="285" w:author="Author">
              <w:r w:rsidRPr="00DB5D80">
                <w:rPr>
                  <w:sz w:val="24"/>
                  <w:szCs w:val="24"/>
                </w:rPr>
                <w:t>Entrepreneurial Skills - Youth Funded</w:t>
              </w:r>
            </w:ins>
            <w:del w:id="286" w:author="Author">
              <w:r w:rsidR="00D21C4B" w:rsidRPr="00DB5D80" w:rsidDel="00760EDB">
                <w:rPr>
                  <w:sz w:val="24"/>
                  <w:szCs w:val="24"/>
                </w:rPr>
                <w:delText>Entrepreneurial Skills</w:delText>
              </w:r>
            </w:del>
          </w:p>
        </w:tc>
        <w:tc>
          <w:tcPr>
            <w:tcW w:w="4320" w:type="dxa"/>
          </w:tcPr>
          <w:p w14:paraId="358EC742" w14:textId="32F99EFD" w:rsidR="002D338D" w:rsidRPr="00DB5D80" w:rsidRDefault="009D2B4F" w:rsidP="009911E6">
            <w:pPr>
              <w:rPr>
                <w:sz w:val="24"/>
                <w:szCs w:val="24"/>
              </w:rPr>
            </w:pPr>
            <w:r w:rsidRPr="00DB5D80">
              <w:rPr>
                <w:sz w:val="24"/>
                <w:szCs w:val="24"/>
              </w:rPr>
              <w:t xml:space="preserve">Provides basic instruction on starting and running a business and aids in the development of skills associated with entrepreneurship, such as identifying business opportunities, developing business plans and budgets, providing information on options for acquiring capital, and providing youth with experiences in the day-to-day operation of a business.  </w:t>
            </w:r>
          </w:p>
        </w:tc>
      </w:tr>
    </w:tbl>
    <w:p w14:paraId="029F0A9D" w14:textId="77777777" w:rsidR="00547C36" w:rsidRPr="00DB5D80" w:rsidRDefault="00547C36" w:rsidP="00431CF9">
      <w:pPr>
        <w:jc w:val="both"/>
        <w:rPr>
          <w:ins w:id="287" w:author="Author"/>
          <w:del w:id="288" w:author="Author"/>
          <w:sz w:val="24"/>
          <w:szCs w:val="24"/>
        </w:rPr>
      </w:pPr>
    </w:p>
    <w:p w14:paraId="1928D492" w14:textId="77777777" w:rsidR="00EF2F65" w:rsidRPr="00DB5D80" w:rsidRDefault="00EF2F65" w:rsidP="00431CF9">
      <w:pPr>
        <w:jc w:val="both"/>
        <w:rPr>
          <w:sz w:val="24"/>
          <w:szCs w:val="24"/>
        </w:rPr>
      </w:pPr>
    </w:p>
    <w:p w14:paraId="306460B9" w14:textId="628412DE" w:rsidR="009D2B4F" w:rsidRPr="00DB5D80" w:rsidRDefault="009D2B4F" w:rsidP="005E3EA4">
      <w:pPr>
        <w:pStyle w:val="Heading1"/>
        <w:spacing w:after="120"/>
        <w:rPr>
          <w:szCs w:val="24"/>
        </w:rPr>
      </w:pPr>
      <w:r w:rsidRPr="00DB5D80">
        <w:rPr>
          <w:szCs w:val="24"/>
        </w:rPr>
        <w:t xml:space="preserve">Youth Program Element #13 – Services that provide labor market </w:t>
      </w:r>
      <w:proofErr w:type="gramStart"/>
      <w:r w:rsidRPr="00DB5D80">
        <w:rPr>
          <w:szCs w:val="24"/>
        </w:rPr>
        <w:t>information</w:t>
      </w:r>
      <w:proofErr w:type="gramEnd"/>
    </w:p>
    <w:p w14:paraId="15DF6BDB" w14:textId="3C00D2A5" w:rsidR="009D2B4F" w:rsidRPr="00DB5D80" w:rsidRDefault="00F625CA" w:rsidP="009D2B4F">
      <w:pPr>
        <w:rPr>
          <w:sz w:val="24"/>
          <w:szCs w:val="24"/>
          <w:u w:val="single"/>
        </w:rPr>
      </w:pPr>
      <w:r w:rsidRPr="00DB5D80">
        <w:rPr>
          <w:sz w:val="24"/>
          <w:szCs w:val="24"/>
          <w:u w:val="single"/>
        </w:rPr>
        <w:t>Program Element Description</w:t>
      </w:r>
      <w:r w:rsidR="009D2B4F" w:rsidRPr="00DB5D80">
        <w:rPr>
          <w:sz w:val="24"/>
          <w:szCs w:val="24"/>
          <w:u w:val="single"/>
        </w:rPr>
        <w:t>:</w:t>
      </w:r>
    </w:p>
    <w:p w14:paraId="4408B139" w14:textId="0381E12D" w:rsidR="00EA2DA2" w:rsidRPr="00DB5D80" w:rsidRDefault="009C3EE3" w:rsidP="009D2B4F">
      <w:pPr>
        <w:rPr>
          <w:sz w:val="24"/>
          <w:szCs w:val="24"/>
        </w:rPr>
      </w:pPr>
      <w:r w:rsidRPr="00DB5D80">
        <w:rPr>
          <w:sz w:val="24"/>
          <w:szCs w:val="24"/>
        </w:rPr>
        <w:t>Services that provide labor market and employment information about in-demand industry sectors or occupations available in the local area, such as career awareness, career counseling, and career exploration services. Wagner-</w:t>
      </w:r>
      <w:proofErr w:type="spellStart"/>
      <w:r w:rsidRPr="00DB5D80">
        <w:rPr>
          <w:sz w:val="24"/>
          <w:szCs w:val="24"/>
        </w:rPr>
        <w:t>Peyser</w:t>
      </w:r>
      <w:proofErr w:type="spellEnd"/>
      <w:r w:rsidRPr="00DB5D80">
        <w:rPr>
          <w:sz w:val="24"/>
          <w:szCs w:val="24"/>
        </w:rPr>
        <w:t xml:space="preserve"> regulation at 20 CFR §651.10 provides additional information about this element under the definition of workforce and labor market information</w:t>
      </w:r>
      <w:ins w:id="289" w:author="Author">
        <w:r w:rsidR="003B3D1F">
          <w:rPr>
            <w:sz w:val="24"/>
            <w:szCs w:val="24"/>
          </w:rPr>
          <w:t>.</w:t>
        </w:r>
      </w:ins>
    </w:p>
    <w:p w14:paraId="72BA4309" w14:textId="0E6FC0C5" w:rsidR="00771E8F" w:rsidRPr="00DB5D80" w:rsidRDefault="00771E8F" w:rsidP="009D2B4F">
      <w:pPr>
        <w:rPr>
          <w:del w:id="290" w:author="Author"/>
          <w:sz w:val="24"/>
          <w:szCs w:val="24"/>
        </w:rPr>
      </w:pPr>
    </w:p>
    <w:tbl>
      <w:tblPr>
        <w:tblStyle w:val="TableGrid"/>
        <w:tblW w:w="9895" w:type="dxa"/>
        <w:tblLook w:val="04A0" w:firstRow="1" w:lastRow="0" w:firstColumn="1" w:lastColumn="0" w:noHBand="0" w:noVBand="1"/>
      </w:tblPr>
      <w:tblGrid>
        <w:gridCol w:w="2605"/>
        <w:gridCol w:w="2970"/>
        <w:gridCol w:w="4320"/>
      </w:tblGrid>
      <w:tr w:rsidR="009D2B4F" w14:paraId="3C3F4EEF" w14:textId="77777777" w:rsidTr="00D5344C">
        <w:trPr>
          <w:cantSplit/>
          <w:tblHeader/>
        </w:trPr>
        <w:tc>
          <w:tcPr>
            <w:tcW w:w="2605" w:type="dxa"/>
            <w:shd w:val="clear" w:color="auto" w:fill="D9E2F3" w:themeFill="accent1" w:themeFillTint="33"/>
          </w:tcPr>
          <w:p w14:paraId="7DDC1CAF" w14:textId="77777777" w:rsidR="009D2B4F" w:rsidRPr="00DB5D80" w:rsidRDefault="009D2B4F" w:rsidP="009911E6">
            <w:pPr>
              <w:jc w:val="center"/>
              <w:rPr>
                <w:b/>
                <w:sz w:val="24"/>
                <w:szCs w:val="24"/>
              </w:rPr>
            </w:pPr>
            <w:r w:rsidRPr="00DB5D80">
              <w:rPr>
                <w:b/>
                <w:sz w:val="24"/>
                <w:szCs w:val="24"/>
              </w:rPr>
              <w:t>WIT Service Code</w:t>
            </w:r>
          </w:p>
        </w:tc>
        <w:tc>
          <w:tcPr>
            <w:tcW w:w="2970" w:type="dxa"/>
            <w:shd w:val="clear" w:color="auto" w:fill="D9E2F3" w:themeFill="accent1" w:themeFillTint="33"/>
          </w:tcPr>
          <w:p w14:paraId="00456CAD" w14:textId="77777777" w:rsidR="009D2B4F" w:rsidRPr="00DB5D80" w:rsidRDefault="009D2B4F"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0266C925" w14:textId="77777777" w:rsidR="009D2B4F" w:rsidRPr="00DB5D80" w:rsidRDefault="009D2B4F" w:rsidP="009911E6">
            <w:pPr>
              <w:jc w:val="center"/>
              <w:rPr>
                <w:b/>
                <w:sz w:val="24"/>
                <w:szCs w:val="24"/>
              </w:rPr>
            </w:pPr>
            <w:r w:rsidRPr="00DB5D80">
              <w:rPr>
                <w:b/>
                <w:sz w:val="24"/>
                <w:szCs w:val="24"/>
              </w:rPr>
              <w:t>WIT Service Definition</w:t>
            </w:r>
          </w:p>
        </w:tc>
      </w:tr>
      <w:tr w:rsidR="009D2B4F" w14:paraId="0FCF8BD9" w14:textId="77777777" w:rsidTr="00D5344C">
        <w:trPr>
          <w:cantSplit/>
        </w:trPr>
        <w:tc>
          <w:tcPr>
            <w:tcW w:w="2605" w:type="dxa"/>
            <w:vAlign w:val="center"/>
          </w:tcPr>
          <w:p w14:paraId="63C3FB68" w14:textId="75482132" w:rsidR="009D2B4F" w:rsidRPr="00DB5D80" w:rsidRDefault="009D2B4F" w:rsidP="001D3C13">
            <w:pPr>
              <w:rPr>
                <w:del w:id="291" w:author="Author"/>
                <w:sz w:val="24"/>
                <w:szCs w:val="24"/>
              </w:rPr>
            </w:pPr>
          </w:p>
          <w:p w14:paraId="7090A177" w14:textId="77777777" w:rsidR="009D2B4F" w:rsidRPr="00DB5D80" w:rsidRDefault="009D2B4F" w:rsidP="001D3C13">
            <w:pPr>
              <w:rPr>
                <w:sz w:val="24"/>
                <w:szCs w:val="24"/>
              </w:rPr>
            </w:pPr>
          </w:p>
          <w:p w14:paraId="778F4684" w14:textId="0C68D783" w:rsidR="009D2B4F" w:rsidRPr="00DB5D80" w:rsidRDefault="009D2B4F" w:rsidP="009911E6">
            <w:pPr>
              <w:jc w:val="center"/>
              <w:rPr>
                <w:sz w:val="24"/>
                <w:szCs w:val="24"/>
              </w:rPr>
            </w:pPr>
            <w:r w:rsidRPr="00DB5D80">
              <w:rPr>
                <w:sz w:val="24"/>
                <w:szCs w:val="24"/>
              </w:rPr>
              <w:t>4</w:t>
            </w:r>
            <w:r w:rsidR="009C3EE3" w:rsidRPr="00DB5D80">
              <w:rPr>
                <w:sz w:val="24"/>
                <w:szCs w:val="24"/>
              </w:rPr>
              <w:t>44</w:t>
            </w:r>
          </w:p>
        </w:tc>
        <w:tc>
          <w:tcPr>
            <w:tcW w:w="2970" w:type="dxa"/>
            <w:vAlign w:val="center"/>
          </w:tcPr>
          <w:p w14:paraId="4E91328F" w14:textId="0D8E9261" w:rsidR="009D2B4F" w:rsidRPr="00DB5D80" w:rsidRDefault="009D2B4F" w:rsidP="009911E6">
            <w:pPr>
              <w:rPr>
                <w:del w:id="292" w:author="Author"/>
                <w:sz w:val="24"/>
                <w:szCs w:val="24"/>
              </w:rPr>
            </w:pPr>
          </w:p>
          <w:p w14:paraId="334D747D" w14:textId="31923CD3" w:rsidR="009D2B4F" w:rsidRPr="00DB5D80" w:rsidRDefault="009D2B4F" w:rsidP="009911E6">
            <w:pPr>
              <w:rPr>
                <w:del w:id="293" w:author="Author"/>
                <w:sz w:val="24"/>
                <w:szCs w:val="24"/>
              </w:rPr>
            </w:pPr>
          </w:p>
          <w:p w14:paraId="3D7A9F66" w14:textId="3004F89F" w:rsidR="009D2B4F" w:rsidRPr="00DB5D80" w:rsidRDefault="00D72511" w:rsidP="009911E6">
            <w:pPr>
              <w:jc w:val="center"/>
              <w:rPr>
                <w:sz w:val="24"/>
                <w:szCs w:val="24"/>
              </w:rPr>
            </w:pPr>
            <w:ins w:id="294" w:author="Author">
              <w:r w:rsidRPr="00DB5D80">
                <w:rPr>
                  <w:sz w:val="24"/>
                  <w:szCs w:val="24"/>
                </w:rPr>
                <w:t>Labor Market Information - Youth Funded</w:t>
              </w:r>
            </w:ins>
            <w:del w:id="295" w:author="Author">
              <w:r w:rsidR="009C3EE3" w:rsidRPr="00DB5D80" w:rsidDel="00D72511">
                <w:rPr>
                  <w:sz w:val="24"/>
                  <w:szCs w:val="24"/>
                </w:rPr>
                <w:delText>Labor Marker Information</w:delText>
              </w:r>
            </w:del>
          </w:p>
        </w:tc>
        <w:tc>
          <w:tcPr>
            <w:tcW w:w="4320" w:type="dxa"/>
          </w:tcPr>
          <w:p w14:paraId="2441EA8B" w14:textId="24996BF0" w:rsidR="009D2B4F" w:rsidRPr="00DB5D80" w:rsidRDefault="00A131ED" w:rsidP="009911E6">
            <w:pPr>
              <w:rPr>
                <w:sz w:val="24"/>
                <w:szCs w:val="24"/>
              </w:rPr>
            </w:pPr>
            <w:r w:rsidRPr="00DB5D80">
              <w:rPr>
                <w:sz w:val="24"/>
                <w:szCs w:val="24"/>
              </w:rPr>
              <w:t>Provide labor market and employment information about in-demand industry sectors or occupations available in the local area, including information such as career awareness, career counseling, and career exploration services. Labor market and employment information should include an analysis of the socioeconomic factors that influence employment, training, and business decisions within the local labor market area.</w:t>
            </w:r>
          </w:p>
        </w:tc>
      </w:tr>
    </w:tbl>
    <w:p w14:paraId="74CE7B7D" w14:textId="77777777" w:rsidR="009D2B4F" w:rsidRPr="00DB5D80" w:rsidRDefault="009D2B4F" w:rsidP="00431CF9">
      <w:pPr>
        <w:jc w:val="both"/>
        <w:rPr>
          <w:ins w:id="296" w:author="Author"/>
          <w:del w:id="297" w:author="Author"/>
          <w:sz w:val="24"/>
          <w:szCs w:val="24"/>
        </w:rPr>
      </w:pPr>
    </w:p>
    <w:p w14:paraId="159BADEE" w14:textId="77777777" w:rsidR="00EF2F65" w:rsidRPr="00DB5D80" w:rsidRDefault="00EF2F65" w:rsidP="00431CF9">
      <w:pPr>
        <w:jc w:val="both"/>
        <w:rPr>
          <w:sz w:val="24"/>
          <w:szCs w:val="24"/>
        </w:rPr>
      </w:pPr>
    </w:p>
    <w:p w14:paraId="2BA3D2BB" w14:textId="4AEF8169" w:rsidR="00A131ED" w:rsidRPr="00DB5D80" w:rsidRDefault="00A131ED" w:rsidP="005E3EA4">
      <w:pPr>
        <w:pStyle w:val="Heading1"/>
        <w:spacing w:after="120"/>
        <w:rPr>
          <w:szCs w:val="24"/>
        </w:rPr>
      </w:pPr>
      <w:r w:rsidRPr="00DB5D80">
        <w:rPr>
          <w:szCs w:val="24"/>
        </w:rPr>
        <w:t xml:space="preserve">Youth Program Element #14 </w:t>
      </w:r>
      <w:r w:rsidR="008E304B" w:rsidRPr="00DB5D80">
        <w:rPr>
          <w:szCs w:val="24"/>
        </w:rPr>
        <w:t>–</w:t>
      </w:r>
      <w:r w:rsidRPr="00DB5D80">
        <w:rPr>
          <w:szCs w:val="24"/>
        </w:rPr>
        <w:t xml:space="preserve"> </w:t>
      </w:r>
      <w:r w:rsidR="008E304B" w:rsidRPr="00DB5D80">
        <w:rPr>
          <w:szCs w:val="24"/>
        </w:rPr>
        <w:t>Postsecondary preparation and transition activities</w:t>
      </w:r>
    </w:p>
    <w:p w14:paraId="46D81D2F" w14:textId="5D36F77D" w:rsidR="00A131ED" w:rsidRPr="00DB5D80" w:rsidRDefault="00F625CA" w:rsidP="00A131ED">
      <w:pPr>
        <w:rPr>
          <w:sz w:val="24"/>
          <w:szCs w:val="24"/>
          <w:u w:val="single"/>
        </w:rPr>
      </w:pPr>
      <w:r w:rsidRPr="00DB5D80">
        <w:rPr>
          <w:sz w:val="24"/>
          <w:szCs w:val="24"/>
          <w:u w:val="single"/>
        </w:rPr>
        <w:t>Program Element Description</w:t>
      </w:r>
      <w:r w:rsidR="00A131ED" w:rsidRPr="00DB5D80">
        <w:rPr>
          <w:sz w:val="24"/>
          <w:szCs w:val="24"/>
          <w:u w:val="single"/>
        </w:rPr>
        <w:t>:</w:t>
      </w:r>
    </w:p>
    <w:p w14:paraId="635F5159" w14:textId="7951732C" w:rsidR="008123E2" w:rsidRPr="00DB5D80" w:rsidRDefault="008123E2" w:rsidP="00A131ED">
      <w:pPr>
        <w:rPr>
          <w:sz w:val="24"/>
          <w:szCs w:val="24"/>
        </w:rPr>
      </w:pPr>
      <w:r w:rsidRPr="00DB5D80">
        <w:rPr>
          <w:sz w:val="24"/>
          <w:szCs w:val="24"/>
        </w:rPr>
        <w:t>Activities that help youth prepare for and transition to postsecondary education and training.  Postsecondary preparation and transition activities and services prepare in-school youth (ISY) and out-of-school youth (OSY) for advancement to postsecondary education after attaining a high school diploma or its recognized equivalent.</w:t>
      </w:r>
    </w:p>
    <w:p w14:paraId="0D1F48DF" w14:textId="309BF500" w:rsidR="008123E2" w:rsidRPr="00DB5D80" w:rsidRDefault="008123E2" w:rsidP="00AD12C4">
      <w:pPr>
        <w:spacing w:after="0"/>
        <w:rPr>
          <w:sz w:val="24"/>
          <w:szCs w:val="24"/>
        </w:rPr>
      </w:pPr>
      <w:r w:rsidRPr="00DB5D80">
        <w:rPr>
          <w:sz w:val="24"/>
          <w:szCs w:val="24"/>
        </w:rPr>
        <w:lastRenderedPageBreak/>
        <w:t>These services include exploring postsecondary education options including technical training schools, community colleges, four-year colleges and universities, and registered apprenticeship.  Additional services include but are not limited to:</w:t>
      </w:r>
    </w:p>
    <w:p w14:paraId="70416E9A" w14:textId="13BF798E" w:rsidR="008123E2" w:rsidRPr="00DB5D80" w:rsidRDefault="008123E2" w:rsidP="001D3C13">
      <w:pPr>
        <w:pStyle w:val="ListParagraph"/>
        <w:numPr>
          <w:ilvl w:val="0"/>
          <w:numId w:val="3"/>
        </w:numPr>
        <w:spacing w:after="0"/>
        <w:ind w:left="360"/>
        <w:rPr>
          <w:sz w:val="24"/>
          <w:szCs w:val="24"/>
        </w:rPr>
      </w:pPr>
      <w:r w:rsidRPr="00DB5D80">
        <w:rPr>
          <w:sz w:val="24"/>
          <w:szCs w:val="24"/>
        </w:rPr>
        <w:t xml:space="preserve">assisting youth to prepare for SAT/ACT </w:t>
      </w:r>
      <w:proofErr w:type="gramStart"/>
      <w:r w:rsidRPr="00DB5D80">
        <w:rPr>
          <w:sz w:val="24"/>
          <w:szCs w:val="24"/>
        </w:rPr>
        <w:t>testing;</w:t>
      </w:r>
      <w:proofErr w:type="gramEnd"/>
    </w:p>
    <w:p w14:paraId="10A593AD" w14:textId="1F255200" w:rsidR="008123E2" w:rsidRPr="00DB5D80" w:rsidRDefault="008123E2" w:rsidP="001D3C13">
      <w:pPr>
        <w:pStyle w:val="ListParagraph"/>
        <w:numPr>
          <w:ilvl w:val="0"/>
          <w:numId w:val="3"/>
        </w:numPr>
        <w:ind w:left="360"/>
        <w:rPr>
          <w:sz w:val="24"/>
          <w:szCs w:val="24"/>
        </w:rPr>
      </w:pPr>
      <w:r w:rsidRPr="00DB5D80">
        <w:rPr>
          <w:sz w:val="24"/>
          <w:szCs w:val="24"/>
        </w:rPr>
        <w:t xml:space="preserve">assisting with college admission </w:t>
      </w:r>
      <w:proofErr w:type="gramStart"/>
      <w:r w:rsidRPr="00DB5D80">
        <w:rPr>
          <w:sz w:val="24"/>
          <w:szCs w:val="24"/>
        </w:rPr>
        <w:t>applications;</w:t>
      </w:r>
      <w:proofErr w:type="gramEnd"/>
    </w:p>
    <w:p w14:paraId="4BFEC0C9" w14:textId="0068E7DA" w:rsidR="008123E2" w:rsidRPr="00DB5D80" w:rsidRDefault="008123E2" w:rsidP="001D3C13">
      <w:pPr>
        <w:pStyle w:val="ListParagraph"/>
        <w:numPr>
          <w:ilvl w:val="0"/>
          <w:numId w:val="3"/>
        </w:numPr>
        <w:ind w:left="360"/>
        <w:rPr>
          <w:sz w:val="24"/>
          <w:szCs w:val="24"/>
        </w:rPr>
      </w:pPr>
      <w:r w:rsidRPr="00DB5D80">
        <w:rPr>
          <w:sz w:val="24"/>
          <w:szCs w:val="24"/>
        </w:rPr>
        <w:t xml:space="preserve">searching and applying for scholarships and </w:t>
      </w:r>
      <w:proofErr w:type="gramStart"/>
      <w:r w:rsidRPr="00DB5D80">
        <w:rPr>
          <w:sz w:val="24"/>
          <w:szCs w:val="24"/>
        </w:rPr>
        <w:t>grants;</w:t>
      </w:r>
      <w:proofErr w:type="gramEnd"/>
    </w:p>
    <w:p w14:paraId="6B9D47E2" w14:textId="7AA397C4" w:rsidR="008123E2" w:rsidRPr="00DB5D80" w:rsidRDefault="008123E2" w:rsidP="001D3C13">
      <w:pPr>
        <w:pStyle w:val="ListParagraph"/>
        <w:numPr>
          <w:ilvl w:val="0"/>
          <w:numId w:val="3"/>
        </w:numPr>
        <w:ind w:left="360"/>
        <w:rPr>
          <w:sz w:val="24"/>
          <w:szCs w:val="24"/>
        </w:rPr>
      </w:pPr>
      <w:r w:rsidRPr="00DB5D80">
        <w:rPr>
          <w:sz w:val="24"/>
          <w:szCs w:val="24"/>
        </w:rPr>
        <w:t xml:space="preserve">filling out the proper financial aid applications and adhering to changing guidelines; and </w:t>
      </w:r>
    </w:p>
    <w:p w14:paraId="6162AA90" w14:textId="1F7C3CAB" w:rsidR="00771E8F" w:rsidRPr="00DB5D80" w:rsidRDefault="008123E2" w:rsidP="001D3C13">
      <w:pPr>
        <w:pStyle w:val="ListParagraph"/>
        <w:numPr>
          <w:ilvl w:val="0"/>
          <w:numId w:val="3"/>
        </w:numPr>
        <w:spacing w:after="200"/>
        <w:ind w:left="360"/>
        <w:rPr>
          <w:sz w:val="24"/>
          <w:szCs w:val="24"/>
        </w:rPr>
      </w:pPr>
      <w:r w:rsidRPr="00DB5D80">
        <w:rPr>
          <w:sz w:val="24"/>
          <w:szCs w:val="24"/>
        </w:rPr>
        <w:t>connecting youth to postsecondary education programs.</w:t>
      </w:r>
    </w:p>
    <w:tbl>
      <w:tblPr>
        <w:tblStyle w:val="TableGrid"/>
        <w:tblW w:w="9895" w:type="dxa"/>
        <w:tblLook w:val="04A0" w:firstRow="1" w:lastRow="0" w:firstColumn="1" w:lastColumn="0" w:noHBand="0" w:noVBand="1"/>
      </w:tblPr>
      <w:tblGrid>
        <w:gridCol w:w="2605"/>
        <w:gridCol w:w="2970"/>
        <w:gridCol w:w="4320"/>
      </w:tblGrid>
      <w:tr w:rsidR="00A131ED" w14:paraId="47E68AEB" w14:textId="77777777" w:rsidTr="00D5344C">
        <w:trPr>
          <w:cantSplit/>
          <w:tblHeader/>
        </w:trPr>
        <w:tc>
          <w:tcPr>
            <w:tcW w:w="2605" w:type="dxa"/>
            <w:shd w:val="clear" w:color="auto" w:fill="D9E2F3" w:themeFill="accent1" w:themeFillTint="33"/>
          </w:tcPr>
          <w:p w14:paraId="36E909B4" w14:textId="77777777" w:rsidR="00A131ED" w:rsidRPr="00DB5D80" w:rsidRDefault="00A131ED" w:rsidP="009911E6">
            <w:pPr>
              <w:jc w:val="center"/>
              <w:rPr>
                <w:b/>
                <w:sz w:val="24"/>
                <w:szCs w:val="24"/>
              </w:rPr>
            </w:pPr>
            <w:r w:rsidRPr="00DB5D80">
              <w:rPr>
                <w:b/>
                <w:sz w:val="24"/>
                <w:szCs w:val="24"/>
              </w:rPr>
              <w:t>WIT Service Code</w:t>
            </w:r>
          </w:p>
        </w:tc>
        <w:tc>
          <w:tcPr>
            <w:tcW w:w="2970" w:type="dxa"/>
            <w:shd w:val="clear" w:color="auto" w:fill="D9E2F3" w:themeFill="accent1" w:themeFillTint="33"/>
          </w:tcPr>
          <w:p w14:paraId="25261A7B" w14:textId="77777777" w:rsidR="00A131ED" w:rsidRPr="00DB5D80" w:rsidRDefault="00A131ED" w:rsidP="009911E6">
            <w:pPr>
              <w:jc w:val="center"/>
              <w:rPr>
                <w:b/>
                <w:sz w:val="24"/>
                <w:szCs w:val="24"/>
              </w:rPr>
            </w:pPr>
            <w:r w:rsidRPr="00DB5D80">
              <w:rPr>
                <w:b/>
                <w:sz w:val="24"/>
                <w:szCs w:val="24"/>
              </w:rPr>
              <w:t>WIT Service Name</w:t>
            </w:r>
          </w:p>
        </w:tc>
        <w:tc>
          <w:tcPr>
            <w:tcW w:w="4320" w:type="dxa"/>
            <w:shd w:val="clear" w:color="auto" w:fill="D9E2F3" w:themeFill="accent1" w:themeFillTint="33"/>
          </w:tcPr>
          <w:p w14:paraId="41D29D3A" w14:textId="77777777" w:rsidR="00A131ED" w:rsidRPr="00DB5D80" w:rsidRDefault="00A131ED" w:rsidP="009911E6">
            <w:pPr>
              <w:jc w:val="center"/>
              <w:rPr>
                <w:b/>
                <w:sz w:val="24"/>
                <w:szCs w:val="24"/>
              </w:rPr>
            </w:pPr>
            <w:r w:rsidRPr="00DB5D80">
              <w:rPr>
                <w:b/>
                <w:sz w:val="24"/>
                <w:szCs w:val="24"/>
              </w:rPr>
              <w:t>WIT Service Definition</w:t>
            </w:r>
          </w:p>
        </w:tc>
      </w:tr>
      <w:tr w:rsidR="00A131ED" w14:paraId="32BBACDE" w14:textId="77777777" w:rsidTr="00D5344C">
        <w:trPr>
          <w:cantSplit/>
        </w:trPr>
        <w:tc>
          <w:tcPr>
            <w:tcW w:w="2605" w:type="dxa"/>
            <w:vAlign w:val="center"/>
          </w:tcPr>
          <w:p w14:paraId="726C32D5" w14:textId="77777777" w:rsidR="00A131ED" w:rsidRPr="00DB5D80" w:rsidRDefault="00A131ED" w:rsidP="009911E6">
            <w:pPr>
              <w:jc w:val="center"/>
              <w:rPr>
                <w:sz w:val="24"/>
                <w:szCs w:val="24"/>
              </w:rPr>
            </w:pPr>
          </w:p>
          <w:p w14:paraId="3BE710F0" w14:textId="77777777" w:rsidR="00A131ED" w:rsidRPr="00DB5D80" w:rsidRDefault="00A131ED" w:rsidP="009911E6">
            <w:pPr>
              <w:jc w:val="center"/>
              <w:rPr>
                <w:sz w:val="24"/>
                <w:szCs w:val="24"/>
              </w:rPr>
            </w:pPr>
          </w:p>
          <w:p w14:paraId="2A818EE5" w14:textId="0FE3464E" w:rsidR="00A131ED" w:rsidRPr="00DB5D80" w:rsidRDefault="00A131ED" w:rsidP="009911E6">
            <w:pPr>
              <w:jc w:val="center"/>
              <w:rPr>
                <w:sz w:val="24"/>
                <w:szCs w:val="24"/>
              </w:rPr>
            </w:pPr>
            <w:r w:rsidRPr="00DB5D80">
              <w:rPr>
                <w:sz w:val="24"/>
                <w:szCs w:val="24"/>
              </w:rPr>
              <w:t>4</w:t>
            </w:r>
            <w:r w:rsidR="008E304B" w:rsidRPr="00DB5D80">
              <w:rPr>
                <w:sz w:val="24"/>
                <w:szCs w:val="24"/>
              </w:rPr>
              <w:t>53</w:t>
            </w:r>
          </w:p>
        </w:tc>
        <w:tc>
          <w:tcPr>
            <w:tcW w:w="2970" w:type="dxa"/>
            <w:vAlign w:val="center"/>
          </w:tcPr>
          <w:p w14:paraId="4753BA83" w14:textId="77777777" w:rsidR="00A131ED" w:rsidRPr="00DB5D80" w:rsidRDefault="00A131ED" w:rsidP="009911E6">
            <w:pPr>
              <w:rPr>
                <w:sz w:val="24"/>
                <w:szCs w:val="24"/>
              </w:rPr>
            </w:pPr>
          </w:p>
          <w:p w14:paraId="72270CD4" w14:textId="77777777" w:rsidR="00A131ED" w:rsidRPr="00DB5D80" w:rsidRDefault="00A131ED" w:rsidP="009911E6">
            <w:pPr>
              <w:rPr>
                <w:sz w:val="24"/>
                <w:szCs w:val="24"/>
              </w:rPr>
            </w:pPr>
          </w:p>
          <w:p w14:paraId="5F2407AA" w14:textId="623F6ED4" w:rsidR="00A131ED" w:rsidRPr="00DB5D80" w:rsidRDefault="00D72511" w:rsidP="008E304B">
            <w:pPr>
              <w:jc w:val="center"/>
              <w:rPr>
                <w:sz w:val="24"/>
                <w:szCs w:val="24"/>
              </w:rPr>
            </w:pPr>
            <w:ins w:id="298" w:author="Author">
              <w:r w:rsidRPr="00DB5D80">
                <w:rPr>
                  <w:sz w:val="24"/>
                  <w:szCs w:val="24"/>
                </w:rPr>
                <w:t>Post-Secondary Preparation and Transition Activities - Youth Funded</w:t>
              </w:r>
            </w:ins>
            <w:del w:id="299" w:author="Author">
              <w:r w:rsidR="008E304B" w:rsidRPr="00DB5D80" w:rsidDel="00D72511">
                <w:rPr>
                  <w:sz w:val="24"/>
                  <w:szCs w:val="24"/>
                </w:rPr>
                <w:delText>Postsecondary Preparation and Transition Activities</w:delText>
              </w:r>
            </w:del>
          </w:p>
        </w:tc>
        <w:tc>
          <w:tcPr>
            <w:tcW w:w="4320" w:type="dxa"/>
          </w:tcPr>
          <w:p w14:paraId="0446FF45" w14:textId="7E3548B7" w:rsidR="00A131ED" w:rsidRPr="00DB5D80" w:rsidRDefault="00C65376" w:rsidP="009911E6">
            <w:pPr>
              <w:rPr>
                <w:sz w:val="24"/>
                <w:szCs w:val="24"/>
              </w:rPr>
            </w:pPr>
            <w:r w:rsidRPr="00DB5D80">
              <w:rPr>
                <w:sz w:val="24"/>
                <w:szCs w:val="24"/>
              </w:rPr>
              <w:t xml:space="preserve">Provision of exploratory and informational assistance for youth who have received a high school diploma or its recognized equivalent and are preparing for advancement to postsecondary education. This service may include, but is not limited to, the following activities: exploring and connecting youth with postsecondary education options; assisting youth to prepare for SAT/ACT testing; or assisting youth with college admission applications, with filling out financial aid applications and adhering to changing guidelines, or with finding and applying for scholarships and grants.  </w:t>
            </w:r>
          </w:p>
        </w:tc>
      </w:tr>
      <w:tr w:rsidR="001D305B" w14:paraId="7A903BAB" w14:textId="77777777" w:rsidTr="00D5344C">
        <w:trPr>
          <w:cantSplit/>
          <w:ins w:id="300" w:author="Author"/>
        </w:trPr>
        <w:tc>
          <w:tcPr>
            <w:tcW w:w="2605" w:type="dxa"/>
            <w:vAlign w:val="center"/>
          </w:tcPr>
          <w:p w14:paraId="6D027A0D" w14:textId="79A7D509" w:rsidR="001D305B" w:rsidRPr="00DB5D80" w:rsidRDefault="001D305B" w:rsidP="009911E6">
            <w:pPr>
              <w:jc w:val="center"/>
              <w:rPr>
                <w:ins w:id="301" w:author="Author"/>
                <w:sz w:val="24"/>
                <w:szCs w:val="24"/>
              </w:rPr>
            </w:pPr>
            <w:ins w:id="302" w:author="Author">
              <w:r>
                <w:rPr>
                  <w:sz w:val="24"/>
                  <w:szCs w:val="24"/>
                </w:rPr>
                <w:t>462</w:t>
              </w:r>
            </w:ins>
          </w:p>
        </w:tc>
        <w:tc>
          <w:tcPr>
            <w:tcW w:w="2970" w:type="dxa"/>
            <w:vAlign w:val="center"/>
          </w:tcPr>
          <w:p w14:paraId="131147C6" w14:textId="2B692D31" w:rsidR="001D305B" w:rsidRPr="00DB5D80" w:rsidRDefault="00C3686F" w:rsidP="009911E6">
            <w:pPr>
              <w:rPr>
                <w:ins w:id="303" w:author="Author"/>
                <w:sz w:val="24"/>
                <w:szCs w:val="24"/>
              </w:rPr>
            </w:pPr>
            <w:ins w:id="304" w:author="Author">
              <w:r w:rsidRPr="00C3686F">
                <w:rPr>
                  <w:sz w:val="24"/>
                  <w:szCs w:val="24"/>
                </w:rPr>
                <w:t>Assistance Establishing Eligibility for Financial Aid - Youth Funded</w:t>
              </w:r>
            </w:ins>
          </w:p>
        </w:tc>
        <w:tc>
          <w:tcPr>
            <w:tcW w:w="4320" w:type="dxa"/>
          </w:tcPr>
          <w:p w14:paraId="18FB44EF" w14:textId="4A2644FF" w:rsidR="001D305B" w:rsidRPr="00DB5D80" w:rsidRDefault="002E3C33" w:rsidP="009911E6">
            <w:pPr>
              <w:rPr>
                <w:ins w:id="305" w:author="Author"/>
                <w:sz w:val="24"/>
                <w:szCs w:val="24"/>
              </w:rPr>
            </w:pPr>
            <w:ins w:id="306" w:author="Author">
              <w:r w:rsidRPr="002E3C33">
                <w:rPr>
                  <w:sz w:val="24"/>
                  <w:szCs w:val="24"/>
                </w:rPr>
                <w:t xml:space="preserve">Provision of assistance </w:t>
              </w:r>
              <w:r>
                <w:rPr>
                  <w:sz w:val="24"/>
                  <w:szCs w:val="24"/>
                </w:rPr>
                <w:t>to youth</w:t>
              </w:r>
              <w:r w:rsidR="00214D7C">
                <w:rPr>
                  <w:sz w:val="24"/>
                  <w:szCs w:val="24"/>
                </w:rPr>
                <w:t xml:space="preserve"> participants </w:t>
              </w:r>
              <w:r w:rsidRPr="002E3C33">
                <w:rPr>
                  <w:sz w:val="24"/>
                  <w:szCs w:val="24"/>
                </w:rPr>
                <w:t>in establishing eligibility for financial aid from non-One</w:t>
              </w:r>
              <w:r w:rsidR="005C4FF2">
                <w:rPr>
                  <w:sz w:val="24"/>
                  <w:szCs w:val="24"/>
                </w:rPr>
                <w:t>-</w:t>
              </w:r>
              <w:r w:rsidRPr="002E3C33">
                <w:rPr>
                  <w:sz w:val="24"/>
                  <w:szCs w:val="24"/>
                </w:rPr>
                <w:t>Stop resources.</w:t>
              </w:r>
            </w:ins>
          </w:p>
        </w:tc>
      </w:tr>
    </w:tbl>
    <w:p w14:paraId="4FDD081F" w14:textId="77777777" w:rsidR="00A131ED" w:rsidRPr="00DB5D80" w:rsidRDefault="00A131ED" w:rsidP="00431CF9">
      <w:pPr>
        <w:jc w:val="both"/>
        <w:rPr>
          <w:sz w:val="24"/>
          <w:szCs w:val="24"/>
        </w:rPr>
      </w:pPr>
    </w:p>
    <w:sectPr w:rsidR="00A131ED" w:rsidRPr="00DB5D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B9C9" w14:textId="77777777" w:rsidR="00ED0FC2" w:rsidRDefault="00ED0FC2" w:rsidP="00C40BEE">
      <w:pPr>
        <w:spacing w:after="0" w:line="240" w:lineRule="auto"/>
      </w:pPr>
      <w:r>
        <w:separator/>
      </w:r>
    </w:p>
  </w:endnote>
  <w:endnote w:type="continuationSeparator" w:id="0">
    <w:p w14:paraId="5028851B" w14:textId="77777777" w:rsidR="00ED0FC2" w:rsidRDefault="00ED0FC2" w:rsidP="00C40BEE">
      <w:pPr>
        <w:spacing w:after="0" w:line="240" w:lineRule="auto"/>
      </w:pPr>
      <w:r>
        <w:continuationSeparator/>
      </w:r>
    </w:p>
  </w:endnote>
  <w:endnote w:type="continuationNotice" w:id="1">
    <w:p w14:paraId="0A226F22" w14:textId="77777777" w:rsidR="00ED0FC2" w:rsidRDefault="00ED0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9FFD" w14:textId="74F60BE7" w:rsidR="00C40BEE" w:rsidRPr="000F6736" w:rsidRDefault="00C40BEE">
    <w:pPr>
      <w:pStyle w:val="Footer"/>
      <w:rPr>
        <w:sz w:val="24"/>
        <w:szCs w:val="24"/>
      </w:rPr>
    </w:pPr>
    <w:ins w:id="307" w:author="Author">
      <w:r w:rsidRPr="000F6736">
        <w:rPr>
          <w:sz w:val="24"/>
          <w:szCs w:val="24"/>
        </w:rPr>
        <w:t>TAB 289</w:t>
      </w:r>
      <w:r w:rsidR="00390FCF" w:rsidRPr="000F6736">
        <w:rPr>
          <w:sz w:val="24"/>
          <w:szCs w:val="24"/>
        </w:rPr>
        <w:t xml:space="preserve">, Change </w:t>
      </w:r>
      <w:r w:rsidR="00004FA8" w:rsidRPr="000F6736">
        <w:rPr>
          <w:sz w:val="24"/>
          <w:szCs w:val="24"/>
        </w:rPr>
        <w:t>5</w:t>
      </w:r>
      <w:del w:id="308" w:author="Author">
        <w:r w:rsidR="00390FCF" w:rsidRPr="000F6736" w:rsidDel="00004FA8">
          <w:rPr>
            <w:sz w:val="24"/>
            <w:szCs w:val="24"/>
          </w:rPr>
          <w:delText>4</w:delText>
        </w:r>
      </w:del>
      <w:r w:rsidR="00390FCF" w:rsidRPr="000F6736">
        <w:rPr>
          <w:sz w:val="24"/>
          <w:szCs w:val="24"/>
        </w:rPr>
        <w:t>, Attachment 1</w:t>
      </w:r>
      <w:r w:rsidR="00390FCF" w:rsidRPr="000F6736">
        <w:rPr>
          <w:sz w:val="24"/>
          <w:szCs w:val="24"/>
        </w:rPr>
        <w:tab/>
      </w:r>
      <w:r w:rsidR="00390FCF" w:rsidRPr="000F6736">
        <w:rPr>
          <w:sz w:val="24"/>
          <w:szCs w:val="24"/>
        </w:rPr>
        <w:tab/>
      </w:r>
      <w:r w:rsidR="00390FCF" w:rsidRPr="000F6736">
        <w:rPr>
          <w:sz w:val="24"/>
          <w:szCs w:val="24"/>
        </w:rPr>
        <w:fldChar w:fldCharType="begin"/>
      </w:r>
      <w:r w:rsidR="00390FCF" w:rsidRPr="000F6736">
        <w:rPr>
          <w:sz w:val="24"/>
          <w:szCs w:val="24"/>
        </w:rPr>
        <w:instrText xml:space="preserve"> PAGE  \* Arabic  \* MERGEFORMAT </w:instrText>
      </w:r>
    </w:ins>
    <w:r w:rsidR="00390FCF" w:rsidRPr="000F6736">
      <w:rPr>
        <w:sz w:val="24"/>
        <w:szCs w:val="24"/>
      </w:rPr>
      <w:fldChar w:fldCharType="separate"/>
    </w:r>
    <w:r w:rsidR="00390FCF" w:rsidRPr="000F6736">
      <w:rPr>
        <w:sz w:val="24"/>
        <w:szCs w:val="24"/>
      </w:rPr>
      <w:t>1</w:t>
    </w:r>
    <w:ins w:id="309" w:author="Author">
      <w:r w:rsidR="00390FCF" w:rsidRPr="000F6736">
        <w:rPr>
          <w:sz w:val="24"/>
          <w:szCs w:val="24"/>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1EF4" w14:textId="77777777" w:rsidR="00ED0FC2" w:rsidRDefault="00ED0FC2" w:rsidP="00C40BEE">
      <w:pPr>
        <w:spacing w:after="0" w:line="240" w:lineRule="auto"/>
      </w:pPr>
      <w:r>
        <w:separator/>
      </w:r>
    </w:p>
  </w:footnote>
  <w:footnote w:type="continuationSeparator" w:id="0">
    <w:p w14:paraId="4136A234" w14:textId="77777777" w:rsidR="00ED0FC2" w:rsidRDefault="00ED0FC2" w:rsidP="00C40BEE">
      <w:pPr>
        <w:spacing w:after="0" w:line="240" w:lineRule="auto"/>
      </w:pPr>
      <w:r>
        <w:continuationSeparator/>
      </w:r>
    </w:p>
  </w:footnote>
  <w:footnote w:type="continuationNotice" w:id="1">
    <w:p w14:paraId="686BAA05" w14:textId="77777777" w:rsidR="00ED0FC2" w:rsidRDefault="00ED0F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A27"/>
    <w:multiLevelType w:val="hybridMultilevel"/>
    <w:tmpl w:val="B04E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11103"/>
    <w:multiLevelType w:val="hybridMultilevel"/>
    <w:tmpl w:val="8506C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A26EE2"/>
    <w:multiLevelType w:val="hybridMultilevel"/>
    <w:tmpl w:val="32D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163613">
    <w:abstractNumId w:val="1"/>
  </w:num>
  <w:num w:numId="2" w16cid:durableId="654146735">
    <w:abstractNumId w:val="0"/>
  </w:num>
  <w:num w:numId="3" w16cid:durableId="1191147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99"/>
    <w:rsid w:val="000003E6"/>
    <w:rsid w:val="000005B6"/>
    <w:rsid w:val="00004FA8"/>
    <w:rsid w:val="00004FEF"/>
    <w:rsid w:val="00007A1B"/>
    <w:rsid w:val="000104D8"/>
    <w:rsid w:val="00012BCF"/>
    <w:rsid w:val="00017608"/>
    <w:rsid w:val="000201C1"/>
    <w:rsid w:val="00020E26"/>
    <w:rsid w:val="00027162"/>
    <w:rsid w:val="00037855"/>
    <w:rsid w:val="00041C84"/>
    <w:rsid w:val="00045187"/>
    <w:rsid w:val="00063F78"/>
    <w:rsid w:val="000701F6"/>
    <w:rsid w:val="000966FB"/>
    <w:rsid w:val="000A24BA"/>
    <w:rsid w:val="000A3CA0"/>
    <w:rsid w:val="000A44BD"/>
    <w:rsid w:val="000B0F12"/>
    <w:rsid w:val="000B7BAA"/>
    <w:rsid w:val="000C0729"/>
    <w:rsid w:val="000C16D4"/>
    <w:rsid w:val="000D1CFB"/>
    <w:rsid w:val="000E09DB"/>
    <w:rsid w:val="000E20BA"/>
    <w:rsid w:val="000E53B8"/>
    <w:rsid w:val="000E6891"/>
    <w:rsid w:val="000E7945"/>
    <w:rsid w:val="000F6736"/>
    <w:rsid w:val="000F7297"/>
    <w:rsid w:val="001007B1"/>
    <w:rsid w:val="00111847"/>
    <w:rsid w:val="00113B0D"/>
    <w:rsid w:val="00121CD0"/>
    <w:rsid w:val="00124488"/>
    <w:rsid w:val="0013411B"/>
    <w:rsid w:val="00134804"/>
    <w:rsid w:val="00135AC1"/>
    <w:rsid w:val="00137585"/>
    <w:rsid w:val="0014422D"/>
    <w:rsid w:val="001444F0"/>
    <w:rsid w:val="00150CA8"/>
    <w:rsid w:val="0015469E"/>
    <w:rsid w:val="00157933"/>
    <w:rsid w:val="00181460"/>
    <w:rsid w:val="00194576"/>
    <w:rsid w:val="00194E0B"/>
    <w:rsid w:val="001960B6"/>
    <w:rsid w:val="001C6099"/>
    <w:rsid w:val="001D305B"/>
    <w:rsid w:val="001D3C13"/>
    <w:rsid w:val="001E67F8"/>
    <w:rsid w:val="00210958"/>
    <w:rsid w:val="00214CE2"/>
    <w:rsid w:val="00214D7C"/>
    <w:rsid w:val="00224446"/>
    <w:rsid w:val="00247A43"/>
    <w:rsid w:val="00251FBC"/>
    <w:rsid w:val="00261343"/>
    <w:rsid w:val="00265CA2"/>
    <w:rsid w:val="00270DF1"/>
    <w:rsid w:val="00272321"/>
    <w:rsid w:val="00274996"/>
    <w:rsid w:val="00276964"/>
    <w:rsid w:val="002A0572"/>
    <w:rsid w:val="002B6DF9"/>
    <w:rsid w:val="002C00DD"/>
    <w:rsid w:val="002C2F49"/>
    <w:rsid w:val="002D0E96"/>
    <w:rsid w:val="002D338D"/>
    <w:rsid w:val="002E3C33"/>
    <w:rsid w:val="002E3DAA"/>
    <w:rsid w:val="002E6049"/>
    <w:rsid w:val="002E6C4A"/>
    <w:rsid w:val="00305EA5"/>
    <w:rsid w:val="00310EC6"/>
    <w:rsid w:val="003254A4"/>
    <w:rsid w:val="00340063"/>
    <w:rsid w:val="00344791"/>
    <w:rsid w:val="003458A6"/>
    <w:rsid w:val="00345BFE"/>
    <w:rsid w:val="0036292D"/>
    <w:rsid w:val="00364190"/>
    <w:rsid w:val="00366745"/>
    <w:rsid w:val="00367E82"/>
    <w:rsid w:val="003725D4"/>
    <w:rsid w:val="00377ADF"/>
    <w:rsid w:val="00377CBD"/>
    <w:rsid w:val="00380052"/>
    <w:rsid w:val="00381749"/>
    <w:rsid w:val="00383A91"/>
    <w:rsid w:val="00390FCF"/>
    <w:rsid w:val="00392CEE"/>
    <w:rsid w:val="00397C2F"/>
    <w:rsid w:val="003A243C"/>
    <w:rsid w:val="003B06FC"/>
    <w:rsid w:val="003B381F"/>
    <w:rsid w:val="003B3D1F"/>
    <w:rsid w:val="003B74EE"/>
    <w:rsid w:val="003C026D"/>
    <w:rsid w:val="003C0524"/>
    <w:rsid w:val="003C32D5"/>
    <w:rsid w:val="003C648A"/>
    <w:rsid w:val="003D756C"/>
    <w:rsid w:val="003E0D7A"/>
    <w:rsid w:val="003E776E"/>
    <w:rsid w:val="004077FF"/>
    <w:rsid w:val="004116E7"/>
    <w:rsid w:val="00417FB7"/>
    <w:rsid w:val="00423E1D"/>
    <w:rsid w:val="00431CF9"/>
    <w:rsid w:val="00465910"/>
    <w:rsid w:val="004702BA"/>
    <w:rsid w:val="0047169C"/>
    <w:rsid w:val="00480B59"/>
    <w:rsid w:val="00482F3A"/>
    <w:rsid w:val="00487011"/>
    <w:rsid w:val="00491978"/>
    <w:rsid w:val="004940FE"/>
    <w:rsid w:val="00497EAF"/>
    <w:rsid w:val="004A4773"/>
    <w:rsid w:val="004A5C29"/>
    <w:rsid w:val="004A6DC5"/>
    <w:rsid w:val="004B6132"/>
    <w:rsid w:val="004B6AC2"/>
    <w:rsid w:val="004C0993"/>
    <w:rsid w:val="004C1637"/>
    <w:rsid w:val="004D4925"/>
    <w:rsid w:val="004F3B4A"/>
    <w:rsid w:val="0050013C"/>
    <w:rsid w:val="00503CBF"/>
    <w:rsid w:val="00511136"/>
    <w:rsid w:val="005222E7"/>
    <w:rsid w:val="00522590"/>
    <w:rsid w:val="00532FF4"/>
    <w:rsid w:val="0054547F"/>
    <w:rsid w:val="00547C36"/>
    <w:rsid w:val="0055451E"/>
    <w:rsid w:val="00560192"/>
    <w:rsid w:val="00580D26"/>
    <w:rsid w:val="00582E7C"/>
    <w:rsid w:val="00587570"/>
    <w:rsid w:val="00596DCE"/>
    <w:rsid w:val="005A4737"/>
    <w:rsid w:val="005A4D5A"/>
    <w:rsid w:val="005B118A"/>
    <w:rsid w:val="005B5E20"/>
    <w:rsid w:val="005B6E7E"/>
    <w:rsid w:val="005C19DE"/>
    <w:rsid w:val="005C4B46"/>
    <w:rsid w:val="005C4FF2"/>
    <w:rsid w:val="005C7229"/>
    <w:rsid w:val="005D6F36"/>
    <w:rsid w:val="005E3EA4"/>
    <w:rsid w:val="005F7180"/>
    <w:rsid w:val="0060273C"/>
    <w:rsid w:val="00611A15"/>
    <w:rsid w:val="00611C10"/>
    <w:rsid w:val="00614B7A"/>
    <w:rsid w:val="00617536"/>
    <w:rsid w:val="00631ECB"/>
    <w:rsid w:val="00634106"/>
    <w:rsid w:val="00636163"/>
    <w:rsid w:val="00653B21"/>
    <w:rsid w:val="006674D0"/>
    <w:rsid w:val="00683299"/>
    <w:rsid w:val="006835EF"/>
    <w:rsid w:val="0068478D"/>
    <w:rsid w:val="00686081"/>
    <w:rsid w:val="00691DA6"/>
    <w:rsid w:val="00694B3B"/>
    <w:rsid w:val="0069621C"/>
    <w:rsid w:val="0069622F"/>
    <w:rsid w:val="00697CA4"/>
    <w:rsid w:val="006A28DC"/>
    <w:rsid w:val="006A4D60"/>
    <w:rsid w:val="006C79E8"/>
    <w:rsid w:val="006D0161"/>
    <w:rsid w:val="006F45FE"/>
    <w:rsid w:val="006F718E"/>
    <w:rsid w:val="0071269F"/>
    <w:rsid w:val="00717330"/>
    <w:rsid w:val="007239F6"/>
    <w:rsid w:val="0073290F"/>
    <w:rsid w:val="007432F6"/>
    <w:rsid w:val="0074592A"/>
    <w:rsid w:val="00751817"/>
    <w:rsid w:val="007562EE"/>
    <w:rsid w:val="00760BB7"/>
    <w:rsid w:val="00760EDB"/>
    <w:rsid w:val="00771E8F"/>
    <w:rsid w:val="00773FF2"/>
    <w:rsid w:val="00775651"/>
    <w:rsid w:val="00781915"/>
    <w:rsid w:val="00783312"/>
    <w:rsid w:val="00785C18"/>
    <w:rsid w:val="007875F5"/>
    <w:rsid w:val="007948EE"/>
    <w:rsid w:val="007A1B3D"/>
    <w:rsid w:val="007A5BE2"/>
    <w:rsid w:val="007C1389"/>
    <w:rsid w:val="007C193C"/>
    <w:rsid w:val="007D4B8B"/>
    <w:rsid w:val="00805361"/>
    <w:rsid w:val="008076FE"/>
    <w:rsid w:val="008123E2"/>
    <w:rsid w:val="00813733"/>
    <w:rsid w:val="00816C64"/>
    <w:rsid w:val="00821D8F"/>
    <w:rsid w:val="00830B41"/>
    <w:rsid w:val="00835814"/>
    <w:rsid w:val="008358AA"/>
    <w:rsid w:val="008378AB"/>
    <w:rsid w:val="00843D2B"/>
    <w:rsid w:val="00863222"/>
    <w:rsid w:val="00863980"/>
    <w:rsid w:val="00871634"/>
    <w:rsid w:val="00871684"/>
    <w:rsid w:val="00876C66"/>
    <w:rsid w:val="008A0D97"/>
    <w:rsid w:val="008A65B9"/>
    <w:rsid w:val="008D43A7"/>
    <w:rsid w:val="008D63AD"/>
    <w:rsid w:val="008D6DA0"/>
    <w:rsid w:val="008E304B"/>
    <w:rsid w:val="008E30B7"/>
    <w:rsid w:val="008F50D8"/>
    <w:rsid w:val="008F51D4"/>
    <w:rsid w:val="00912AD4"/>
    <w:rsid w:val="009336B3"/>
    <w:rsid w:val="009356E8"/>
    <w:rsid w:val="00947260"/>
    <w:rsid w:val="00954314"/>
    <w:rsid w:val="0096388E"/>
    <w:rsid w:val="0096495C"/>
    <w:rsid w:val="00980434"/>
    <w:rsid w:val="009872B9"/>
    <w:rsid w:val="009911E6"/>
    <w:rsid w:val="00997647"/>
    <w:rsid w:val="009B5E76"/>
    <w:rsid w:val="009C3EE3"/>
    <w:rsid w:val="009D2B38"/>
    <w:rsid w:val="009D2B4F"/>
    <w:rsid w:val="009D4EAB"/>
    <w:rsid w:val="009E1142"/>
    <w:rsid w:val="009E45F8"/>
    <w:rsid w:val="009F73EC"/>
    <w:rsid w:val="00A00484"/>
    <w:rsid w:val="00A11829"/>
    <w:rsid w:val="00A131ED"/>
    <w:rsid w:val="00A13E13"/>
    <w:rsid w:val="00A22F37"/>
    <w:rsid w:val="00A449F6"/>
    <w:rsid w:val="00A47E93"/>
    <w:rsid w:val="00A60A6B"/>
    <w:rsid w:val="00A9260B"/>
    <w:rsid w:val="00A92FE8"/>
    <w:rsid w:val="00AA0A44"/>
    <w:rsid w:val="00AB4217"/>
    <w:rsid w:val="00AB4EF3"/>
    <w:rsid w:val="00AB56F2"/>
    <w:rsid w:val="00AD12C4"/>
    <w:rsid w:val="00AD5758"/>
    <w:rsid w:val="00AE2898"/>
    <w:rsid w:val="00AE725B"/>
    <w:rsid w:val="00B126AE"/>
    <w:rsid w:val="00B132F8"/>
    <w:rsid w:val="00B13D55"/>
    <w:rsid w:val="00B154F3"/>
    <w:rsid w:val="00B16CB4"/>
    <w:rsid w:val="00B2704C"/>
    <w:rsid w:val="00B37261"/>
    <w:rsid w:val="00B471EC"/>
    <w:rsid w:val="00B50BC3"/>
    <w:rsid w:val="00B6459A"/>
    <w:rsid w:val="00B713CF"/>
    <w:rsid w:val="00B730EB"/>
    <w:rsid w:val="00B751AC"/>
    <w:rsid w:val="00B861DF"/>
    <w:rsid w:val="00B86C74"/>
    <w:rsid w:val="00B87ACA"/>
    <w:rsid w:val="00BA1F5E"/>
    <w:rsid w:val="00BA552F"/>
    <w:rsid w:val="00BA63F2"/>
    <w:rsid w:val="00BC0EC5"/>
    <w:rsid w:val="00BD04E3"/>
    <w:rsid w:val="00BD5F90"/>
    <w:rsid w:val="00BD7A96"/>
    <w:rsid w:val="00BE08D7"/>
    <w:rsid w:val="00BE3295"/>
    <w:rsid w:val="00BE685B"/>
    <w:rsid w:val="00BE7387"/>
    <w:rsid w:val="00BF79BE"/>
    <w:rsid w:val="00C14077"/>
    <w:rsid w:val="00C20516"/>
    <w:rsid w:val="00C25D71"/>
    <w:rsid w:val="00C27A60"/>
    <w:rsid w:val="00C3686F"/>
    <w:rsid w:val="00C3714F"/>
    <w:rsid w:val="00C40BEE"/>
    <w:rsid w:val="00C46829"/>
    <w:rsid w:val="00C64D3E"/>
    <w:rsid w:val="00C65376"/>
    <w:rsid w:val="00C757B1"/>
    <w:rsid w:val="00C76AEC"/>
    <w:rsid w:val="00C76D25"/>
    <w:rsid w:val="00C77C4C"/>
    <w:rsid w:val="00C83BAC"/>
    <w:rsid w:val="00C855FD"/>
    <w:rsid w:val="00CA555B"/>
    <w:rsid w:val="00CB3BF3"/>
    <w:rsid w:val="00CB6092"/>
    <w:rsid w:val="00CC0EC7"/>
    <w:rsid w:val="00CD2C5A"/>
    <w:rsid w:val="00CD5705"/>
    <w:rsid w:val="00CD7479"/>
    <w:rsid w:val="00CE01FB"/>
    <w:rsid w:val="00CE19CC"/>
    <w:rsid w:val="00CF0027"/>
    <w:rsid w:val="00CF54EE"/>
    <w:rsid w:val="00CF6E51"/>
    <w:rsid w:val="00D03961"/>
    <w:rsid w:val="00D15B1E"/>
    <w:rsid w:val="00D21C4B"/>
    <w:rsid w:val="00D23B63"/>
    <w:rsid w:val="00D32145"/>
    <w:rsid w:val="00D34E12"/>
    <w:rsid w:val="00D34FB6"/>
    <w:rsid w:val="00D41EAD"/>
    <w:rsid w:val="00D45162"/>
    <w:rsid w:val="00D50386"/>
    <w:rsid w:val="00D52B0D"/>
    <w:rsid w:val="00D52D41"/>
    <w:rsid w:val="00D5344C"/>
    <w:rsid w:val="00D53C4B"/>
    <w:rsid w:val="00D60EFF"/>
    <w:rsid w:val="00D70747"/>
    <w:rsid w:val="00D72511"/>
    <w:rsid w:val="00D74773"/>
    <w:rsid w:val="00D76674"/>
    <w:rsid w:val="00D814FF"/>
    <w:rsid w:val="00D93D01"/>
    <w:rsid w:val="00DB4144"/>
    <w:rsid w:val="00DB50B3"/>
    <w:rsid w:val="00DB5D80"/>
    <w:rsid w:val="00DB5ED8"/>
    <w:rsid w:val="00DB76A7"/>
    <w:rsid w:val="00DC4899"/>
    <w:rsid w:val="00DE0EBE"/>
    <w:rsid w:val="00DE7F79"/>
    <w:rsid w:val="00E01A53"/>
    <w:rsid w:val="00E02B7B"/>
    <w:rsid w:val="00E05F46"/>
    <w:rsid w:val="00E14936"/>
    <w:rsid w:val="00E167C5"/>
    <w:rsid w:val="00E20F38"/>
    <w:rsid w:val="00E244A1"/>
    <w:rsid w:val="00E50297"/>
    <w:rsid w:val="00E50CCC"/>
    <w:rsid w:val="00E545A2"/>
    <w:rsid w:val="00E571E8"/>
    <w:rsid w:val="00E6063C"/>
    <w:rsid w:val="00E666D5"/>
    <w:rsid w:val="00E71875"/>
    <w:rsid w:val="00E92B59"/>
    <w:rsid w:val="00E97BA6"/>
    <w:rsid w:val="00EA2DA2"/>
    <w:rsid w:val="00EA6D52"/>
    <w:rsid w:val="00EB0D7F"/>
    <w:rsid w:val="00EB4A7E"/>
    <w:rsid w:val="00EB5243"/>
    <w:rsid w:val="00EC2315"/>
    <w:rsid w:val="00EC2525"/>
    <w:rsid w:val="00ED04B4"/>
    <w:rsid w:val="00ED0FC2"/>
    <w:rsid w:val="00ED6705"/>
    <w:rsid w:val="00ED7224"/>
    <w:rsid w:val="00ED73AE"/>
    <w:rsid w:val="00ED790B"/>
    <w:rsid w:val="00EF2F65"/>
    <w:rsid w:val="00EF3374"/>
    <w:rsid w:val="00EF41F4"/>
    <w:rsid w:val="00F00239"/>
    <w:rsid w:val="00F0246F"/>
    <w:rsid w:val="00F04250"/>
    <w:rsid w:val="00F06BFB"/>
    <w:rsid w:val="00F219AC"/>
    <w:rsid w:val="00F22D1B"/>
    <w:rsid w:val="00F24911"/>
    <w:rsid w:val="00F260E8"/>
    <w:rsid w:val="00F26823"/>
    <w:rsid w:val="00F31DB7"/>
    <w:rsid w:val="00F477E6"/>
    <w:rsid w:val="00F47E4A"/>
    <w:rsid w:val="00F53883"/>
    <w:rsid w:val="00F56313"/>
    <w:rsid w:val="00F56BA4"/>
    <w:rsid w:val="00F625CA"/>
    <w:rsid w:val="00F73DC5"/>
    <w:rsid w:val="00F83103"/>
    <w:rsid w:val="00F86AC2"/>
    <w:rsid w:val="00F91A6A"/>
    <w:rsid w:val="00F91DDC"/>
    <w:rsid w:val="00FA0A14"/>
    <w:rsid w:val="00FA2BA2"/>
    <w:rsid w:val="00FA5036"/>
    <w:rsid w:val="00FA6E15"/>
    <w:rsid w:val="00FB4E15"/>
    <w:rsid w:val="00FB7347"/>
    <w:rsid w:val="00FC0D73"/>
    <w:rsid w:val="00FC4587"/>
    <w:rsid w:val="00FE2BAE"/>
    <w:rsid w:val="00FF4CA0"/>
    <w:rsid w:val="00FF60E4"/>
    <w:rsid w:val="1701CBA9"/>
    <w:rsid w:val="75115D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CCE2F"/>
  <w15:chartTrackingRefBased/>
  <w15:docId w15:val="{939B2C9D-D344-47F4-9562-B32E92D7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EA4"/>
    <w:pPr>
      <w:keepNext/>
      <w:keepLines/>
      <w:spacing w:before="12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E93"/>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5C18"/>
    <w:rPr>
      <w:b/>
      <w:bCs/>
    </w:rPr>
  </w:style>
  <w:style w:type="character" w:customStyle="1" w:styleId="CommentSubjectChar">
    <w:name w:val="Comment Subject Char"/>
    <w:basedOn w:val="CommentTextChar"/>
    <w:link w:val="CommentSubject"/>
    <w:uiPriority w:val="99"/>
    <w:semiHidden/>
    <w:rsid w:val="00785C18"/>
    <w:rPr>
      <w:b/>
      <w:bCs/>
      <w:sz w:val="20"/>
      <w:szCs w:val="20"/>
    </w:rPr>
  </w:style>
  <w:style w:type="character" w:styleId="Mention">
    <w:name w:val="Mention"/>
    <w:basedOn w:val="DefaultParagraphFont"/>
    <w:uiPriority w:val="99"/>
    <w:unhideWhenUsed/>
    <w:rsid w:val="00785C18"/>
    <w:rPr>
      <w:color w:val="2B579A"/>
      <w:shd w:val="clear" w:color="auto" w:fill="E1DFDD"/>
    </w:rPr>
  </w:style>
  <w:style w:type="paragraph" w:styleId="Revision">
    <w:name w:val="Revision"/>
    <w:hidden/>
    <w:uiPriority w:val="99"/>
    <w:semiHidden/>
    <w:rsid w:val="00F625CA"/>
    <w:pPr>
      <w:spacing w:after="0" w:line="240" w:lineRule="auto"/>
    </w:pPr>
  </w:style>
  <w:style w:type="paragraph" w:styleId="Title">
    <w:name w:val="Title"/>
    <w:basedOn w:val="Normal"/>
    <w:next w:val="Normal"/>
    <w:link w:val="TitleChar"/>
    <w:uiPriority w:val="10"/>
    <w:qFormat/>
    <w:rsid w:val="00F00239"/>
    <w:pPr>
      <w:spacing w:after="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F00239"/>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sid w:val="005E3EA4"/>
    <w:rPr>
      <w:rFonts w:eastAsiaTheme="majorEastAsia" w:cstheme="majorBidi"/>
      <w:b/>
      <w:sz w:val="24"/>
      <w:szCs w:val="32"/>
    </w:rPr>
  </w:style>
  <w:style w:type="paragraph" w:styleId="Header">
    <w:name w:val="header"/>
    <w:basedOn w:val="Normal"/>
    <w:link w:val="HeaderChar"/>
    <w:uiPriority w:val="99"/>
    <w:unhideWhenUsed/>
    <w:rsid w:val="00C40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EE"/>
  </w:style>
  <w:style w:type="paragraph" w:styleId="Footer">
    <w:name w:val="footer"/>
    <w:basedOn w:val="Normal"/>
    <w:link w:val="FooterChar"/>
    <w:uiPriority w:val="99"/>
    <w:unhideWhenUsed/>
    <w:rsid w:val="00C40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54B4-5CCB-4530-883A-72E6327B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Yamnik,Keri</dc:creator>
  <cp:keywords/>
  <dc:description/>
  <cp:lastModifiedBy>Yamnik,Keri</cp:lastModifiedBy>
  <cp:revision>2</cp:revision>
  <dcterms:created xsi:type="dcterms:W3CDTF">2024-04-29T15:22:00Z</dcterms:created>
  <dcterms:modified xsi:type="dcterms:W3CDTF">2024-04-29T15:22:00Z</dcterms:modified>
</cp:coreProperties>
</file>