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1610" w14:textId="77777777" w:rsidR="00E0009B" w:rsidRPr="00962320" w:rsidRDefault="0069448D" w:rsidP="00962320">
      <w:pPr>
        <w:pStyle w:val="Heading1"/>
      </w:pPr>
      <w:r>
        <w:t>T</w:t>
      </w:r>
      <w:r w:rsidR="00962320">
        <w:t>EXAS WORKFORCE COMMISSION</w:t>
      </w:r>
      <w:r>
        <w:br/>
      </w:r>
      <w:r w:rsidR="00E0009B">
        <w:t>Workforce Development Letter</w:t>
      </w:r>
    </w:p>
    <w:tbl>
      <w:tblPr>
        <w:tblW w:w="358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326"/>
      </w:tblGrid>
      <w:tr w:rsidR="00A52827" w14:paraId="05D3322A" w14:textId="77777777" w:rsidTr="00595529">
        <w:trPr>
          <w:cantSplit/>
          <w:trHeight w:val="230"/>
        </w:trPr>
        <w:tc>
          <w:tcPr>
            <w:tcW w:w="1260" w:type="dxa"/>
            <w:tcBorders>
              <w:right w:val="nil"/>
            </w:tcBorders>
          </w:tcPr>
          <w:p w14:paraId="385D15CA" w14:textId="3E13E95A" w:rsidR="00A52827" w:rsidRDefault="00A52827">
            <w:pPr>
              <w:rPr>
                <w:sz w:val="24"/>
              </w:rPr>
            </w:pPr>
            <w:r>
              <w:rPr>
                <w:b/>
                <w:sz w:val="24"/>
              </w:rPr>
              <w:t>ID/No:</w:t>
            </w:r>
            <w:r w:rsidR="005F4FD7">
              <w:rPr>
                <w:b/>
                <w:sz w:val="24"/>
              </w:rPr>
              <w:t xml:space="preserve"> </w:t>
            </w:r>
          </w:p>
        </w:tc>
        <w:tc>
          <w:tcPr>
            <w:tcW w:w="2326" w:type="dxa"/>
            <w:tcBorders>
              <w:left w:val="nil"/>
            </w:tcBorders>
          </w:tcPr>
          <w:p w14:paraId="6619C624" w14:textId="6D700530" w:rsidR="00A52827" w:rsidRDefault="00A52827">
            <w:pPr>
              <w:rPr>
                <w:sz w:val="24"/>
              </w:rPr>
            </w:pPr>
            <w:r>
              <w:rPr>
                <w:sz w:val="24"/>
              </w:rPr>
              <w:t>WD</w:t>
            </w:r>
            <w:r w:rsidR="00F13A63">
              <w:rPr>
                <w:sz w:val="24"/>
              </w:rPr>
              <w:t xml:space="preserve"> </w:t>
            </w:r>
            <w:r w:rsidR="00DF20CB">
              <w:rPr>
                <w:sz w:val="24"/>
              </w:rPr>
              <w:t>05-21</w:t>
            </w:r>
            <w:r w:rsidR="00402885">
              <w:rPr>
                <w:sz w:val="24"/>
              </w:rPr>
              <w:t xml:space="preserve">, </w:t>
            </w:r>
            <w:r w:rsidR="00F8015D">
              <w:rPr>
                <w:sz w:val="24"/>
              </w:rPr>
              <w:t>Change</w:t>
            </w:r>
            <w:r w:rsidR="00402885">
              <w:rPr>
                <w:sz w:val="24"/>
              </w:rPr>
              <w:t xml:space="preserve"> </w:t>
            </w:r>
            <w:del w:id="0" w:author="Author">
              <w:r w:rsidR="001A4B0D" w:rsidDel="00EA4D79">
                <w:rPr>
                  <w:sz w:val="24"/>
                </w:rPr>
                <w:delText>2</w:delText>
              </w:r>
            </w:del>
            <w:ins w:id="1" w:author="Author">
              <w:r w:rsidR="00EA4D79">
                <w:rPr>
                  <w:sz w:val="24"/>
                </w:rPr>
                <w:t>3</w:t>
              </w:r>
            </w:ins>
          </w:p>
        </w:tc>
      </w:tr>
      <w:tr w:rsidR="00A52827" w14:paraId="5EF3A262" w14:textId="77777777" w:rsidTr="00595529">
        <w:trPr>
          <w:cantSplit/>
          <w:trHeight w:val="230"/>
        </w:trPr>
        <w:tc>
          <w:tcPr>
            <w:tcW w:w="1260" w:type="dxa"/>
            <w:tcBorders>
              <w:right w:val="nil"/>
            </w:tcBorders>
          </w:tcPr>
          <w:p w14:paraId="12383BFE" w14:textId="24206850" w:rsidR="00A52827" w:rsidRDefault="00A52827">
            <w:pPr>
              <w:rPr>
                <w:sz w:val="24"/>
              </w:rPr>
            </w:pPr>
            <w:r>
              <w:rPr>
                <w:b/>
                <w:sz w:val="24"/>
              </w:rPr>
              <w:t>Date:</w:t>
            </w:r>
            <w:r w:rsidR="005F4FD7">
              <w:rPr>
                <w:sz w:val="24"/>
              </w:rPr>
              <w:t xml:space="preserve"> </w:t>
            </w:r>
          </w:p>
        </w:tc>
        <w:tc>
          <w:tcPr>
            <w:tcW w:w="2326" w:type="dxa"/>
            <w:tcBorders>
              <w:left w:val="nil"/>
            </w:tcBorders>
          </w:tcPr>
          <w:p w14:paraId="126244BC" w14:textId="092BB51A" w:rsidR="00A52827" w:rsidRDefault="00154A74">
            <w:pPr>
              <w:rPr>
                <w:sz w:val="24"/>
              </w:rPr>
            </w:pPr>
            <w:del w:id="2" w:author="Author">
              <w:r w:rsidDel="00154A74">
                <w:rPr>
                  <w:sz w:val="24"/>
                </w:rPr>
                <w:delText>January 19, 2022</w:delText>
              </w:r>
            </w:del>
          </w:p>
        </w:tc>
      </w:tr>
      <w:tr w:rsidR="00A52827" w:rsidRPr="000D1B21" w14:paraId="13B4E603" w14:textId="77777777" w:rsidTr="00595529">
        <w:trPr>
          <w:cantSplit/>
          <w:trHeight w:val="246"/>
        </w:trPr>
        <w:tc>
          <w:tcPr>
            <w:tcW w:w="1260" w:type="dxa"/>
            <w:tcBorders>
              <w:right w:val="nil"/>
            </w:tcBorders>
          </w:tcPr>
          <w:p w14:paraId="43A96B62" w14:textId="04837D7C" w:rsidR="00A52827" w:rsidRDefault="00A52827" w:rsidP="00D81233">
            <w:pPr>
              <w:ind w:left="1152" w:hanging="1152"/>
              <w:rPr>
                <w:sz w:val="24"/>
              </w:rPr>
            </w:pPr>
            <w:r>
              <w:rPr>
                <w:b/>
                <w:sz w:val="24"/>
              </w:rPr>
              <w:t>Keyword:</w:t>
            </w:r>
            <w:r w:rsidR="005F4FD7">
              <w:rPr>
                <w:sz w:val="24"/>
              </w:rPr>
              <w:t xml:space="preserve"> </w:t>
            </w:r>
          </w:p>
        </w:tc>
        <w:tc>
          <w:tcPr>
            <w:tcW w:w="2326" w:type="dxa"/>
            <w:tcBorders>
              <w:left w:val="nil"/>
            </w:tcBorders>
          </w:tcPr>
          <w:p w14:paraId="55896A03" w14:textId="58052441" w:rsidR="00A52827" w:rsidRDefault="00024771" w:rsidP="004A120E">
            <w:pPr>
              <w:ind w:left="64" w:hanging="8"/>
              <w:rPr>
                <w:sz w:val="24"/>
              </w:rPr>
            </w:pPr>
            <w:r>
              <w:rPr>
                <w:sz w:val="24"/>
              </w:rPr>
              <w:t>TANF</w:t>
            </w:r>
            <w:r w:rsidR="00F05A8D">
              <w:rPr>
                <w:sz w:val="24"/>
              </w:rPr>
              <w:t>/Choices</w:t>
            </w:r>
            <w:r w:rsidR="008608A8">
              <w:rPr>
                <w:sz w:val="24"/>
              </w:rPr>
              <w:t>;</w:t>
            </w:r>
            <w:ins w:id="3" w:author="Author">
              <w:r w:rsidR="0005754A">
                <w:rPr>
                  <w:sz w:val="24"/>
                </w:rPr>
                <w:t xml:space="preserve"> WIOA</w:t>
              </w:r>
            </w:ins>
          </w:p>
        </w:tc>
      </w:tr>
      <w:tr w:rsidR="00A52827" w14:paraId="2859B4B4" w14:textId="77777777" w:rsidTr="00595529">
        <w:trPr>
          <w:cantSplit/>
          <w:trHeight w:val="251"/>
        </w:trPr>
        <w:tc>
          <w:tcPr>
            <w:tcW w:w="1260" w:type="dxa"/>
            <w:tcBorders>
              <w:right w:val="nil"/>
            </w:tcBorders>
          </w:tcPr>
          <w:p w14:paraId="1DE8AA4E" w14:textId="7910B1BD" w:rsidR="00A52827" w:rsidRPr="000D1B21" w:rsidRDefault="00A52827" w:rsidP="000D1B21">
            <w:pPr>
              <w:rPr>
                <w:sz w:val="24"/>
              </w:rPr>
            </w:pPr>
            <w:r w:rsidRPr="00E817D5">
              <w:rPr>
                <w:b/>
                <w:sz w:val="24"/>
              </w:rPr>
              <w:t>Effective:</w:t>
            </w:r>
            <w:r w:rsidR="005F4FD7">
              <w:rPr>
                <w:b/>
                <w:sz w:val="24"/>
              </w:rPr>
              <w:t xml:space="preserve"> </w:t>
            </w:r>
          </w:p>
        </w:tc>
        <w:tc>
          <w:tcPr>
            <w:tcW w:w="2326" w:type="dxa"/>
            <w:tcBorders>
              <w:left w:val="nil"/>
            </w:tcBorders>
          </w:tcPr>
          <w:p w14:paraId="01DA2212" w14:textId="77777777" w:rsidR="00A52827" w:rsidRPr="000D1B21" w:rsidRDefault="00C7235B" w:rsidP="000D1B21">
            <w:pPr>
              <w:rPr>
                <w:sz w:val="24"/>
              </w:rPr>
            </w:pPr>
            <w:r>
              <w:rPr>
                <w:sz w:val="24"/>
              </w:rPr>
              <w:t>Immediately</w:t>
            </w:r>
          </w:p>
        </w:tc>
      </w:tr>
    </w:tbl>
    <w:p w14:paraId="14761EA9" w14:textId="77777777" w:rsidR="0069448D" w:rsidRDefault="0069448D" w:rsidP="004A120E">
      <w:pPr>
        <w:spacing w:before="200"/>
        <w:rPr>
          <w:sz w:val="24"/>
        </w:rPr>
      </w:pPr>
      <w:r>
        <w:rPr>
          <w:b/>
          <w:sz w:val="24"/>
        </w:rPr>
        <w:t>To:</w:t>
      </w:r>
      <w:r>
        <w:rPr>
          <w:b/>
          <w:sz w:val="24"/>
        </w:rPr>
        <w:tab/>
      </w:r>
      <w:r>
        <w:rPr>
          <w:b/>
          <w:sz w:val="24"/>
        </w:rPr>
        <w:tab/>
      </w:r>
      <w:r>
        <w:rPr>
          <w:sz w:val="24"/>
        </w:rPr>
        <w:t>Local Workforce Development Board Executive Directors</w:t>
      </w:r>
    </w:p>
    <w:p w14:paraId="1282E588" w14:textId="77777777" w:rsidR="0069448D" w:rsidRDefault="008141E9">
      <w:pPr>
        <w:rPr>
          <w:sz w:val="24"/>
        </w:rPr>
      </w:pPr>
      <w:r>
        <w:rPr>
          <w:sz w:val="24"/>
        </w:rPr>
        <w:tab/>
      </w:r>
      <w:r>
        <w:rPr>
          <w:sz w:val="24"/>
        </w:rPr>
        <w:tab/>
        <w:t>Commission Executive Offices</w:t>
      </w:r>
      <w:r w:rsidR="0069448D">
        <w:rPr>
          <w:sz w:val="24"/>
        </w:rPr>
        <w:t xml:space="preserve"> </w:t>
      </w:r>
    </w:p>
    <w:p w14:paraId="42AC455C" w14:textId="003B270A" w:rsidR="0069448D" w:rsidRDefault="0069448D" w:rsidP="0086638F">
      <w:pPr>
        <w:spacing w:after="20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78556227" w14:textId="5AE6254B" w:rsidR="00D8678A" w:rsidRDefault="00D8678A" w:rsidP="0086638F">
      <w:pPr>
        <w:spacing w:after="200"/>
        <w:ind w:left="720" w:firstLine="720"/>
        <w:rPr>
          <w:sz w:val="24"/>
        </w:rPr>
      </w:pPr>
    </w:p>
    <w:p w14:paraId="65EDA1AD" w14:textId="722A1D26" w:rsidR="0069448D" w:rsidRDefault="0069448D" w:rsidP="00D8678A">
      <w:pPr>
        <w:spacing w:after="120"/>
        <w:rPr>
          <w:sz w:val="24"/>
        </w:rPr>
      </w:pPr>
      <w:r>
        <w:rPr>
          <w:b/>
          <w:sz w:val="24"/>
        </w:rPr>
        <w:t>From:</w:t>
      </w:r>
      <w:r>
        <w:rPr>
          <w:b/>
          <w:sz w:val="24"/>
        </w:rPr>
        <w:tab/>
      </w:r>
      <w:r>
        <w:rPr>
          <w:b/>
          <w:sz w:val="24"/>
        </w:rPr>
        <w:tab/>
      </w:r>
      <w:r w:rsidR="00D95B46">
        <w:rPr>
          <w:sz w:val="24"/>
        </w:rPr>
        <w:t>Courtney Arbour, Director, Workforce Development Division</w:t>
      </w:r>
    </w:p>
    <w:p w14:paraId="68606015" w14:textId="7A694547" w:rsidR="0069448D" w:rsidRPr="00F92739" w:rsidRDefault="0069448D" w:rsidP="0086638F">
      <w:pPr>
        <w:spacing w:after="120"/>
        <w:ind w:left="1440" w:hanging="1440"/>
        <w:rPr>
          <w:i/>
          <w:sz w:val="24"/>
        </w:rPr>
      </w:pPr>
      <w:r>
        <w:rPr>
          <w:b/>
          <w:sz w:val="24"/>
        </w:rPr>
        <w:t>Subject:</w:t>
      </w:r>
      <w:r>
        <w:rPr>
          <w:b/>
          <w:sz w:val="24"/>
        </w:rPr>
        <w:tab/>
      </w:r>
      <w:bookmarkStart w:id="4" w:name="_Hlk6388715"/>
      <w:r w:rsidR="009970B3" w:rsidRPr="000C400C">
        <w:rPr>
          <w:b/>
          <w:bCs/>
          <w:sz w:val="24"/>
          <w:szCs w:val="24"/>
        </w:rPr>
        <w:t xml:space="preserve">Workforce Career and Education Outreach Specialists </w:t>
      </w:r>
      <w:r w:rsidR="00310B22">
        <w:rPr>
          <w:b/>
          <w:bCs/>
          <w:sz w:val="24"/>
          <w:szCs w:val="24"/>
        </w:rPr>
        <w:t>P</w:t>
      </w:r>
      <w:r w:rsidR="009970B3" w:rsidRPr="000C400C">
        <w:rPr>
          <w:b/>
          <w:bCs/>
          <w:sz w:val="24"/>
          <w:szCs w:val="24"/>
        </w:rPr>
        <w:t>rogram</w:t>
      </w:r>
      <w:bookmarkEnd w:id="4"/>
      <w:r w:rsidR="00F92739">
        <w:rPr>
          <w:b/>
          <w:bCs/>
          <w:sz w:val="24"/>
          <w:szCs w:val="24"/>
        </w:rPr>
        <w:t>—</w:t>
      </w:r>
      <w:r w:rsidR="00F92739">
        <w:rPr>
          <w:b/>
          <w:bCs/>
          <w:i/>
          <w:iCs/>
          <w:sz w:val="24"/>
          <w:szCs w:val="24"/>
        </w:rPr>
        <w:t>Update</w:t>
      </w:r>
    </w:p>
    <w:p w14:paraId="0DF166A0" w14:textId="406EF899" w:rsidR="00BB55C0" w:rsidRPr="004A120E" w:rsidRDefault="000C400C" w:rsidP="004A120E">
      <w:pPr>
        <w:pStyle w:val="Heading2"/>
      </w:pPr>
      <w:r>
        <w:rPr>
          <w:noProof/>
          <w:color w:val="2B579A"/>
          <w:shd w:val="clear" w:color="auto" w:fill="E6E6E6"/>
        </w:rPr>
        <mc:AlternateContent>
          <mc:Choice Requires="wps">
            <w:drawing>
              <wp:anchor distT="0" distB="0" distL="114300" distR="114300" simplePos="0" relativeHeight="251658240" behindDoc="0" locked="0" layoutInCell="0" allowOverlap="1" wp14:anchorId="7F423077" wp14:editId="294A4CA1">
                <wp:simplePos x="0" y="0"/>
                <wp:positionH relativeFrom="column">
                  <wp:posOffset>0</wp:posOffset>
                </wp:positionH>
                <wp:positionV relativeFrom="paragraph">
                  <wp:posOffset>-635</wp:posOffset>
                </wp:positionV>
                <wp:extent cx="5686425" cy="0"/>
                <wp:effectExtent l="0" t="0" r="0" b="0"/>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77FC5"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" o:allowincell="f"/>
            </w:pict>
          </mc:Fallback>
        </mc:AlternateContent>
      </w:r>
      <w:r w:rsidR="0069448D">
        <w:t>PURPOSE:</w:t>
      </w:r>
    </w:p>
    <w:p w14:paraId="00FACAE4" w14:textId="7064CFBD" w:rsidR="00024771" w:rsidRPr="00024771" w:rsidRDefault="005D3DFF" w:rsidP="00024771">
      <w:pPr>
        <w:ind w:left="720"/>
        <w:rPr>
          <w:sz w:val="24"/>
          <w:szCs w:val="24"/>
        </w:rPr>
      </w:pPr>
      <w:r w:rsidRPr="00024771">
        <w:rPr>
          <w:sz w:val="24"/>
          <w:szCs w:val="24"/>
        </w:rPr>
        <w:t>The purpose of th</w:t>
      </w:r>
      <w:r w:rsidR="00DB169F">
        <w:rPr>
          <w:sz w:val="24"/>
          <w:szCs w:val="24"/>
        </w:rPr>
        <w:t xml:space="preserve">is </w:t>
      </w:r>
      <w:r w:rsidRPr="00024771">
        <w:rPr>
          <w:sz w:val="24"/>
          <w:szCs w:val="24"/>
        </w:rPr>
        <w:t xml:space="preserve">WD Letter is to provide </w:t>
      </w:r>
      <w:r w:rsidR="007B3B0E" w:rsidRPr="00024771">
        <w:rPr>
          <w:sz w:val="24"/>
          <w:szCs w:val="24"/>
        </w:rPr>
        <w:t xml:space="preserve">Local Workforce Development Boards (Boards) with </w:t>
      </w:r>
      <w:r w:rsidR="002A0611" w:rsidDel="00AE1D1D">
        <w:rPr>
          <w:sz w:val="24"/>
          <w:szCs w:val="24"/>
        </w:rPr>
        <w:t xml:space="preserve">updated </w:t>
      </w:r>
      <w:r w:rsidR="007B3B0E" w:rsidRPr="00024771">
        <w:rPr>
          <w:sz w:val="24"/>
          <w:szCs w:val="24"/>
        </w:rPr>
        <w:t>guidance on</w:t>
      </w:r>
      <w:r w:rsidR="00DA27CA">
        <w:rPr>
          <w:sz w:val="24"/>
          <w:szCs w:val="24"/>
        </w:rPr>
        <w:t xml:space="preserve"> the </w:t>
      </w:r>
      <w:r w:rsidR="00DA27CA" w:rsidRPr="00024771">
        <w:rPr>
          <w:sz w:val="24"/>
          <w:szCs w:val="24"/>
        </w:rPr>
        <w:t>Workforce Career and Education Outreach Specialists</w:t>
      </w:r>
      <w:r w:rsidR="000F1E46">
        <w:rPr>
          <w:sz w:val="24"/>
          <w:szCs w:val="24"/>
        </w:rPr>
        <w:t xml:space="preserve"> </w:t>
      </w:r>
      <w:r w:rsidR="003D3BD4">
        <w:rPr>
          <w:sz w:val="24"/>
          <w:szCs w:val="24"/>
        </w:rPr>
        <w:t>program</w:t>
      </w:r>
      <w:ins w:id="5" w:author="Author">
        <w:r w:rsidR="00D8678A">
          <w:rPr>
            <w:sz w:val="24"/>
            <w:szCs w:val="24"/>
          </w:rPr>
          <w:t>,</w:t>
        </w:r>
        <w:r w:rsidR="008B4775">
          <w:rPr>
            <w:sz w:val="24"/>
            <w:szCs w:val="24"/>
          </w:rPr>
          <w:t xml:space="preserve"> including</w:t>
        </w:r>
      </w:ins>
      <w:del w:id="6" w:author="Author">
        <w:r w:rsidR="003D3BD4" w:rsidDel="00B508B6">
          <w:rPr>
            <w:sz w:val="24"/>
            <w:szCs w:val="24"/>
          </w:rPr>
          <w:delText xml:space="preserve">, </w:delText>
        </w:r>
        <w:r w:rsidR="008D5A97" w:rsidDel="00B508B6">
          <w:rPr>
            <w:sz w:val="24"/>
            <w:szCs w:val="24"/>
          </w:rPr>
          <w:delText>specifically</w:delText>
        </w:r>
        <w:r w:rsidR="00A450B1" w:rsidDel="00B508B6">
          <w:rPr>
            <w:sz w:val="24"/>
            <w:szCs w:val="24"/>
          </w:rPr>
          <w:delText xml:space="preserve"> in</w:delText>
        </w:r>
      </w:del>
      <w:r w:rsidR="00A450B1">
        <w:rPr>
          <w:sz w:val="24"/>
          <w:szCs w:val="24"/>
        </w:rPr>
        <w:t xml:space="preserve"> the following</w:t>
      </w:r>
      <w:del w:id="7" w:author="Author">
        <w:r w:rsidR="00A450B1" w:rsidDel="00B508B6">
          <w:rPr>
            <w:sz w:val="24"/>
            <w:szCs w:val="24"/>
          </w:rPr>
          <w:delText xml:space="preserve"> areas</w:delText>
        </w:r>
      </w:del>
      <w:r w:rsidR="008D5A97">
        <w:rPr>
          <w:sz w:val="24"/>
          <w:szCs w:val="24"/>
        </w:rPr>
        <w:t>:</w:t>
      </w:r>
    </w:p>
    <w:p w14:paraId="30463A3C" w14:textId="04358A61" w:rsidR="00024771" w:rsidRPr="00926EAA" w:rsidRDefault="00A450B1" w:rsidP="0085389A">
      <w:pPr>
        <w:pStyle w:val="ListParagraph"/>
        <w:numPr>
          <w:ilvl w:val="0"/>
          <w:numId w:val="1"/>
        </w:numPr>
        <w:rPr>
          <w:sz w:val="24"/>
          <w:szCs w:val="24"/>
        </w:rPr>
      </w:pPr>
      <w:r>
        <w:rPr>
          <w:sz w:val="24"/>
          <w:szCs w:val="24"/>
        </w:rPr>
        <w:t>Funding</w:t>
      </w:r>
      <w:r w:rsidR="00024771" w:rsidRPr="00926EAA">
        <w:rPr>
          <w:sz w:val="24"/>
          <w:szCs w:val="24"/>
        </w:rPr>
        <w:t xml:space="preserve"> </w:t>
      </w:r>
      <w:ins w:id="8" w:author="Author">
        <w:r w:rsidR="00F63535">
          <w:rPr>
            <w:sz w:val="24"/>
            <w:szCs w:val="24"/>
          </w:rPr>
          <w:t>and expenditure reporting</w:t>
        </w:r>
      </w:ins>
    </w:p>
    <w:p w14:paraId="549FE0EB" w14:textId="5629896D" w:rsidR="00AB3D0C" w:rsidRDefault="00B041AF" w:rsidP="0085389A">
      <w:pPr>
        <w:pStyle w:val="ListParagraph"/>
        <w:numPr>
          <w:ilvl w:val="0"/>
          <w:numId w:val="1"/>
        </w:numPr>
        <w:rPr>
          <w:sz w:val="24"/>
          <w:szCs w:val="24"/>
        </w:rPr>
      </w:pPr>
      <w:del w:id="9" w:author="Author">
        <w:r w:rsidDel="0031208F">
          <w:rPr>
            <w:sz w:val="24"/>
            <w:szCs w:val="24"/>
          </w:rPr>
          <w:delText xml:space="preserve">Updated </w:delText>
        </w:r>
      </w:del>
      <w:r w:rsidR="004E546A">
        <w:rPr>
          <w:sz w:val="24"/>
          <w:szCs w:val="24"/>
        </w:rPr>
        <w:t xml:space="preserve">Board </w:t>
      </w:r>
      <w:r w:rsidR="00FA7067">
        <w:rPr>
          <w:sz w:val="24"/>
          <w:szCs w:val="24"/>
        </w:rPr>
        <w:t>responsibilities</w:t>
      </w:r>
    </w:p>
    <w:p w14:paraId="2741AE88" w14:textId="3A92B83C" w:rsidR="005F5255" w:rsidRDefault="00AE1D1D" w:rsidP="0085389A">
      <w:pPr>
        <w:pStyle w:val="ListParagraph"/>
        <w:numPr>
          <w:ilvl w:val="0"/>
          <w:numId w:val="1"/>
        </w:numPr>
        <w:rPr>
          <w:sz w:val="24"/>
          <w:szCs w:val="24"/>
        </w:rPr>
      </w:pPr>
      <w:r>
        <w:rPr>
          <w:sz w:val="24"/>
          <w:szCs w:val="24"/>
        </w:rPr>
        <w:t xml:space="preserve">Reporting </w:t>
      </w:r>
      <w:r w:rsidR="005F5255">
        <w:rPr>
          <w:sz w:val="24"/>
          <w:szCs w:val="24"/>
        </w:rPr>
        <w:t>tool</w:t>
      </w:r>
    </w:p>
    <w:p w14:paraId="28BB67A9" w14:textId="644B1964" w:rsidR="00500B7C" w:rsidRDefault="00FC4FFA" w:rsidP="0085389A">
      <w:pPr>
        <w:pStyle w:val="ListParagraph"/>
        <w:numPr>
          <w:ilvl w:val="0"/>
          <w:numId w:val="1"/>
        </w:numPr>
        <w:rPr>
          <w:sz w:val="24"/>
          <w:szCs w:val="24"/>
        </w:rPr>
      </w:pPr>
      <w:r w:rsidRPr="00500B7C">
        <w:rPr>
          <w:sz w:val="24"/>
          <w:szCs w:val="24"/>
        </w:rPr>
        <w:t>W</w:t>
      </w:r>
      <w:r w:rsidR="00E05341" w:rsidRPr="00500B7C">
        <w:rPr>
          <w:sz w:val="24"/>
          <w:szCs w:val="24"/>
        </w:rPr>
        <w:t xml:space="preserve">orkforce </w:t>
      </w:r>
      <w:r w:rsidRPr="00500B7C">
        <w:rPr>
          <w:sz w:val="24"/>
          <w:szCs w:val="24"/>
        </w:rPr>
        <w:t>Career and Education Outreach Specialist</w:t>
      </w:r>
      <w:r w:rsidR="00ED5F2E" w:rsidRPr="00500B7C">
        <w:rPr>
          <w:sz w:val="24"/>
          <w:szCs w:val="24"/>
        </w:rPr>
        <w:t>s</w:t>
      </w:r>
      <w:r w:rsidR="0063509B" w:rsidRPr="00500B7C">
        <w:rPr>
          <w:sz w:val="24"/>
          <w:szCs w:val="24"/>
        </w:rPr>
        <w:t>’</w:t>
      </w:r>
      <w:r w:rsidRPr="00500B7C">
        <w:rPr>
          <w:sz w:val="24"/>
          <w:szCs w:val="24"/>
        </w:rPr>
        <w:t xml:space="preserve"> </w:t>
      </w:r>
      <w:r w:rsidR="00FA7067" w:rsidRPr="00500B7C">
        <w:rPr>
          <w:sz w:val="24"/>
          <w:szCs w:val="24"/>
        </w:rPr>
        <w:t>basic duties</w:t>
      </w:r>
    </w:p>
    <w:p w14:paraId="36612A7A" w14:textId="52D07607" w:rsidR="00024771" w:rsidRPr="00500B7C" w:rsidRDefault="00A1352B" w:rsidP="00D86CA4">
      <w:pPr>
        <w:pStyle w:val="ListParagraph"/>
        <w:numPr>
          <w:ilvl w:val="0"/>
          <w:numId w:val="1"/>
        </w:numPr>
        <w:spacing w:after="240"/>
        <w:rPr>
          <w:sz w:val="24"/>
          <w:szCs w:val="24"/>
        </w:rPr>
      </w:pPr>
      <w:ins w:id="10" w:author="Author">
        <w:r>
          <w:rPr>
            <w:sz w:val="24"/>
            <w:szCs w:val="24"/>
          </w:rPr>
          <w:t>R</w:t>
        </w:r>
        <w:r w:rsidR="00C440C2">
          <w:rPr>
            <w:sz w:val="24"/>
            <w:szCs w:val="24"/>
          </w:rPr>
          <w:t>emoving</w:t>
        </w:r>
      </w:ins>
      <w:r>
        <w:rPr>
          <w:sz w:val="24"/>
          <w:szCs w:val="24"/>
        </w:rPr>
        <w:t xml:space="preserve"> </w:t>
      </w:r>
      <w:ins w:id="11" w:author="Author">
        <w:r>
          <w:rPr>
            <w:sz w:val="24"/>
            <w:szCs w:val="24"/>
          </w:rPr>
          <w:t xml:space="preserve">the </w:t>
        </w:r>
      </w:ins>
      <w:r w:rsidR="00BE4C3B">
        <w:rPr>
          <w:sz w:val="24"/>
          <w:szCs w:val="24"/>
        </w:rPr>
        <w:t>a</w:t>
      </w:r>
      <w:r w:rsidR="00500B7C">
        <w:rPr>
          <w:sz w:val="24"/>
          <w:szCs w:val="24"/>
        </w:rPr>
        <w:t xml:space="preserve">nnual </w:t>
      </w:r>
      <w:r w:rsidR="00BE4C3B">
        <w:rPr>
          <w:sz w:val="24"/>
          <w:szCs w:val="24"/>
        </w:rPr>
        <w:t>w</w:t>
      </w:r>
      <w:r w:rsidR="00500B7C">
        <w:rPr>
          <w:sz w:val="24"/>
          <w:szCs w:val="24"/>
        </w:rPr>
        <w:t xml:space="preserve">ork </w:t>
      </w:r>
      <w:r w:rsidR="00BE4C3B">
        <w:rPr>
          <w:sz w:val="24"/>
          <w:szCs w:val="24"/>
        </w:rPr>
        <w:t>p</w:t>
      </w:r>
      <w:r w:rsidR="00500B7C">
        <w:rPr>
          <w:sz w:val="24"/>
          <w:szCs w:val="24"/>
        </w:rPr>
        <w:t>lan</w:t>
      </w:r>
      <w:r w:rsidR="00A450B1">
        <w:rPr>
          <w:sz w:val="24"/>
          <w:szCs w:val="24"/>
        </w:rPr>
        <w:t xml:space="preserve"> (</w:t>
      </w:r>
      <w:r w:rsidR="00216EF8" w:rsidRPr="00216EF8">
        <w:rPr>
          <w:sz w:val="24"/>
          <w:szCs w:val="24"/>
        </w:rPr>
        <w:t>Attachment 2</w:t>
      </w:r>
      <w:r w:rsidR="00FD2997">
        <w:rPr>
          <w:sz w:val="24"/>
          <w:szCs w:val="24"/>
        </w:rPr>
        <w:t>,</w:t>
      </w:r>
      <w:r w:rsidR="00216EF8" w:rsidRPr="00216EF8">
        <w:rPr>
          <w:sz w:val="24"/>
          <w:szCs w:val="24"/>
        </w:rPr>
        <w:t xml:space="preserve"> Annual Work Plan</w:t>
      </w:r>
      <w:r w:rsidR="00A450B1">
        <w:rPr>
          <w:sz w:val="24"/>
          <w:szCs w:val="24"/>
        </w:rPr>
        <w:t>)</w:t>
      </w:r>
    </w:p>
    <w:p w14:paraId="54A289BE" w14:textId="297A9985" w:rsidR="00024771" w:rsidRDefault="00024771" w:rsidP="00024771">
      <w:pPr>
        <w:pStyle w:val="Heading2"/>
      </w:pPr>
      <w:r w:rsidRPr="004B2DE5">
        <w:t>RESCISSIONS</w:t>
      </w:r>
      <w:r>
        <w:t>:</w:t>
      </w:r>
    </w:p>
    <w:p w14:paraId="7A8B20DA" w14:textId="789F88C2" w:rsidR="00024771" w:rsidRPr="009A163C" w:rsidRDefault="00CB5BEF" w:rsidP="00024771">
      <w:pPr>
        <w:spacing w:after="240"/>
        <w:ind w:left="720"/>
        <w:rPr>
          <w:sz w:val="24"/>
          <w:szCs w:val="24"/>
        </w:rPr>
      </w:pPr>
      <w:r>
        <w:rPr>
          <w:sz w:val="24"/>
          <w:szCs w:val="24"/>
        </w:rPr>
        <w:t>WD Letter 05-21</w:t>
      </w:r>
      <w:r w:rsidR="00AE1D1D">
        <w:rPr>
          <w:sz w:val="24"/>
          <w:szCs w:val="24"/>
        </w:rPr>
        <w:t xml:space="preserve">, </w:t>
      </w:r>
      <w:r w:rsidR="001A4B0D">
        <w:rPr>
          <w:sz w:val="24"/>
          <w:szCs w:val="24"/>
        </w:rPr>
        <w:t>C</w:t>
      </w:r>
      <w:r w:rsidR="00AE1D1D">
        <w:rPr>
          <w:sz w:val="24"/>
          <w:szCs w:val="24"/>
        </w:rPr>
        <w:t xml:space="preserve">hange </w:t>
      </w:r>
      <w:del w:id="12" w:author="Author">
        <w:r w:rsidR="00AE1D1D" w:rsidDel="001E1027">
          <w:rPr>
            <w:sz w:val="24"/>
            <w:szCs w:val="24"/>
          </w:rPr>
          <w:delText>1</w:delText>
        </w:r>
      </w:del>
      <w:ins w:id="13" w:author="Author">
        <w:r w:rsidR="001E1027">
          <w:rPr>
            <w:sz w:val="24"/>
            <w:szCs w:val="24"/>
          </w:rPr>
          <w:t>2</w:t>
        </w:r>
      </w:ins>
    </w:p>
    <w:p w14:paraId="0D8D156D" w14:textId="77777777" w:rsidR="0069448D" w:rsidRDefault="0069448D" w:rsidP="00962320">
      <w:pPr>
        <w:pStyle w:val="Heading2"/>
      </w:pPr>
      <w:r>
        <w:t>BACKGROUND:</w:t>
      </w:r>
    </w:p>
    <w:p w14:paraId="7142E6CE" w14:textId="5882F604" w:rsidR="00D05E14" w:rsidRPr="009A163C" w:rsidRDefault="00D05E14" w:rsidP="00D86CA4">
      <w:pPr>
        <w:spacing w:after="240"/>
        <w:ind w:left="720"/>
        <w:rPr>
          <w:sz w:val="24"/>
          <w:szCs w:val="24"/>
        </w:rPr>
      </w:pPr>
      <w:r w:rsidRPr="009A163C">
        <w:rPr>
          <w:sz w:val="24"/>
          <w:szCs w:val="24"/>
        </w:rPr>
        <w:t>In July 2018, the Texas Workforce Commission</w:t>
      </w:r>
      <w:r w:rsidR="00DF12BC">
        <w:rPr>
          <w:sz w:val="24"/>
          <w:szCs w:val="24"/>
        </w:rPr>
        <w:t>’s</w:t>
      </w:r>
      <w:r w:rsidRPr="009A163C">
        <w:rPr>
          <w:sz w:val="24"/>
          <w:szCs w:val="24"/>
        </w:rPr>
        <w:t xml:space="preserve"> (TWC)</w:t>
      </w:r>
      <w:r w:rsidR="00DF12BC">
        <w:rPr>
          <w:sz w:val="24"/>
          <w:szCs w:val="24"/>
        </w:rPr>
        <w:t xml:space="preserve"> </w:t>
      </w:r>
      <w:r w:rsidR="000B730F">
        <w:rPr>
          <w:sz w:val="24"/>
          <w:szCs w:val="24"/>
        </w:rPr>
        <w:t>three-member</w:t>
      </w:r>
      <w:r w:rsidR="00DF12BC">
        <w:rPr>
          <w:sz w:val="24"/>
          <w:szCs w:val="24"/>
        </w:rPr>
        <w:t xml:space="preserve"> Commission</w:t>
      </w:r>
      <w:r w:rsidRPr="009A163C">
        <w:rPr>
          <w:sz w:val="24"/>
          <w:szCs w:val="24"/>
        </w:rPr>
        <w:t xml:space="preserve"> approved the </w:t>
      </w:r>
      <w:bookmarkStart w:id="14" w:name="_Hlk56757817"/>
      <w:r w:rsidRPr="009A163C">
        <w:rPr>
          <w:sz w:val="24"/>
          <w:szCs w:val="24"/>
        </w:rPr>
        <w:t xml:space="preserve">Workforce Career </w:t>
      </w:r>
      <w:r w:rsidR="007D5304">
        <w:rPr>
          <w:sz w:val="24"/>
          <w:szCs w:val="24"/>
        </w:rPr>
        <w:t>and</w:t>
      </w:r>
      <w:r w:rsidRPr="009A163C">
        <w:rPr>
          <w:spacing w:val="-12"/>
          <w:sz w:val="24"/>
          <w:szCs w:val="24"/>
        </w:rPr>
        <w:t xml:space="preserve"> </w:t>
      </w:r>
      <w:r w:rsidRPr="009A163C">
        <w:rPr>
          <w:sz w:val="24"/>
          <w:szCs w:val="24"/>
        </w:rPr>
        <w:t>Technical Education Outreach Specialist Pilot Program</w:t>
      </w:r>
      <w:bookmarkEnd w:id="14"/>
      <w:r w:rsidR="00EA52BF">
        <w:rPr>
          <w:sz w:val="24"/>
          <w:szCs w:val="24"/>
        </w:rPr>
        <w:t xml:space="preserve"> using </w:t>
      </w:r>
      <w:r w:rsidR="009B1A3C">
        <w:rPr>
          <w:sz w:val="24"/>
          <w:szCs w:val="24"/>
        </w:rPr>
        <w:t>Temporary Assis</w:t>
      </w:r>
      <w:r w:rsidR="009C0BE0">
        <w:rPr>
          <w:sz w:val="24"/>
          <w:szCs w:val="24"/>
        </w:rPr>
        <w:t>tance for Needy Families (</w:t>
      </w:r>
      <w:r w:rsidR="00EA52BF">
        <w:rPr>
          <w:sz w:val="24"/>
          <w:szCs w:val="24"/>
        </w:rPr>
        <w:t>TANF</w:t>
      </w:r>
      <w:r w:rsidR="009C0BE0">
        <w:rPr>
          <w:sz w:val="24"/>
          <w:szCs w:val="24"/>
        </w:rPr>
        <w:t>)</w:t>
      </w:r>
      <w:r w:rsidR="00EA52BF">
        <w:rPr>
          <w:sz w:val="24"/>
          <w:szCs w:val="24"/>
        </w:rPr>
        <w:t xml:space="preserve"> statewide reserve funds</w:t>
      </w:r>
      <w:r w:rsidRPr="009A163C">
        <w:rPr>
          <w:sz w:val="24"/>
          <w:szCs w:val="24"/>
        </w:rPr>
        <w:t xml:space="preserve">. </w:t>
      </w:r>
      <w:r w:rsidR="00F12FF5">
        <w:rPr>
          <w:sz w:val="24"/>
          <w:szCs w:val="24"/>
        </w:rPr>
        <w:t xml:space="preserve">This two-year initiative </w:t>
      </w:r>
      <w:r w:rsidR="00D92A12">
        <w:rPr>
          <w:sz w:val="24"/>
          <w:szCs w:val="24"/>
        </w:rPr>
        <w:t>was</w:t>
      </w:r>
      <w:r w:rsidR="00F12FF5">
        <w:rPr>
          <w:sz w:val="24"/>
          <w:szCs w:val="24"/>
        </w:rPr>
        <w:t xml:space="preserve"> designed </w:t>
      </w:r>
      <w:r w:rsidR="0054706B">
        <w:rPr>
          <w:sz w:val="24"/>
          <w:szCs w:val="24"/>
        </w:rPr>
        <w:t>to provide</w:t>
      </w:r>
      <w:r w:rsidR="00F12FF5">
        <w:rPr>
          <w:sz w:val="24"/>
          <w:szCs w:val="24"/>
        </w:rPr>
        <w:t xml:space="preserve"> Texas students with information a</w:t>
      </w:r>
      <w:r w:rsidR="00E35A28">
        <w:rPr>
          <w:sz w:val="24"/>
          <w:szCs w:val="24"/>
        </w:rPr>
        <w:t>bout</w:t>
      </w:r>
      <w:r w:rsidR="00977721">
        <w:rPr>
          <w:sz w:val="24"/>
          <w:szCs w:val="24"/>
        </w:rPr>
        <w:t xml:space="preserve"> educational opportunities,</w:t>
      </w:r>
      <w:r w:rsidR="00040141">
        <w:rPr>
          <w:sz w:val="24"/>
          <w:szCs w:val="24"/>
        </w:rPr>
        <w:t xml:space="preserve"> local labor market demand</w:t>
      </w:r>
      <w:r w:rsidR="00D8757F">
        <w:rPr>
          <w:sz w:val="24"/>
          <w:szCs w:val="24"/>
        </w:rPr>
        <w:t>,</w:t>
      </w:r>
      <w:r w:rsidR="00040141">
        <w:rPr>
          <w:sz w:val="24"/>
          <w:szCs w:val="24"/>
        </w:rPr>
        <w:t xml:space="preserve"> career information</w:t>
      </w:r>
      <w:ins w:id="15" w:author="Author">
        <w:r w:rsidR="00A42FD1">
          <w:rPr>
            <w:sz w:val="24"/>
            <w:szCs w:val="24"/>
          </w:rPr>
          <w:t>, and available workforce services</w:t>
        </w:r>
      </w:ins>
      <w:r w:rsidR="00E35A28">
        <w:rPr>
          <w:sz w:val="24"/>
          <w:szCs w:val="24"/>
        </w:rPr>
        <w:t xml:space="preserve"> </w:t>
      </w:r>
      <w:r w:rsidR="00AB58C9">
        <w:rPr>
          <w:sz w:val="24"/>
          <w:szCs w:val="24"/>
        </w:rPr>
        <w:t>to help</w:t>
      </w:r>
      <w:r w:rsidR="00CE0FEC">
        <w:rPr>
          <w:sz w:val="24"/>
          <w:szCs w:val="24"/>
        </w:rPr>
        <w:t xml:space="preserve"> them make </w:t>
      </w:r>
      <w:r w:rsidR="00727C6D">
        <w:rPr>
          <w:sz w:val="24"/>
          <w:szCs w:val="24"/>
        </w:rPr>
        <w:t>sound</w:t>
      </w:r>
      <w:r w:rsidR="007370EC">
        <w:rPr>
          <w:sz w:val="24"/>
          <w:szCs w:val="24"/>
        </w:rPr>
        <w:t xml:space="preserve"> career</w:t>
      </w:r>
      <w:r w:rsidR="00AC75D8">
        <w:rPr>
          <w:sz w:val="24"/>
          <w:szCs w:val="24"/>
        </w:rPr>
        <w:t xml:space="preserve"> decisions </w:t>
      </w:r>
      <w:del w:id="16" w:author="Author">
        <w:r w:rsidR="00AC75D8" w:rsidDel="00A42FD1">
          <w:rPr>
            <w:sz w:val="24"/>
            <w:szCs w:val="24"/>
          </w:rPr>
          <w:delText>that lead to market</w:delText>
        </w:r>
        <w:r w:rsidR="00A02A69" w:rsidDel="00A42FD1">
          <w:rPr>
            <w:sz w:val="24"/>
            <w:szCs w:val="24"/>
          </w:rPr>
          <w:delText xml:space="preserve">able skills </w:delText>
        </w:r>
      </w:del>
      <w:r w:rsidR="00400A2A">
        <w:rPr>
          <w:sz w:val="24"/>
          <w:szCs w:val="24"/>
        </w:rPr>
        <w:t>after graduation.</w:t>
      </w:r>
      <w:del w:id="17" w:author="Author">
        <w:r w:rsidR="00C6043B" w:rsidRPr="009A163C" w:rsidDel="00A42FD1">
          <w:rPr>
            <w:sz w:val="24"/>
            <w:szCs w:val="24"/>
          </w:rPr>
          <w:delText xml:space="preserve">TWC issued </w:delText>
        </w:r>
        <w:r w:rsidR="00C6043B" w:rsidDel="00A42FD1">
          <w:rPr>
            <w:sz w:val="24"/>
            <w:szCs w:val="24"/>
          </w:rPr>
          <w:delText xml:space="preserve">a </w:delText>
        </w:r>
        <w:r w:rsidR="00C6043B" w:rsidRPr="009A163C" w:rsidDel="00A42FD1">
          <w:rPr>
            <w:sz w:val="24"/>
            <w:szCs w:val="24"/>
          </w:rPr>
          <w:delText>Request for Application (RFA) in November</w:delText>
        </w:r>
        <w:r w:rsidR="00C6043B" w:rsidRPr="009A163C" w:rsidDel="00A42FD1">
          <w:rPr>
            <w:spacing w:val="-20"/>
            <w:sz w:val="24"/>
            <w:szCs w:val="24"/>
          </w:rPr>
          <w:delText xml:space="preserve"> </w:delText>
        </w:r>
        <w:r w:rsidR="00C6043B" w:rsidRPr="009A163C" w:rsidDel="00A42FD1">
          <w:rPr>
            <w:sz w:val="24"/>
            <w:szCs w:val="24"/>
          </w:rPr>
          <w:delText xml:space="preserve">2018 and </w:delText>
        </w:r>
        <w:r w:rsidR="00F17907" w:rsidDel="00A42FD1">
          <w:rPr>
            <w:sz w:val="24"/>
            <w:szCs w:val="24"/>
          </w:rPr>
          <w:delText>awarded</w:delText>
        </w:r>
        <w:r w:rsidR="00C6043B" w:rsidRPr="009A163C" w:rsidDel="00A42FD1">
          <w:rPr>
            <w:sz w:val="24"/>
            <w:szCs w:val="24"/>
          </w:rPr>
          <w:delText xml:space="preserve"> </w:delText>
        </w:r>
        <w:r w:rsidR="00200040" w:rsidDel="00A42FD1">
          <w:rPr>
            <w:sz w:val="24"/>
            <w:szCs w:val="24"/>
          </w:rPr>
          <w:delText xml:space="preserve">grants to </w:delText>
        </w:r>
        <w:r w:rsidR="00C6043B" w:rsidRPr="009A163C" w:rsidDel="00A42FD1">
          <w:rPr>
            <w:sz w:val="24"/>
            <w:szCs w:val="24"/>
          </w:rPr>
          <w:delText xml:space="preserve">seven Boards in June 2019. </w:delText>
        </w:r>
        <w:r w:rsidRPr="009A163C" w:rsidDel="00A42FD1">
          <w:rPr>
            <w:sz w:val="24"/>
            <w:szCs w:val="24"/>
          </w:rPr>
          <w:delText xml:space="preserve">Currently, </w:delText>
        </w:r>
        <w:r w:rsidR="00F15012" w:rsidDel="00A42FD1">
          <w:rPr>
            <w:sz w:val="24"/>
            <w:szCs w:val="24"/>
          </w:rPr>
          <w:delText xml:space="preserve">there are approximately </w:delText>
        </w:r>
        <w:r w:rsidR="007D5304" w:rsidDel="00A42FD1">
          <w:rPr>
            <w:sz w:val="24"/>
            <w:szCs w:val="24"/>
          </w:rPr>
          <w:delText>30</w:delText>
        </w:r>
        <w:r w:rsidRPr="009A163C" w:rsidDel="00A42FD1">
          <w:rPr>
            <w:sz w:val="24"/>
            <w:szCs w:val="24"/>
          </w:rPr>
          <w:delText xml:space="preserve"> </w:delText>
        </w:r>
        <w:bookmarkStart w:id="18" w:name="_Hlk56498262"/>
        <w:r w:rsidR="00F9574B" w:rsidDel="00A42FD1">
          <w:rPr>
            <w:sz w:val="24"/>
            <w:szCs w:val="24"/>
          </w:rPr>
          <w:delText>Workforce Career and</w:delText>
        </w:r>
        <w:r w:rsidRPr="009A163C" w:rsidDel="00A42FD1">
          <w:rPr>
            <w:sz w:val="24"/>
            <w:szCs w:val="24"/>
          </w:rPr>
          <w:delText xml:space="preserve"> </w:delText>
        </w:r>
        <w:r w:rsidR="00287045" w:rsidDel="00A42FD1">
          <w:rPr>
            <w:sz w:val="24"/>
            <w:szCs w:val="24"/>
          </w:rPr>
          <w:delText>Education Outreach</w:delText>
        </w:r>
        <w:r w:rsidR="00924D3F" w:rsidDel="00A42FD1">
          <w:rPr>
            <w:sz w:val="24"/>
            <w:szCs w:val="24"/>
          </w:rPr>
          <w:delText xml:space="preserve"> Specialists</w:delText>
        </w:r>
        <w:r w:rsidR="00287045" w:rsidDel="00A42FD1">
          <w:rPr>
            <w:sz w:val="24"/>
            <w:szCs w:val="24"/>
          </w:rPr>
          <w:delText xml:space="preserve"> </w:delText>
        </w:r>
        <w:bookmarkEnd w:id="18"/>
        <w:r w:rsidRPr="009A163C" w:rsidDel="00A42FD1">
          <w:rPr>
            <w:sz w:val="24"/>
            <w:szCs w:val="24"/>
          </w:rPr>
          <w:delText xml:space="preserve">working </w:delText>
        </w:r>
        <w:r w:rsidR="00214BF3" w:rsidDel="00A42FD1">
          <w:rPr>
            <w:sz w:val="24"/>
            <w:szCs w:val="24"/>
          </w:rPr>
          <w:delText>with</w:delText>
        </w:r>
        <w:r w:rsidR="00214BF3" w:rsidRPr="009A163C" w:rsidDel="00A42FD1">
          <w:rPr>
            <w:sz w:val="24"/>
            <w:szCs w:val="24"/>
          </w:rPr>
          <w:delText xml:space="preserve"> </w:delText>
        </w:r>
        <w:r w:rsidR="002706CE" w:rsidDel="00A42FD1">
          <w:rPr>
            <w:sz w:val="24"/>
            <w:szCs w:val="24"/>
          </w:rPr>
          <w:delText xml:space="preserve">Texas </w:delText>
        </w:r>
        <w:r w:rsidRPr="009A163C" w:rsidDel="00A42FD1">
          <w:rPr>
            <w:sz w:val="24"/>
            <w:szCs w:val="24"/>
          </w:rPr>
          <w:delText>middle and high schools (grades 6</w:delText>
        </w:r>
        <w:r w:rsidR="007D5304" w:rsidDel="00A42FD1">
          <w:rPr>
            <w:sz w:val="24"/>
            <w:szCs w:val="24"/>
          </w:rPr>
          <w:delText>–</w:delText>
        </w:r>
        <w:r w:rsidRPr="009A163C" w:rsidDel="00A42FD1">
          <w:rPr>
            <w:sz w:val="24"/>
            <w:szCs w:val="24"/>
          </w:rPr>
          <w:delText>12).</w:delText>
        </w:r>
      </w:del>
    </w:p>
    <w:p w14:paraId="1D62D75C" w14:textId="2558BE22" w:rsidR="00672703" w:rsidRPr="009A163C" w:rsidRDefault="00F15012" w:rsidP="00D86CA4">
      <w:pPr>
        <w:spacing w:after="240"/>
        <w:ind w:left="720"/>
        <w:rPr>
          <w:sz w:val="24"/>
          <w:szCs w:val="24"/>
        </w:rPr>
      </w:pPr>
      <w:del w:id="19" w:author="Author">
        <w:r w:rsidDel="00A42FD1">
          <w:rPr>
            <w:sz w:val="24"/>
            <w:szCs w:val="24"/>
          </w:rPr>
          <w:delText xml:space="preserve">Although this </w:delText>
        </w:r>
        <w:r w:rsidR="002F613A" w:rsidDel="00A42FD1">
          <w:rPr>
            <w:sz w:val="24"/>
            <w:szCs w:val="24"/>
          </w:rPr>
          <w:delText>was</w:delText>
        </w:r>
        <w:r w:rsidDel="00A42FD1">
          <w:rPr>
            <w:sz w:val="24"/>
            <w:szCs w:val="24"/>
          </w:rPr>
          <w:delText xml:space="preserve"> a pilot initiative, o</w:delText>
        </w:r>
      </w:del>
      <w:ins w:id="20" w:author="Author">
        <w:r w:rsidR="00A42FD1">
          <w:rPr>
            <w:sz w:val="24"/>
            <w:szCs w:val="24"/>
          </w:rPr>
          <w:t>O</w:t>
        </w:r>
      </w:ins>
      <w:r w:rsidR="00672703">
        <w:rPr>
          <w:sz w:val="24"/>
          <w:szCs w:val="24"/>
        </w:rPr>
        <w:t>utreach of this kind had been taking place at the state</w:t>
      </w:r>
      <w:r w:rsidR="00953106">
        <w:rPr>
          <w:sz w:val="24"/>
          <w:szCs w:val="24"/>
        </w:rPr>
        <w:t xml:space="preserve"> </w:t>
      </w:r>
      <w:r w:rsidR="00672703">
        <w:rPr>
          <w:sz w:val="24"/>
          <w:szCs w:val="24"/>
        </w:rPr>
        <w:t>level</w:t>
      </w:r>
      <w:r w:rsidR="00A675A7">
        <w:rPr>
          <w:sz w:val="24"/>
          <w:szCs w:val="24"/>
        </w:rPr>
        <w:t>,</w:t>
      </w:r>
      <w:r w:rsidR="00681671">
        <w:rPr>
          <w:sz w:val="24"/>
          <w:szCs w:val="24"/>
        </w:rPr>
        <w:t xml:space="preserve"> led</w:t>
      </w:r>
      <w:r w:rsidR="00672703">
        <w:rPr>
          <w:sz w:val="24"/>
          <w:szCs w:val="24"/>
        </w:rPr>
        <w:t xml:space="preserve"> by a small education outreach </w:t>
      </w:r>
      <w:r w:rsidR="000A4379">
        <w:rPr>
          <w:sz w:val="24"/>
          <w:szCs w:val="24"/>
        </w:rPr>
        <w:t>team</w:t>
      </w:r>
      <w:r w:rsidR="00911DE2">
        <w:rPr>
          <w:sz w:val="24"/>
          <w:szCs w:val="24"/>
        </w:rPr>
        <w:t xml:space="preserve"> </w:t>
      </w:r>
      <w:r w:rsidR="00672703" w:rsidDel="00911DE2">
        <w:rPr>
          <w:sz w:val="24"/>
          <w:szCs w:val="24"/>
        </w:rPr>
        <w:t>in</w:t>
      </w:r>
      <w:r w:rsidR="005C441E">
        <w:rPr>
          <w:sz w:val="24"/>
          <w:szCs w:val="24"/>
        </w:rPr>
        <w:t xml:space="preserve"> </w:t>
      </w:r>
      <w:r w:rsidR="0001373A">
        <w:rPr>
          <w:sz w:val="24"/>
          <w:szCs w:val="24"/>
        </w:rPr>
        <w:t xml:space="preserve">TWC’s </w:t>
      </w:r>
      <w:ins w:id="21" w:author="Author">
        <w:r w:rsidR="003721F0">
          <w:rPr>
            <w:sz w:val="24"/>
            <w:szCs w:val="24"/>
          </w:rPr>
          <w:t xml:space="preserve">Outreach and </w:t>
        </w:r>
        <w:r w:rsidR="009A5733" w:rsidRPr="009A5733">
          <w:rPr>
            <w:sz w:val="24"/>
            <w:szCs w:val="24"/>
          </w:rPr>
          <w:t>Employer Initiatives Division</w:t>
        </w:r>
      </w:ins>
      <w:del w:id="22" w:author="Author">
        <w:r w:rsidR="00672703" w:rsidDel="009A5733">
          <w:rPr>
            <w:sz w:val="24"/>
            <w:szCs w:val="24"/>
          </w:rPr>
          <w:delText>Labor Market Information</w:delText>
        </w:r>
        <w:r w:rsidDel="009A5733">
          <w:rPr>
            <w:sz w:val="24"/>
            <w:szCs w:val="24"/>
          </w:rPr>
          <w:delText xml:space="preserve"> (LMI)</w:delText>
        </w:r>
        <w:r w:rsidR="007D5304" w:rsidDel="00FE3872">
          <w:rPr>
            <w:sz w:val="24"/>
            <w:szCs w:val="24"/>
          </w:rPr>
          <w:delText xml:space="preserve"> </w:delText>
        </w:r>
        <w:r w:rsidR="00672703" w:rsidDel="00FE3872">
          <w:rPr>
            <w:sz w:val="24"/>
            <w:szCs w:val="24"/>
          </w:rPr>
          <w:delText>department</w:delText>
        </w:r>
      </w:del>
      <w:r w:rsidR="00177826">
        <w:rPr>
          <w:sz w:val="24"/>
          <w:szCs w:val="24"/>
        </w:rPr>
        <w:t>.</w:t>
      </w:r>
      <w:r w:rsidR="00672703">
        <w:rPr>
          <w:sz w:val="24"/>
          <w:szCs w:val="24"/>
        </w:rPr>
        <w:t xml:space="preserve"> This team </w:t>
      </w:r>
      <w:r w:rsidR="007250CD">
        <w:rPr>
          <w:sz w:val="24"/>
          <w:szCs w:val="24"/>
        </w:rPr>
        <w:t>helped</w:t>
      </w:r>
      <w:r w:rsidR="00681671">
        <w:rPr>
          <w:sz w:val="24"/>
          <w:szCs w:val="24"/>
        </w:rPr>
        <w:t xml:space="preserve"> </w:t>
      </w:r>
      <w:r w:rsidR="00580A35">
        <w:rPr>
          <w:sz w:val="24"/>
          <w:szCs w:val="24"/>
        </w:rPr>
        <w:t>onboard</w:t>
      </w:r>
      <w:ins w:id="23" w:author="Author">
        <w:r w:rsidR="004105B1">
          <w:rPr>
            <w:sz w:val="24"/>
            <w:szCs w:val="24"/>
          </w:rPr>
          <w:t xml:space="preserve"> and train</w:t>
        </w:r>
      </w:ins>
      <w:r w:rsidR="00177826">
        <w:rPr>
          <w:sz w:val="24"/>
          <w:szCs w:val="24"/>
        </w:rPr>
        <w:t xml:space="preserve"> the</w:t>
      </w:r>
      <w:ins w:id="24" w:author="Author">
        <w:r w:rsidR="0099662B">
          <w:rPr>
            <w:sz w:val="24"/>
            <w:szCs w:val="24"/>
          </w:rPr>
          <w:t xml:space="preserve"> local</w:t>
        </w:r>
      </w:ins>
      <w:r w:rsidR="00672703">
        <w:rPr>
          <w:sz w:val="24"/>
          <w:szCs w:val="24"/>
        </w:rPr>
        <w:t xml:space="preserve"> </w:t>
      </w:r>
      <w:r w:rsidR="00356058">
        <w:rPr>
          <w:sz w:val="24"/>
          <w:szCs w:val="24"/>
        </w:rPr>
        <w:t>Workforce Career and</w:t>
      </w:r>
      <w:r w:rsidR="00356058" w:rsidRPr="009A163C">
        <w:rPr>
          <w:sz w:val="24"/>
          <w:szCs w:val="24"/>
        </w:rPr>
        <w:t xml:space="preserve"> </w:t>
      </w:r>
      <w:r w:rsidR="00356058">
        <w:rPr>
          <w:sz w:val="24"/>
          <w:szCs w:val="24"/>
        </w:rPr>
        <w:t xml:space="preserve">Education Outreach </w:t>
      </w:r>
      <w:r w:rsidR="00672703">
        <w:rPr>
          <w:sz w:val="24"/>
          <w:szCs w:val="24"/>
        </w:rPr>
        <w:t xml:space="preserve">Specialists and their team </w:t>
      </w:r>
      <w:r w:rsidR="007D5304">
        <w:rPr>
          <w:sz w:val="24"/>
          <w:szCs w:val="24"/>
        </w:rPr>
        <w:t>l</w:t>
      </w:r>
      <w:r w:rsidR="00672703">
        <w:rPr>
          <w:sz w:val="24"/>
          <w:szCs w:val="24"/>
        </w:rPr>
        <w:t>eads.</w:t>
      </w:r>
      <w:del w:id="25" w:author="Author">
        <w:r w:rsidR="00F17907" w:rsidDel="0099662B">
          <w:rPr>
            <w:sz w:val="24"/>
            <w:szCs w:val="24"/>
          </w:rPr>
          <w:delText>Workforce Career and</w:delText>
        </w:r>
        <w:r w:rsidR="00F17907" w:rsidRPr="009A163C" w:rsidDel="0099662B">
          <w:rPr>
            <w:sz w:val="24"/>
            <w:szCs w:val="24"/>
          </w:rPr>
          <w:delText xml:space="preserve"> </w:delText>
        </w:r>
        <w:r w:rsidR="00F17907" w:rsidDel="0099662B">
          <w:rPr>
            <w:sz w:val="24"/>
            <w:szCs w:val="24"/>
          </w:rPr>
          <w:delText>Education Outreach Specialists were trained on</w:delText>
        </w:r>
        <w:r w:rsidR="00672703" w:rsidDel="0099662B">
          <w:rPr>
            <w:sz w:val="24"/>
            <w:szCs w:val="24"/>
          </w:rPr>
          <w:delText xml:space="preserve"> their roles, </w:delText>
        </w:r>
        <w:r w:rsidR="00F17907" w:rsidDel="0099662B">
          <w:rPr>
            <w:sz w:val="24"/>
            <w:szCs w:val="24"/>
          </w:rPr>
          <w:delText xml:space="preserve">including </w:delText>
        </w:r>
        <w:r w:rsidR="0001373A" w:rsidDel="0099662B">
          <w:rPr>
            <w:sz w:val="24"/>
            <w:szCs w:val="24"/>
          </w:rPr>
          <w:delText xml:space="preserve">receiving </w:delText>
        </w:r>
        <w:r w:rsidR="00F17907" w:rsidDel="0099662B">
          <w:rPr>
            <w:sz w:val="24"/>
            <w:szCs w:val="24"/>
          </w:rPr>
          <w:delText>information about</w:delText>
        </w:r>
        <w:r w:rsidR="00672703" w:rsidDel="0099662B">
          <w:rPr>
            <w:sz w:val="24"/>
            <w:szCs w:val="24"/>
          </w:rPr>
          <w:delText xml:space="preserve"> working with students using TWC career education tools and materials, </w:delText>
        </w:r>
        <w:r w:rsidR="000A4379" w:rsidDel="0099662B">
          <w:rPr>
            <w:sz w:val="24"/>
            <w:szCs w:val="24"/>
          </w:rPr>
          <w:delText>navigating data-gathering resources</w:delText>
        </w:r>
        <w:r w:rsidR="002F613A" w:rsidDel="0099662B">
          <w:rPr>
            <w:sz w:val="24"/>
            <w:szCs w:val="24"/>
          </w:rPr>
          <w:delText xml:space="preserve">, </w:delText>
        </w:r>
        <w:r w:rsidR="00F17907" w:rsidDel="0099662B">
          <w:rPr>
            <w:sz w:val="24"/>
            <w:szCs w:val="24"/>
          </w:rPr>
          <w:delText>using</w:delText>
        </w:r>
        <w:r w:rsidR="000A4379" w:rsidDel="0099662B">
          <w:rPr>
            <w:sz w:val="24"/>
            <w:szCs w:val="24"/>
          </w:rPr>
          <w:delText xml:space="preserve"> LMI with students, </w:delText>
        </w:r>
        <w:r w:rsidR="00672703" w:rsidDel="0099662B">
          <w:rPr>
            <w:sz w:val="24"/>
            <w:szCs w:val="24"/>
          </w:rPr>
          <w:delText>and help</w:delText>
        </w:r>
        <w:r w:rsidR="00F17907" w:rsidDel="0099662B">
          <w:rPr>
            <w:sz w:val="24"/>
            <w:szCs w:val="24"/>
          </w:rPr>
          <w:delText>ing</w:delText>
        </w:r>
        <w:r w:rsidR="00B26BF8" w:rsidDel="0099662B">
          <w:rPr>
            <w:sz w:val="24"/>
            <w:szCs w:val="24"/>
          </w:rPr>
          <w:delText xml:space="preserve"> </w:delText>
        </w:r>
        <w:r w:rsidR="00557739" w:rsidDel="0099662B">
          <w:rPr>
            <w:sz w:val="24"/>
            <w:szCs w:val="24"/>
          </w:rPr>
          <w:delText>team l</w:delText>
        </w:r>
        <w:r w:rsidR="00672703" w:rsidDel="0099662B">
          <w:rPr>
            <w:sz w:val="24"/>
            <w:szCs w:val="24"/>
          </w:rPr>
          <w:delText>eads determine how to track the work and success of their outreach teams.</w:delText>
        </w:r>
      </w:del>
    </w:p>
    <w:p w14:paraId="08E0375E" w14:textId="0E4C1556" w:rsidR="001175C4" w:rsidRPr="009A163C" w:rsidDel="0099662B" w:rsidRDefault="007D5304" w:rsidP="00D86CA4">
      <w:pPr>
        <w:spacing w:after="240"/>
        <w:ind w:left="720"/>
        <w:rPr>
          <w:del w:id="26" w:author="Author"/>
          <w:sz w:val="24"/>
          <w:szCs w:val="24"/>
        </w:rPr>
      </w:pPr>
      <w:del w:id="27" w:author="Author">
        <w:r w:rsidDel="0099662B">
          <w:rPr>
            <w:sz w:val="24"/>
            <w:szCs w:val="24"/>
          </w:rPr>
          <w:delText>Additionally</w:delText>
        </w:r>
        <w:r w:rsidR="001175C4" w:rsidDel="0099662B">
          <w:rPr>
            <w:sz w:val="24"/>
            <w:szCs w:val="24"/>
          </w:rPr>
          <w:delText>, the TWC education outreach team host</w:delText>
        </w:r>
        <w:r w:rsidR="00F17907" w:rsidDel="0099662B">
          <w:rPr>
            <w:sz w:val="24"/>
            <w:szCs w:val="24"/>
          </w:rPr>
          <w:delText>ed</w:delText>
        </w:r>
        <w:r w:rsidR="001175C4" w:rsidDel="0099662B">
          <w:rPr>
            <w:sz w:val="24"/>
            <w:szCs w:val="24"/>
          </w:rPr>
          <w:delText xml:space="preserve"> monthly booster training sessions on topics related to the work of the regional teams. Each month</w:delText>
        </w:r>
        <w:r w:rsidR="00200040" w:rsidDel="0099662B">
          <w:rPr>
            <w:sz w:val="24"/>
            <w:szCs w:val="24"/>
          </w:rPr>
          <w:delText>,</w:delText>
        </w:r>
        <w:r w:rsidR="001175C4" w:rsidDel="0099662B">
          <w:rPr>
            <w:sz w:val="24"/>
            <w:szCs w:val="24"/>
          </w:rPr>
          <w:delText xml:space="preserve"> </w:delText>
        </w:r>
        <w:r w:rsidR="00404E4F" w:rsidDel="0099662B">
          <w:rPr>
            <w:sz w:val="24"/>
            <w:szCs w:val="24"/>
          </w:rPr>
          <w:delText>TWC presented</w:delText>
        </w:r>
        <w:r w:rsidR="001175C4" w:rsidDel="0099662B">
          <w:rPr>
            <w:sz w:val="24"/>
            <w:szCs w:val="24"/>
          </w:rPr>
          <w:delText xml:space="preserve"> a different topic based on needs </w:delText>
        </w:r>
        <w:r w:rsidR="002F613A" w:rsidDel="0099662B">
          <w:rPr>
            <w:sz w:val="24"/>
            <w:szCs w:val="24"/>
          </w:rPr>
          <w:delText>and</w:delText>
        </w:r>
        <w:r w:rsidR="001175C4" w:rsidDel="0099662B">
          <w:rPr>
            <w:sz w:val="24"/>
            <w:szCs w:val="24"/>
          </w:rPr>
          <w:delText xml:space="preserve"> requests, share</w:delText>
        </w:r>
        <w:r w:rsidR="00200040" w:rsidDel="0099662B">
          <w:rPr>
            <w:sz w:val="24"/>
            <w:szCs w:val="24"/>
          </w:rPr>
          <w:delText>d</w:delText>
        </w:r>
        <w:r w:rsidR="001175C4" w:rsidDel="0099662B">
          <w:rPr>
            <w:sz w:val="24"/>
            <w:szCs w:val="24"/>
          </w:rPr>
          <w:delText xml:space="preserve"> new resources, </w:delText>
        </w:r>
        <w:r w:rsidR="00200040" w:rsidDel="0099662B">
          <w:rPr>
            <w:sz w:val="24"/>
            <w:szCs w:val="24"/>
          </w:rPr>
          <w:delText>and</w:delText>
        </w:r>
        <w:r w:rsidR="001175C4" w:rsidDel="0099662B">
          <w:rPr>
            <w:sz w:val="24"/>
            <w:szCs w:val="24"/>
          </w:rPr>
          <w:delText xml:space="preserve"> discuss</w:delText>
        </w:r>
        <w:r w:rsidR="00200040" w:rsidDel="0099662B">
          <w:rPr>
            <w:sz w:val="24"/>
            <w:szCs w:val="24"/>
          </w:rPr>
          <w:delText>ed</w:delText>
        </w:r>
        <w:r w:rsidR="001175C4" w:rsidDel="0099662B">
          <w:rPr>
            <w:sz w:val="24"/>
            <w:szCs w:val="24"/>
          </w:rPr>
          <w:delText xml:space="preserve"> current issues or challenges, such as </w:delText>
        </w:r>
        <w:r w:rsidR="00425608" w:rsidDel="0099662B">
          <w:rPr>
            <w:sz w:val="24"/>
            <w:szCs w:val="24"/>
          </w:rPr>
          <w:delText>changing</w:delText>
        </w:r>
        <w:r w:rsidR="001175C4" w:rsidDel="0099662B">
          <w:rPr>
            <w:sz w:val="24"/>
            <w:szCs w:val="24"/>
          </w:rPr>
          <w:delText xml:space="preserve"> how resources and services </w:delText>
        </w:r>
        <w:r w:rsidR="00517EE7" w:rsidDel="0099662B">
          <w:rPr>
            <w:sz w:val="24"/>
            <w:szCs w:val="24"/>
          </w:rPr>
          <w:delText xml:space="preserve">are </w:delText>
        </w:r>
        <w:r w:rsidR="00425608" w:rsidDel="0099662B">
          <w:rPr>
            <w:sz w:val="24"/>
            <w:szCs w:val="24"/>
          </w:rPr>
          <w:delText xml:space="preserve">provided to </w:delText>
        </w:r>
        <w:r w:rsidR="001175C4" w:rsidDel="0099662B">
          <w:rPr>
            <w:sz w:val="24"/>
            <w:szCs w:val="24"/>
          </w:rPr>
          <w:delText xml:space="preserve">students </w:delText>
        </w:r>
        <w:r w:rsidR="00425608" w:rsidDel="0099662B">
          <w:rPr>
            <w:sz w:val="24"/>
            <w:szCs w:val="24"/>
          </w:rPr>
          <w:delText>due to</w:delText>
        </w:r>
        <w:r w:rsidR="000969C0" w:rsidDel="0099662B">
          <w:rPr>
            <w:sz w:val="24"/>
            <w:szCs w:val="24"/>
          </w:rPr>
          <w:delText xml:space="preserve"> </w:delText>
        </w:r>
        <w:r w:rsidR="0BF33AE9" w:rsidRPr="50A85E1A" w:rsidDel="0099662B">
          <w:rPr>
            <w:sz w:val="24"/>
            <w:szCs w:val="24"/>
          </w:rPr>
          <w:delText>the</w:delText>
        </w:r>
        <w:r w:rsidR="001175C4" w:rsidDel="0099662B">
          <w:rPr>
            <w:sz w:val="24"/>
            <w:szCs w:val="24"/>
          </w:rPr>
          <w:delText xml:space="preserve"> COVID-19</w:delText>
        </w:r>
        <w:r w:rsidR="000969C0" w:rsidDel="0099662B">
          <w:rPr>
            <w:sz w:val="24"/>
            <w:szCs w:val="24"/>
          </w:rPr>
          <w:delText xml:space="preserve"> pandemic</w:delText>
        </w:r>
        <w:r w:rsidR="001175C4" w:rsidDel="0099662B">
          <w:rPr>
            <w:sz w:val="24"/>
            <w:szCs w:val="24"/>
          </w:rPr>
          <w:delText>.</w:delText>
        </w:r>
      </w:del>
    </w:p>
    <w:p w14:paraId="6481C2FA" w14:textId="055EE336" w:rsidR="00D05E14" w:rsidRPr="009A163C" w:rsidRDefault="002B6B44" w:rsidP="00BD73F8">
      <w:pPr>
        <w:spacing w:after="240"/>
        <w:ind w:left="720"/>
        <w:rPr>
          <w:sz w:val="24"/>
          <w:szCs w:val="24"/>
        </w:rPr>
      </w:pPr>
      <w:r>
        <w:rPr>
          <w:sz w:val="24"/>
          <w:szCs w:val="24"/>
        </w:rPr>
        <w:t>By</w:t>
      </w:r>
      <w:r w:rsidR="005E7A13">
        <w:rPr>
          <w:sz w:val="24"/>
          <w:szCs w:val="24"/>
        </w:rPr>
        <w:t xml:space="preserve"> </w:t>
      </w:r>
      <w:r w:rsidR="007430CE">
        <w:rPr>
          <w:sz w:val="24"/>
          <w:szCs w:val="24"/>
        </w:rPr>
        <w:t>the end of the first year of the</w:t>
      </w:r>
      <w:ins w:id="28" w:author="Author">
        <w:r w:rsidR="0099662B">
          <w:rPr>
            <w:sz w:val="24"/>
            <w:szCs w:val="24"/>
          </w:rPr>
          <w:t xml:space="preserve"> pilot</w:t>
        </w:r>
      </w:ins>
      <w:r w:rsidR="007430CE">
        <w:rPr>
          <w:sz w:val="24"/>
          <w:szCs w:val="24"/>
        </w:rPr>
        <w:t xml:space="preserve"> grant</w:t>
      </w:r>
      <w:ins w:id="29" w:author="Author">
        <w:r w:rsidR="00CF1195">
          <w:rPr>
            <w:sz w:val="24"/>
            <w:szCs w:val="24"/>
          </w:rPr>
          <w:t xml:space="preserve"> award</w:t>
        </w:r>
      </w:ins>
      <w:r w:rsidR="003B2995" w:rsidRPr="009A163C">
        <w:rPr>
          <w:sz w:val="24"/>
          <w:szCs w:val="24"/>
        </w:rPr>
        <w:t>,</w:t>
      </w:r>
      <w:r w:rsidR="003B2995">
        <w:rPr>
          <w:sz w:val="24"/>
          <w:szCs w:val="24"/>
        </w:rPr>
        <w:t xml:space="preserve"> Workforce</w:t>
      </w:r>
      <w:r w:rsidR="008D5A97">
        <w:rPr>
          <w:sz w:val="24"/>
          <w:szCs w:val="24"/>
        </w:rPr>
        <w:t xml:space="preserve"> Career and Education Outreach Specialist</w:t>
      </w:r>
      <w:r w:rsidR="003B2995">
        <w:rPr>
          <w:sz w:val="24"/>
          <w:szCs w:val="24"/>
        </w:rPr>
        <w:t>s</w:t>
      </w:r>
      <w:r w:rsidR="008D5A97" w:rsidRPr="009A163C" w:rsidDel="008D5A97">
        <w:rPr>
          <w:sz w:val="24"/>
          <w:szCs w:val="24"/>
        </w:rPr>
        <w:t xml:space="preserve"> </w:t>
      </w:r>
      <w:r w:rsidR="00F14B8D">
        <w:rPr>
          <w:sz w:val="24"/>
          <w:szCs w:val="24"/>
        </w:rPr>
        <w:t>conducted</w:t>
      </w:r>
      <w:r w:rsidR="00667233">
        <w:rPr>
          <w:sz w:val="24"/>
          <w:szCs w:val="24"/>
        </w:rPr>
        <w:t xml:space="preserve"> </w:t>
      </w:r>
      <w:r w:rsidR="00D05E14" w:rsidRPr="009A163C">
        <w:rPr>
          <w:sz w:val="24"/>
          <w:szCs w:val="24"/>
        </w:rPr>
        <w:t>4,859</w:t>
      </w:r>
      <w:r w:rsidR="005E7A13">
        <w:rPr>
          <w:sz w:val="24"/>
          <w:szCs w:val="24"/>
        </w:rPr>
        <w:t xml:space="preserve"> </w:t>
      </w:r>
      <w:r w:rsidR="00D05E14" w:rsidRPr="009A163C">
        <w:rPr>
          <w:sz w:val="24"/>
          <w:szCs w:val="24"/>
        </w:rPr>
        <w:t>presentations</w:t>
      </w:r>
      <w:r w:rsidR="00942BC9">
        <w:rPr>
          <w:sz w:val="24"/>
          <w:szCs w:val="24"/>
        </w:rPr>
        <w:t xml:space="preserve"> </w:t>
      </w:r>
      <w:r w:rsidR="0022097D">
        <w:rPr>
          <w:sz w:val="24"/>
          <w:szCs w:val="24"/>
        </w:rPr>
        <w:t xml:space="preserve">for </w:t>
      </w:r>
      <w:r w:rsidR="00942BC9">
        <w:rPr>
          <w:sz w:val="24"/>
          <w:szCs w:val="24"/>
        </w:rPr>
        <w:t>Texas students</w:t>
      </w:r>
      <w:r w:rsidR="00D05E14" w:rsidRPr="009A163C">
        <w:rPr>
          <w:sz w:val="24"/>
          <w:szCs w:val="24"/>
        </w:rPr>
        <w:t xml:space="preserve"> </w:t>
      </w:r>
      <w:r w:rsidR="00884D85">
        <w:rPr>
          <w:sz w:val="24"/>
          <w:szCs w:val="24"/>
        </w:rPr>
        <w:t xml:space="preserve">and </w:t>
      </w:r>
      <w:r w:rsidR="00425608">
        <w:rPr>
          <w:sz w:val="24"/>
          <w:szCs w:val="24"/>
        </w:rPr>
        <w:t>provided</w:t>
      </w:r>
      <w:r w:rsidR="00884D85">
        <w:rPr>
          <w:sz w:val="24"/>
          <w:szCs w:val="24"/>
        </w:rPr>
        <w:t xml:space="preserve"> </w:t>
      </w:r>
      <w:r w:rsidR="00D05E14" w:rsidRPr="009A163C">
        <w:rPr>
          <w:sz w:val="24"/>
          <w:szCs w:val="24"/>
        </w:rPr>
        <w:t>1,591 partner/teacher presentations</w:t>
      </w:r>
      <w:r w:rsidR="00425608">
        <w:rPr>
          <w:sz w:val="24"/>
          <w:szCs w:val="24"/>
        </w:rPr>
        <w:t>. These efforts resulted</w:t>
      </w:r>
      <w:r w:rsidR="00B4245C">
        <w:rPr>
          <w:sz w:val="24"/>
          <w:szCs w:val="24"/>
        </w:rPr>
        <w:t xml:space="preserve"> in</w:t>
      </w:r>
      <w:r w:rsidR="003B2995">
        <w:rPr>
          <w:sz w:val="24"/>
          <w:szCs w:val="24"/>
        </w:rPr>
        <w:t xml:space="preserve"> </w:t>
      </w:r>
      <w:r w:rsidR="00D05E14" w:rsidRPr="009A163C">
        <w:rPr>
          <w:sz w:val="24"/>
          <w:szCs w:val="24"/>
        </w:rPr>
        <w:t xml:space="preserve">223,086 </w:t>
      </w:r>
      <w:r w:rsidR="00F15012">
        <w:rPr>
          <w:sz w:val="24"/>
          <w:szCs w:val="24"/>
        </w:rPr>
        <w:t>students attending a career event</w:t>
      </w:r>
      <w:r w:rsidR="00425608">
        <w:rPr>
          <w:sz w:val="24"/>
          <w:szCs w:val="24"/>
        </w:rPr>
        <w:t>,</w:t>
      </w:r>
      <w:r w:rsidR="00D05E14" w:rsidRPr="009A163C">
        <w:rPr>
          <w:sz w:val="24"/>
          <w:szCs w:val="24"/>
        </w:rPr>
        <w:t xml:space="preserve"> and</w:t>
      </w:r>
      <w:r w:rsidR="009377B4">
        <w:rPr>
          <w:sz w:val="24"/>
          <w:szCs w:val="24"/>
        </w:rPr>
        <w:t>,</w:t>
      </w:r>
      <w:r w:rsidR="00D05E14" w:rsidRPr="009A163C">
        <w:rPr>
          <w:sz w:val="24"/>
          <w:szCs w:val="24"/>
        </w:rPr>
        <w:t xml:space="preserve"> </w:t>
      </w:r>
      <w:r w:rsidR="00F15012">
        <w:rPr>
          <w:sz w:val="24"/>
          <w:szCs w:val="24"/>
        </w:rPr>
        <w:t xml:space="preserve">of those students, </w:t>
      </w:r>
      <w:r w:rsidR="00D05E14" w:rsidRPr="009A163C">
        <w:rPr>
          <w:sz w:val="24"/>
          <w:szCs w:val="24"/>
        </w:rPr>
        <w:t xml:space="preserve">122,552 </w:t>
      </w:r>
      <w:r w:rsidR="00F15012">
        <w:rPr>
          <w:sz w:val="24"/>
          <w:szCs w:val="24"/>
        </w:rPr>
        <w:t>receiv</w:t>
      </w:r>
      <w:r w:rsidR="00AD5F99">
        <w:rPr>
          <w:sz w:val="24"/>
          <w:szCs w:val="24"/>
        </w:rPr>
        <w:t>ed</w:t>
      </w:r>
      <w:r w:rsidR="00F15012">
        <w:rPr>
          <w:sz w:val="24"/>
          <w:szCs w:val="24"/>
        </w:rPr>
        <w:t xml:space="preserve"> hands-on </w:t>
      </w:r>
      <w:r w:rsidR="00D05E14" w:rsidRPr="009A163C">
        <w:rPr>
          <w:sz w:val="24"/>
          <w:szCs w:val="24"/>
        </w:rPr>
        <w:t>career engagement</w:t>
      </w:r>
      <w:del w:id="30" w:author="Author">
        <w:r w:rsidR="00F15012" w:rsidDel="000A1A02">
          <w:rPr>
            <w:sz w:val="24"/>
            <w:szCs w:val="24"/>
          </w:rPr>
          <w:delText xml:space="preserve"> with a </w:delText>
        </w:r>
        <w:r w:rsidR="008F5730" w:rsidDel="000A1A02">
          <w:rPr>
            <w:sz w:val="24"/>
            <w:szCs w:val="24"/>
          </w:rPr>
          <w:delText>Workforce Career and Education Outreach Specialist</w:delText>
        </w:r>
      </w:del>
      <w:r w:rsidR="00D05E14" w:rsidRPr="009A163C">
        <w:rPr>
          <w:sz w:val="24"/>
          <w:szCs w:val="24"/>
        </w:rPr>
        <w:t>.</w:t>
      </w:r>
      <w:r w:rsidR="00BD73F8">
        <w:rPr>
          <w:sz w:val="24"/>
          <w:szCs w:val="24"/>
        </w:rPr>
        <w:t xml:space="preserve"> </w:t>
      </w:r>
      <w:r w:rsidR="00D05E14" w:rsidRPr="0EBD11F5">
        <w:rPr>
          <w:sz w:val="24"/>
          <w:szCs w:val="24"/>
        </w:rPr>
        <w:t xml:space="preserve">In the </w:t>
      </w:r>
      <w:r w:rsidR="00D05E14" w:rsidRPr="0EBD11F5">
        <w:rPr>
          <w:sz w:val="24"/>
          <w:szCs w:val="24"/>
        </w:rPr>
        <w:lastRenderedPageBreak/>
        <w:t>second year, the</w:t>
      </w:r>
      <w:ins w:id="31" w:author="Author">
        <w:r w:rsidR="00D60053">
          <w:rPr>
            <w:sz w:val="24"/>
            <w:szCs w:val="24"/>
          </w:rPr>
          <w:t xml:space="preserve"> </w:t>
        </w:r>
      </w:ins>
      <w:r w:rsidR="00D21329">
        <w:rPr>
          <w:sz w:val="24"/>
          <w:szCs w:val="24"/>
        </w:rPr>
        <w:t>Workforce Career and</w:t>
      </w:r>
      <w:r w:rsidR="00D21329" w:rsidRPr="009A163C">
        <w:rPr>
          <w:sz w:val="24"/>
          <w:szCs w:val="24"/>
        </w:rPr>
        <w:t xml:space="preserve"> </w:t>
      </w:r>
      <w:r w:rsidR="00D21329">
        <w:rPr>
          <w:sz w:val="24"/>
          <w:szCs w:val="24"/>
        </w:rPr>
        <w:t>Education Outreach Specialists</w:t>
      </w:r>
      <w:ins w:id="32" w:author="Author">
        <w:r w:rsidR="00667233" w:rsidRPr="009A163C">
          <w:rPr>
            <w:sz w:val="24"/>
            <w:szCs w:val="24"/>
          </w:rPr>
          <w:t xml:space="preserve"> </w:t>
        </w:r>
        <w:r w:rsidR="004960B7">
          <w:rPr>
            <w:sz w:val="24"/>
            <w:szCs w:val="24"/>
          </w:rPr>
          <w:t>also</w:t>
        </w:r>
      </w:ins>
      <w:r w:rsidR="00667233" w:rsidRPr="009A163C">
        <w:rPr>
          <w:sz w:val="24"/>
          <w:szCs w:val="24"/>
        </w:rPr>
        <w:t xml:space="preserve"> </w:t>
      </w:r>
      <w:r w:rsidR="00D05E14" w:rsidRPr="009A163C">
        <w:rPr>
          <w:sz w:val="24"/>
          <w:szCs w:val="24"/>
        </w:rPr>
        <w:t xml:space="preserve">diversified their scope by providing virtual </w:t>
      </w:r>
      <w:del w:id="33" w:author="Author">
        <w:r w:rsidR="00913EDB" w:rsidDel="000A1A02">
          <w:rPr>
            <w:sz w:val="24"/>
            <w:szCs w:val="24"/>
          </w:rPr>
          <w:delText>and</w:delText>
        </w:r>
        <w:r w:rsidR="00D05E14" w:rsidRPr="009A163C" w:rsidDel="000A1A02">
          <w:rPr>
            <w:sz w:val="24"/>
            <w:szCs w:val="24"/>
          </w:rPr>
          <w:delText xml:space="preserve"> in</w:delText>
        </w:r>
        <w:r w:rsidR="00FA7EC7" w:rsidDel="000A1A02">
          <w:rPr>
            <w:sz w:val="24"/>
            <w:szCs w:val="24"/>
          </w:rPr>
          <w:delText>-</w:delText>
        </w:r>
        <w:r w:rsidR="00D05E14" w:rsidRPr="009A163C" w:rsidDel="000A1A02">
          <w:rPr>
            <w:sz w:val="24"/>
            <w:szCs w:val="24"/>
          </w:rPr>
          <w:delText xml:space="preserve">class </w:delText>
        </w:r>
      </w:del>
      <w:r w:rsidR="00D05E14" w:rsidRPr="009A163C">
        <w:rPr>
          <w:sz w:val="24"/>
          <w:szCs w:val="24"/>
        </w:rPr>
        <w:t>presentations</w:t>
      </w:r>
      <w:ins w:id="34" w:author="Author">
        <w:r w:rsidR="00D05E14" w:rsidRPr="0EBD11F5">
          <w:rPr>
            <w:sz w:val="24"/>
            <w:szCs w:val="24"/>
          </w:rPr>
          <w:t>, career fairs,</w:t>
        </w:r>
      </w:ins>
      <w:r w:rsidR="00D05E14" w:rsidRPr="009A163C">
        <w:rPr>
          <w:sz w:val="24"/>
          <w:szCs w:val="24"/>
        </w:rPr>
        <w:t xml:space="preserve"> and</w:t>
      </w:r>
      <w:ins w:id="35" w:author="Author">
        <w:r w:rsidR="00E96D75">
          <w:rPr>
            <w:sz w:val="24"/>
            <w:szCs w:val="24"/>
          </w:rPr>
          <w:t xml:space="preserve"> other virtual</w:t>
        </w:r>
      </w:ins>
      <w:r w:rsidR="00D05E14" w:rsidRPr="009A163C">
        <w:rPr>
          <w:sz w:val="24"/>
          <w:szCs w:val="24"/>
        </w:rPr>
        <w:t xml:space="preserve"> services.</w:t>
      </w:r>
      <w:del w:id="36" w:author="Author">
        <w:r w:rsidR="00C21DC5" w:rsidDel="00E96D75">
          <w:rPr>
            <w:sz w:val="24"/>
            <w:szCs w:val="24"/>
          </w:rPr>
          <w:delText>Workforce Career and</w:delText>
        </w:r>
        <w:r w:rsidR="00C21DC5" w:rsidRPr="009A163C" w:rsidDel="00E96D75">
          <w:rPr>
            <w:sz w:val="24"/>
            <w:szCs w:val="24"/>
          </w:rPr>
          <w:delText xml:space="preserve"> </w:delText>
        </w:r>
        <w:r w:rsidR="00C21DC5" w:rsidDel="00E96D75">
          <w:rPr>
            <w:sz w:val="24"/>
            <w:szCs w:val="24"/>
          </w:rPr>
          <w:delText xml:space="preserve">Education Outreach Specialists </w:delText>
        </w:r>
        <w:r w:rsidR="001147C6" w:rsidDel="00E96D75">
          <w:rPr>
            <w:sz w:val="24"/>
            <w:szCs w:val="24"/>
          </w:rPr>
          <w:delText xml:space="preserve">and </w:delText>
        </w:r>
        <w:r w:rsidR="00D05E14" w:rsidRPr="009A163C" w:rsidDel="00E96D75">
          <w:rPr>
            <w:sz w:val="24"/>
            <w:szCs w:val="24"/>
          </w:rPr>
          <w:delText>Boards created uniform</w:delText>
        </w:r>
        <w:r w:rsidR="00ED2D4D" w:rsidDel="00E96D75">
          <w:rPr>
            <w:sz w:val="24"/>
            <w:szCs w:val="24"/>
          </w:rPr>
          <w:delText xml:space="preserve"> career exploration</w:delText>
        </w:r>
        <w:r w:rsidR="00D05E14" w:rsidRPr="009A163C" w:rsidDel="00E96D75">
          <w:rPr>
            <w:sz w:val="24"/>
            <w:szCs w:val="24"/>
          </w:rPr>
          <w:delText xml:space="preserve"> curriculum and training consistent with </w:delText>
        </w:r>
        <w:r w:rsidR="00AD7557" w:rsidDel="00E96D75">
          <w:rPr>
            <w:sz w:val="24"/>
            <w:szCs w:val="24"/>
          </w:rPr>
          <w:delText xml:space="preserve">independent </w:delText>
        </w:r>
        <w:r w:rsidR="00D05E14" w:rsidRPr="009A163C" w:rsidDel="00E96D75">
          <w:rPr>
            <w:sz w:val="24"/>
            <w:szCs w:val="24"/>
          </w:rPr>
          <w:delText xml:space="preserve">school district </w:delText>
        </w:r>
        <w:r w:rsidR="00AD7557" w:rsidDel="00E96D75">
          <w:rPr>
            <w:sz w:val="24"/>
            <w:szCs w:val="24"/>
          </w:rPr>
          <w:delText xml:space="preserve">(ISD) </w:delText>
        </w:r>
        <w:r w:rsidR="00D05E14" w:rsidRPr="009A163C" w:rsidDel="00E96D75">
          <w:rPr>
            <w:sz w:val="24"/>
            <w:szCs w:val="24"/>
          </w:rPr>
          <w:delText xml:space="preserve">needs. </w:delText>
        </w:r>
      </w:del>
    </w:p>
    <w:p w14:paraId="10A43518" w14:textId="7F6AC298" w:rsidR="00CF004E" w:rsidRDefault="004C5BC8" w:rsidP="00D86CA4">
      <w:pPr>
        <w:spacing w:after="240"/>
        <w:ind w:left="720"/>
        <w:rPr>
          <w:ins w:id="37" w:author="Author"/>
          <w:sz w:val="24"/>
          <w:szCs w:val="24"/>
        </w:rPr>
      </w:pPr>
      <w:r w:rsidRPr="2A3BC090">
        <w:rPr>
          <w:sz w:val="24"/>
          <w:szCs w:val="24"/>
        </w:rPr>
        <w:t xml:space="preserve">The </w:t>
      </w:r>
      <w:del w:id="38" w:author="Author">
        <w:r w:rsidRPr="2A3BC090" w:rsidDel="00E96D75">
          <w:rPr>
            <w:sz w:val="24"/>
            <w:szCs w:val="24"/>
          </w:rPr>
          <w:delText xml:space="preserve">grant awards that resulted from the competitive </w:delText>
        </w:r>
      </w:del>
      <w:r w:rsidRPr="2A3BC090">
        <w:rPr>
          <w:sz w:val="24"/>
          <w:szCs w:val="24"/>
        </w:rPr>
        <w:t xml:space="preserve">two-year Workforce Career and Technical Education Outreach Specialist Pilot Program </w:t>
      </w:r>
      <w:r w:rsidR="008F6AEA" w:rsidRPr="2A3BC090">
        <w:rPr>
          <w:sz w:val="24"/>
          <w:szCs w:val="24"/>
        </w:rPr>
        <w:t>end</w:t>
      </w:r>
      <w:r w:rsidR="00A450B1">
        <w:rPr>
          <w:sz w:val="24"/>
          <w:szCs w:val="24"/>
        </w:rPr>
        <w:t>ed</w:t>
      </w:r>
      <w:r w:rsidRPr="2A3BC090">
        <w:rPr>
          <w:sz w:val="24"/>
          <w:szCs w:val="24"/>
        </w:rPr>
        <w:t xml:space="preserve"> in </w:t>
      </w:r>
      <w:r w:rsidR="008618DA" w:rsidRPr="2A3BC090">
        <w:rPr>
          <w:sz w:val="24"/>
          <w:szCs w:val="24"/>
        </w:rPr>
        <w:t>August 2021</w:t>
      </w:r>
      <w:r w:rsidRPr="2A3BC090">
        <w:rPr>
          <w:sz w:val="24"/>
          <w:szCs w:val="24"/>
        </w:rPr>
        <w:t xml:space="preserve">. </w:t>
      </w:r>
      <w:ins w:id="39" w:author="Author">
        <w:r w:rsidR="00496B4B">
          <w:rPr>
            <w:sz w:val="24"/>
            <w:szCs w:val="24"/>
          </w:rPr>
          <w:t>C</w:t>
        </w:r>
        <w:r w:rsidR="00496B4B" w:rsidRPr="2A3BC090">
          <w:rPr>
            <w:sz w:val="24"/>
            <w:szCs w:val="24"/>
          </w:rPr>
          <w:t>urrently</w:t>
        </w:r>
        <w:r w:rsidR="00496B4B">
          <w:rPr>
            <w:sz w:val="24"/>
            <w:szCs w:val="24"/>
          </w:rPr>
          <w:t xml:space="preserve">, </w:t>
        </w:r>
      </w:ins>
      <w:r w:rsidR="001170A2" w:rsidRPr="2A3BC090">
        <w:rPr>
          <w:sz w:val="24"/>
          <w:szCs w:val="24"/>
        </w:rPr>
        <w:t xml:space="preserve">TWC </w:t>
      </w:r>
      <w:del w:id="40" w:author="Author">
        <w:r w:rsidR="001170A2" w:rsidRPr="2A3BC090" w:rsidDel="00195B01">
          <w:rPr>
            <w:sz w:val="24"/>
            <w:szCs w:val="24"/>
          </w:rPr>
          <w:delText xml:space="preserve">is </w:delText>
        </w:r>
      </w:del>
      <w:ins w:id="41" w:author="Author">
        <w:r w:rsidR="00195B01">
          <w:rPr>
            <w:sz w:val="24"/>
            <w:szCs w:val="24"/>
          </w:rPr>
          <w:t>does</w:t>
        </w:r>
        <w:r w:rsidR="00195B01" w:rsidRPr="2A3BC090">
          <w:rPr>
            <w:sz w:val="24"/>
            <w:szCs w:val="24"/>
          </w:rPr>
          <w:t xml:space="preserve"> </w:t>
        </w:r>
      </w:ins>
      <w:r w:rsidR="001170A2" w:rsidRPr="2A3BC090">
        <w:rPr>
          <w:sz w:val="24"/>
          <w:szCs w:val="24"/>
        </w:rPr>
        <w:t xml:space="preserve">not </w:t>
      </w:r>
      <w:del w:id="42" w:author="Author">
        <w:r w:rsidR="001170A2" w:rsidRPr="2A3BC090" w:rsidDel="00195B01">
          <w:rPr>
            <w:sz w:val="24"/>
            <w:szCs w:val="24"/>
          </w:rPr>
          <w:delText>anticipating</w:delText>
        </w:r>
      </w:del>
      <w:ins w:id="43" w:author="Author">
        <w:del w:id="44" w:author="Author">
          <w:r w:rsidR="00D052AF" w:rsidDel="00195B01">
            <w:rPr>
              <w:sz w:val="24"/>
              <w:szCs w:val="24"/>
            </w:rPr>
            <w:delText xml:space="preserve"> </w:delText>
          </w:r>
        </w:del>
        <w:r w:rsidR="00195B01" w:rsidRPr="2A3BC090">
          <w:rPr>
            <w:sz w:val="24"/>
            <w:szCs w:val="24"/>
          </w:rPr>
          <w:t>anticipat</w:t>
        </w:r>
        <w:r w:rsidR="00195B01">
          <w:rPr>
            <w:sz w:val="24"/>
            <w:szCs w:val="24"/>
          </w:rPr>
          <w:t xml:space="preserve">e </w:t>
        </w:r>
        <w:r w:rsidR="00D052AF">
          <w:rPr>
            <w:sz w:val="24"/>
            <w:szCs w:val="24"/>
          </w:rPr>
          <w:t>issuing</w:t>
        </w:r>
      </w:ins>
      <w:r w:rsidR="00AF7E64" w:rsidRPr="2A3BC090">
        <w:rPr>
          <w:sz w:val="24"/>
          <w:szCs w:val="24"/>
        </w:rPr>
        <w:t xml:space="preserve"> any</w:t>
      </w:r>
      <w:r w:rsidR="001170A2" w:rsidRPr="2A3BC090">
        <w:rPr>
          <w:sz w:val="24"/>
          <w:szCs w:val="24"/>
        </w:rPr>
        <w:t xml:space="preserve"> a</w:t>
      </w:r>
      <w:r w:rsidRPr="2A3BC090">
        <w:rPr>
          <w:sz w:val="24"/>
          <w:szCs w:val="24"/>
        </w:rPr>
        <w:t>dditional competitive funding</w:t>
      </w:r>
      <w:r w:rsidR="008D0028" w:rsidRPr="2A3BC090">
        <w:rPr>
          <w:sz w:val="24"/>
          <w:szCs w:val="24"/>
        </w:rPr>
        <w:t xml:space="preserve"> for </w:t>
      </w:r>
      <w:r w:rsidR="00402723" w:rsidRPr="2A3BC090">
        <w:rPr>
          <w:sz w:val="24"/>
          <w:szCs w:val="24"/>
        </w:rPr>
        <w:t>the</w:t>
      </w:r>
      <w:r w:rsidR="00DE5085">
        <w:rPr>
          <w:sz w:val="24"/>
          <w:szCs w:val="24"/>
        </w:rPr>
        <w:t>se</w:t>
      </w:r>
      <w:r w:rsidR="00130D87" w:rsidRPr="2A3BC090">
        <w:rPr>
          <w:sz w:val="24"/>
          <w:szCs w:val="24"/>
        </w:rPr>
        <w:t xml:space="preserve"> </w:t>
      </w:r>
      <w:del w:id="45" w:author="Author">
        <w:r w:rsidR="00130D87" w:rsidRPr="2A3BC090" w:rsidDel="00980894">
          <w:rPr>
            <w:sz w:val="24"/>
            <w:szCs w:val="24"/>
          </w:rPr>
          <w:delText>pilot</w:delText>
        </w:r>
        <w:r w:rsidR="008D0028" w:rsidRPr="2A3BC090" w:rsidDel="00980894">
          <w:rPr>
            <w:sz w:val="24"/>
            <w:szCs w:val="24"/>
          </w:rPr>
          <w:delText xml:space="preserve"> program</w:delText>
        </w:r>
      </w:del>
      <w:ins w:id="46" w:author="Author">
        <w:r w:rsidR="00980894">
          <w:rPr>
            <w:sz w:val="24"/>
            <w:szCs w:val="24"/>
          </w:rPr>
          <w:t>activities</w:t>
        </w:r>
      </w:ins>
      <w:del w:id="47" w:author="Author">
        <w:r w:rsidR="008D0028" w:rsidRPr="2A3BC090" w:rsidDel="00195B01">
          <w:rPr>
            <w:sz w:val="24"/>
            <w:szCs w:val="24"/>
          </w:rPr>
          <w:delText xml:space="preserve"> </w:delText>
        </w:r>
        <w:r w:rsidR="008D0028" w:rsidRPr="2A3BC090" w:rsidDel="002F48C8">
          <w:rPr>
            <w:sz w:val="24"/>
            <w:szCs w:val="24"/>
          </w:rPr>
          <w:delText>at this time</w:delText>
        </w:r>
      </w:del>
      <w:r w:rsidRPr="2A3BC090">
        <w:rPr>
          <w:sz w:val="24"/>
          <w:szCs w:val="24"/>
        </w:rPr>
        <w:t>.</w:t>
      </w:r>
      <w:r w:rsidR="005F4FD7">
        <w:rPr>
          <w:sz w:val="24"/>
          <w:szCs w:val="24"/>
        </w:rPr>
        <w:t xml:space="preserve"> </w:t>
      </w:r>
      <w:r w:rsidRPr="2A3BC090">
        <w:rPr>
          <w:sz w:val="24"/>
          <w:szCs w:val="24"/>
        </w:rPr>
        <w:t xml:space="preserve">However, </w:t>
      </w:r>
      <w:r>
        <w:rPr>
          <w:sz w:val="24"/>
          <w:szCs w:val="24"/>
        </w:rPr>
        <w:t>d</w:t>
      </w:r>
      <w:r w:rsidR="004567FA">
        <w:rPr>
          <w:sz w:val="24"/>
          <w:szCs w:val="24"/>
        </w:rPr>
        <w:t xml:space="preserve">ue to the success of the </w:t>
      </w:r>
      <w:r w:rsidR="0001373A" w:rsidRPr="2A3BC090">
        <w:rPr>
          <w:sz w:val="24"/>
          <w:szCs w:val="24"/>
        </w:rPr>
        <w:t>program</w:t>
      </w:r>
      <w:del w:id="48" w:author="Author">
        <w:r w:rsidR="0001373A" w:rsidRPr="2A3BC090" w:rsidDel="00A05850">
          <w:rPr>
            <w:sz w:val="24"/>
            <w:szCs w:val="24"/>
          </w:rPr>
          <w:delText xml:space="preserve"> </w:delText>
        </w:r>
        <w:r w:rsidR="00062DFB" w:rsidDel="00A05850">
          <w:rPr>
            <w:sz w:val="24"/>
            <w:szCs w:val="24"/>
          </w:rPr>
          <w:delText>and</w:delText>
        </w:r>
        <w:r w:rsidR="004567FA" w:rsidDel="00A05850">
          <w:rPr>
            <w:sz w:val="24"/>
            <w:szCs w:val="24"/>
          </w:rPr>
          <w:delText xml:space="preserve"> limited TANF statewide funding</w:delText>
        </w:r>
      </w:del>
      <w:r w:rsidR="004567FA">
        <w:rPr>
          <w:sz w:val="24"/>
          <w:szCs w:val="24"/>
        </w:rPr>
        <w:t xml:space="preserve">, </w:t>
      </w:r>
      <w:ins w:id="49" w:author="Author">
        <w:r w:rsidR="000F3EF6">
          <w:rPr>
            <w:sz w:val="24"/>
            <w:szCs w:val="24"/>
          </w:rPr>
          <w:t xml:space="preserve">TWC is publishing </w:t>
        </w:r>
      </w:ins>
      <w:r w:rsidR="00F85160" w:rsidRPr="2A3BC090">
        <w:rPr>
          <w:sz w:val="24"/>
          <w:szCs w:val="24"/>
        </w:rPr>
        <w:t>t</w:t>
      </w:r>
      <w:r w:rsidR="00F81043" w:rsidRPr="2A3BC090">
        <w:rPr>
          <w:sz w:val="24"/>
          <w:szCs w:val="24"/>
        </w:rPr>
        <w:t xml:space="preserve">his WD Letter </w:t>
      </w:r>
      <w:del w:id="50" w:author="Author">
        <w:r w:rsidR="004567FA" w:rsidRPr="00024771" w:rsidDel="009A0162">
          <w:rPr>
            <w:sz w:val="24"/>
            <w:szCs w:val="24"/>
          </w:rPr>
          <w:delText xml:space="preserve">is </w:delText>
        </w:r>
        <w:r w:rsidRPr="2A3BC090" w:rsidDel="009A0162">
          <w:rPr>
            <w:sz w:val="24"/>
            <w:szCs w:val="24"/>
          </w:rPr>
          <w:delText>informing</w:delText>
        </w:r>
      </w:del>
      <w:ins w:id="51" w:author="Author">
        <w:r w:rsidR="000F3EF6">
          <w:rPr>
            <w:sz w:val="24"/>
            <w:szCs w:val="24"/>
          </w:rPr>
          <w:t>to inform</w:t>
        </w:r>
      </w:ins>
      <w:r w:rsidR="004567FA" w:rsidRPr="2A3BC090">
        <w:rPr>
          <w:sz w:val="24"/>
          <w:szCs w:val="24"/>
        </w:rPr>
        <w:t xml:space="preserve"> </w:t>
      </w:r>
      <w:r w:rsidR="004567FA" w:rsidRPr="00024771">
        <w:rPr>
          <w:sz w:val="24"/>
          <w:szCs w:val="24"/>
        </w:rPr>
        <w:t xml:space="preserve">Boards </w:t>
      </w:r>
      <w:r w:rsidR="00B37873">
        <w:rPr>
          <w:sz w:val="24"/>
          <w:szCs w:val="24"/>
        </w:rPr>
        <w:t xml:space="preserve">about </w:t>
      </w:r>
      <w:r w:rsidRPr="2A3BC090">
        <w:rPr>
          <w:sz w:val="24"/>
          <w:szCs w:val="24"/>
        </w:rPr>
        <w:t xml:space="preserve">how </w:t>
      </w:r>
      <w:r w:rsidR="004567FA" w:rsidRPr="00024771">
        <w:rPr>
          <w:sz w:val="24"/>
          <w:szCs w:val="24"/>
        </w:rPr>
        <w:t>to</w:t>
      </w:r>
      <w:r w:rsidR="00F9525F">
        <w:rPr>
          <w:sz w:val="24"/>
          <w:szCs w:val="24"/>
        </w:rPr>
        <w:t xml:space="preserve"> </w:t>
      </w:r>
      <w:r w:rsidR="004567FA" w:rsidRPr="00024771">
        <w:rPr>
          <w:sz w:val="24"/>
          <w:szCs w:val="24"/>
        </w:rPr>
        <w:t>implement</w:t>
      </w:r>
      <w:ins w:id="52" w:author="Author">
        <w:r w:rsidR="00C93608">
          <w:rPr>
            <w:sz w:val="24"/>
            <w:szCs w:val="24"/>
          </w:rPr>
          <w:t xml:space="preserve"> and operate</w:t>
        </w:r>
      </w:ins>
      <w:r w:rsidR="004567FA" w:rsidRPr="00024771">
        <w:rPr>
          <w:sz w:val="24"/>
          <w:szCs w:val="24"/>
        </w:rPr>
        <w:t xml:space="preserve"> a </w:t>
      </w:r>
      <w:r w:rsidR="0017771B">
        <w:rPr>
          <w:sz w:val="24"/>
          <w:szCs w:val="24"/>
        </w:rPr>
        <w:t>Workforce Career and</w:t>
      </w:r>
      <w:r w:rsidR="0017771B" w:rsidRPr="009A163C">
        <w:rPr>
          <w:sz w:val="24"/>
          <w:szCs w:val="24"/>
        </w:rPr>
        <w:t xml:space="preserve"> </w:t>
      </w:r>
      <w:r w:rsidR="0017771B">
        <w:rPr>
          <w:sz w:val="24"/>
          <w:szCs w:val="24"/>
        </w:rPr>
        <w:t>Education Outreach Specialist</w:t>
      </w:r>
      <w:r w:rsidR="00C55BA9">
        <w:rPr>
          <w:sz w:val="24"/>
          <w:szCs w:val="24"/>
        </w:rPr>
        <w:t>s</w:t>
      </w:r>
      <w:r w:rsidR="004567FA">
        <w:rPr>
          <w:sz w:val="24"/>
          <w:szCs w:val="24"/>
        </w:rPr>
        <w:t xml:space="preserve"> </w:t>
      </w:r>
      <w:r w:rsidR="00913EDB">
        <w:rPr>
          <w:sz w:val="24"/>
          <w:szCs w:val="24"/>
        </w:rPr>
        <w:t>p</w:t>
      </w:r>
      <w:r w:rsidR="004567FA">
        <w:rPr>
          <w:sz w:val="24"/>
          <w:szCs w:val="24"/>
        </w:rPr>
        <w:t>rogram</w:t>
      </w:r>
      <w:ins w:id="53" w:author="Author">
        <w:r w:rsidR="00C93608">
          <w:rPr>
            <w:sz w:val="24"/>
            <w:szCs w:val="24"/>
          </w:rPr>
          <w:t xml:space="preserve"> and expand the reach of the program beyond public schools</w:t>
        </w:r>
        <w:r w:rsidR="00E56B47">
          <w:rPr>
            <w:sz w:val="24"/>
            <w:szCs w:val="24"/>
          </w:rPr>
          <w:t xml:space="preserve"> to include </w:t>
        </w:r>
        <w:r w:rsidR="00B06004">
          <w:rPr>
            <w:sz w:val="24"/>
            <w:szCs w:val="24"/>
          </w:rPr>
          <w:t xml:space="preserve">additional audiences </w:t>
        </w:r>
        <w:r w:rsidR="00877A19">
          <w:rPr>
            <w:sz w:val="24"/>
            <w:szCs w:val="24"/>
          </w:rPr>
          <w:t>such as</w:t>
        </w:r>
        <w:r w:rsidR="00B06004">
          <w:rPr>
            <w:sz w:val="24"/>
            <w:szCs w:val="24"/>
          </w:rPr>
          <w:t xml:space="preserve"> charter schools, private schools, </w:t>
        </w:r>
        <w:r w:rsidR="00891943">
          <w:rPr>
            <w:sz w:val="24"/>
            <w:szCs w:val="24"/>
          </w:rPr>
          <w:t xml:space="preserve">the </w:t>
        </w:r>
        <w:r w:rsidR="00D65AB1">
          <w:rPr>
            <w:sz w:val="24"/>
            <w:szCs w:val="24"/>
          </w:rPr>
          <w:t xml:space="preserve">Windham </w:t>
        </w:r>
        <w:r w:rsidR="00891943">
          <w:rPr>
            <w:sz w:val="24"/>
            <w:szCs w:val="24"/>
          </w:rPr>
          <w:t>S</w:t>
        </w:r>
        <w:r w:rsidR="00D65AB1">
          <w:rPr>
            <w:sz w:val="24"/>
            <w:szCs w:val="24"/>
          </w:rPr>
          <w:t xml:space="preserve">chool </w:t>
        </w:r>
        <w:r w:rsidR="00891943">
          <w:rPr>
            <w:sz w:val="24"/>
            <w:szCs w:val="24"/>
          </w:rPr>
          <w:t>D</w:t>
        </w:r>
        <w:r w:rsidR="00D65AB1">
          <w:rPr>
            <w:sz w:val="24"/>
            <w:szCs w:val="24"/>
          </w:rPr>
          <w:t>istrict, foster youth transition centers</w:t>
        </w:r>
        <w:r w:rsidR="005C441E">
          <w:rPr>
            <w:sz w:val="24"/>
            <w:szCs w:val="24"/>
          </w:rPr>
          <w:t>,</w:t>
        </w:r>
        <w:r w:rsidR="00D65AB1">
          <w:rPr>
            <w:sz w:val="24"/>
            <w:szCs w:val="24"/>
          </w:rPr>
          <w:t xml:space="preserve"> and group homes</w:t>
        </w:r>
        <w:r w:rsidR="00F635D0">
          <w:rPr>
            <w:sz w:val="24"/>
            <w:szCs w:val="24"/>
          </w:rPr>
          <w:t>.</w:t>
        </w:r>
      </w:ins>
      <w:del w:id="54" w:author="Author">
        <w:r w:rsidR="004567FA" w:rsidDel="00F72C16">
          <w:rPr>
            <w:sz w:val="24"/>
            <w:szCs w:val="24"/>
          </w:rPr>
          <w:delText xml:space="preserve">using </w:delText>
        </w:r>
        <w:r w:rsidR="00F81043" w:rsidRPr="2A3BC090" w:rsidDel="00F72C16">
          <w:rPr>
            <w:sz w:val="24"/>
            <w:szCs w:val="24"/>
          </w:rPr>
          <w:delText xml:space="preserve">the </w:delText>
        </w:r>
        <w:r w:rsidR="004567FA" w:rsidDel="00F72C16">
          <w:rPr>
            <w:sz w:val="24"/>
            <w:szCs w:val="24"/>
          </w:rPr>
          <w:delText>TANF</w:delText>
        </w:r>
        <w:r w:rsidR="008D3FDC" w:rsidRPr="2A3BC090" w:rsidDel="00F72C16">
          <w:rPr>
            <w:sz w:val="24"/>
            <w:szCs w:val="24"/>
          </w:rPr>
          <w:delText xml:space="preserve"> Choices</w:delText>
        </w:r>
        <w:r w:rsidR="004567FA" w:rsidDel="00F72C16">
          <w:rPr>
            <w:sz w:val="24"/>
            <w:szCs w:val="24"/>
          </w:rPr>
          <w:delText xml:space="preserve"> allocation.</w:delText>
        </w:r>
        <w:r w:rsidR="004567FA" w:rsidRPr="2A3BC090" w:rsidDel="00F72C16">
          <w:rPr>
            <w:sz w:val="24"/>
            <w:szCs w:val="24"/>
          </w:rPr>
          <w:delText xml:space="preserve"> </w:delText>
        </w:r>
        <w:r w:rsidR="00CF004E" w:rsidRPr="2A3BC090" w:rsidDel="00F72C16">
          <w:rPr>
            <w:sz w:val="24"/>
            <w:szCs w:val="24"/>
          </w:rPr>
          <w:delText xml:space="preserve">TWC is implementing related reporting requirements to </w:delText>
        </w:r>
        <w:r w:rsidR="00A450B1" w:rsidDel="00F72C16">
          <w:rPr>
            <w:sz w:val="24"/>
            <w:szCs w:val="24"/>
          </w:rPr>
          <w:delText xml:space="preserve">continue to </w:delText>
        </w:r>
        <w:r w:rsidR="00CF004E" w:rsidRPr="2A3BC090" w:rsidDel="00F72C16">
          <w:rPr>
            <w:sz w:val="24"/>
            <w:szCs w:val="24"/>
          </w:rPr>
          <w:delText>measure the success of this activity.</w:delText>
        </w:r>
      </w:del>
    </w:p>
    <w:p w14:paraId="61EAD1F5" w14:textId="1EC74CC1" w:rsidR="00CF004E" w:rsidDel="00F72C16" w:rsidRDefault="00CF004E" w:rsidP="004A120E">
      <w:pPr>
        <w:spacing w:after="200"/>
        <w:ind w:left="720"/>
        <w:rPr>
          <w:del w:id="55" w:author="Author"/>
          <w:sz w:val="24"/>
          <w:szCs w:val="24"/>
        </w:rPr>
      </w:pPr>
      <w:del w:id="56" w:author="Author">
        <w:r w:rsidRPr="2A3BC090" w:rsidDel="00F72C16">
          <w:rPr>
            <w:sz w:val="24"/>
            <w:szCs w:val="24"/>
          </w:rPr>
          <w:delText>Program activities will include the use of the TANF Choices allocation to fund</w:delText>
        </w:r>
      </w:del>
      <w:ins w:id="57" w:author="Author">
        <w:del w:id="58" w:author="Author">
          <w:r w:rsidR="008E6B4C" w:rsidDel="00F72C16">
            <w:rPr>
              <w:sz w:val="24"/>
              <w:szCs w:val="24"/>
            </w:rPr>
            <w:delText>ing</w:delText>
          </w:r>
        </w:del>
      </w:ins>
      <w:del w:id="59" w:author="Author">
        <w:r w:rsidR="00496B4B" w:rsidDel="00F72C16">
          <w:rPr>
            <w:sz w:val="24"/>
            <w:szCs w:val="24"/>
          </w:rPr>
          <w:delText xml:space="preserve"> </w:delText>
        </w:r>
        <w:r w:rsidR="0017771B" w:rsidDel="00F72C16">
          <w:rPr>
            <w:sz w:val="24"/>
            <w:szCs w:val="24"/>
          </w:rPr>
          <w:delText>Workforce Career and</w:delText>
        </w:r>
        <w:r w:rsidR="0017771B" w:rsidRPr="009A163C" w:rsidDel="00F72C16">
          <w:rPr>
            <w:sz w:val="24"/>
            <w:szCs w:val="24"/>
          </w:rPr>
          <w:delText xml:space="preserve"> </w:delText>
        </w:r>
        <w:r w:rsidR="0017771B" w:rsidDel="00F72C16">
          <w:rPr>
            <w:sz w:val="24"/>
            <w:szCs w:val="24"/>
          </w:rPr>
          <w:delText xml:space="preserve">Education Outreach Specialists </w:delText>
        </w:r>
        <w:r w:rsidR="00601C1D" w:rsidRPr="2A3BC090" w:rsidDel="00F72C16">
          <w:rPr>
            <w:sz w:val="24"/>
            <w:szCs w:val="24"/>
          </w:rPr>
          <w:delText>and certain associated costs</w:delText>
        </w:r>
        <w:r w:rsidRPr="2A3BC090" w:rsidDel="00F72C16">
          <w:rPr>
            <w:sz w:val="24"/>
            <w:szCs w:val="24"/>
          </w:rPr>
          <w:delText xml:space="preserve"> subject to the limitations described in this WD Letter.</w:delText>
        </w:r>
        <w:r w:rsidR="00651F58" w:rsidRPr="2A3BC090" w:rsidDel="00F72C16">
          <w:rPr>
            <w:sz w:val="24"/>
            <w:szCs w:val="24"/>
          </w:rPr>
          <w:delText xml:space="preserve"> These activities meet TANF purpose</w:delText>
        </w:r>
        <w:r w:rsidR="0030237A" w:rsidRPr="2A3BC090" w:rsidDel="00F72C16">
          <w:rPr>
            <w:sz w:val="24"/>
            <w:szCs w:val="24"/>
          </w:rPr>
          <w:delText xml:space="preserve"> 4.</w:delText>
        </w:r>
      </w:del>
    </w:p>
    <w:p w14:paraId="26C0A2B9" w14:textId="77777777" w:rsidR="0084367C" w:rsidRDefault="0084367C" w:rsidP="00024771">
      <w:pPr>
        <w:pStyle w:val="Heading2"/>
      </w:pPr>
      <w:r>
        <w:t>PROCEDURES:</w:t>
      </w:r>
    </w:p>
    <w:p w14:paraId="472F5478" w14:textId="61BD1ED3" w:rsidR="0084367C" w:rsidRPr="0084367C" w:rsidRDefault="0084367C" w:rsidP="00D86CA4">
      <w:pPr>
        <w:spacing w:after="24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 or “shall.”</w:t>
      </w:r>
      <w:r w:rsidR="005F4FD7">
        <w:rPr>
          <w:sz w:val="24"/>
          <w:szCs w:val="24"/>
        </w:rPr>
        <w:t xml:space="preserve"> </w:t>
      </w:r>
    </w:p>
    <w:p w14:paraId="7DC86172" w14:textId="2DC89595" w:rsidR="0084367C" w:rsidRDefault="0084367C" w:rsidP="0086638F">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2AE3643E" w14:textId="797C1C7B" w:rsidR="00F411BD" w:rsidRPr="009A163C" w:rsidRDefault="00F411BD" w:rsidP="00C86773">
      <w:pPr>
        <w:ind w:left="720" w:hanging="720"/>
        <w:rPr>
          <w:sz w:val="24"/>
          <w:szCs w:val="24"/>
        </w:rPr>
      </w:pPr>
      <w:r w:rsidRPr="2A3BC090">
        <w:rPr>
          <w:b/>
          <w:bCs/>
          <w:sz w:val="24"/>
          <w:szCs w:val="24"/>
          <w:u w:val="single"/>
        </w:rPr>
        <w:t>LF</w:t>
      </w:r>
      <w:r w:rsidRPr="2A3BC090">
        <w:rPr>
          <w:b/>
          <w:bCs/>
          <w:sz w:val="24"/>
          <w:szCs w:val="24"/>
        </w:rPr>
        <w:t>:</w:t>
      </w:r>
      <w:r w:rsidR="009B1680" w:rsidRPr="2A3BC090">
        <w:rPr>
          <w:b/>
          <w:bCs/>
          <w:sz w:val="24"/>
          <w:szCs w:val="24"/>
        </w:rPr>
        <w:t xml:space="preserve"> </w:t>
      </w:r>
      <w:r w:rsidR="004C255C">
        <w:rPr>
          <w:b/>
          <w:sz w:val="24"/>
          <w:szCs w:val="24"/>
        </w:rPr>
        <w:tab/>
      </w:r>
      <w:r w:rsidR="00F81043" w:rsidRPr="2A3BC090">
        <w:rPr>
          <w:sz w:val="24"/>
          <w:szCs w:val="24"/>
        </w:rPr>
        <w:t xml:space="preserve">Subject to the requirements in this WD Letter, </w:t>
      </w:r>
      <w:r w:rsidRPr="009A163C">
        <w:rPr>
          <w:sz w:val="24"/>
          <w:szCs w:val="24"/>
        </w:rPr>
        <w:t xml:space="preserve">Boards may </w:t>
      </w:r>
      <w:del w:id="60" w:author="Author">
        <w:r w:rsidR="004C5BC8" w:rsidRPr="2A3BC090" w:rsidDel="002352FF">
          <w:rPr>
            <w:sz w:val="24"/>
            <w:szCs w:val="24"/>
          </w:rPr>
          <w:delText>use the TANF Choices allocation to</w:delText>
        </w:r>
        <w:r w:rsidRPr="2A3BC090" w:rsidDel="002352FF">
          <w:rPr>
            <w:sz w:val="24"/>
            <w:szCs w:val="24"/>
          </w:rPr>
          <w:delText xml:space="preserve"> </w:delText>
        </w:r>
      </w:del>
      <w:r w:rsidRPr="009A163C">
        <w:rPr>
          <w:sz w:val="24"/>
          <w:szCs w:val="24"/>
        </w:rPr>
        <w:t xml:space="preserve">establish a </w:t>
      </w:r>
      <w:r w:rsidR="004600A1">
        <w:rPr>
          <w:sz w:val="24"/>
          <w:szCs w:val="24"/>
        </w:rPr>
        <w:t>Workforce Career and</w:t>
      </w:r>
      <w:r w:rsidR="004600A1" w:rsidRPr="009A163C">
        <w:rPr>
          <w:sz w:val="24"/>
          <w:szCs w:val="24"/>
        </w:rPr>
        <w:t xml:space="preserve"> </w:t>
      </w:r>
      <w:r w:rsidR="004600A1">
        <w:rPr>
          <w:sz w:val="24"/>
          <w:szCs w:val="24"/>
        </w:rPr>
        <w:t xml:space="preserve">Education Outreach Specialists </w:t>
      </w:r>
      <w:r w:rsidRPr="009A163C">
        <w:rPr>
          <w:sz w:val="24"/>
          <w:szCs w:val="24"/>
        </w:rPr>
        <w:t>program</w:t>
      </w:r>
      <w:r>
        <w:rPr>
          <w:sz w:val="24"/>
          <w:szCs w:val="24"/>
        </w:rPr>
        <w:t xml:space="preserve"> </w:t>
      </w:r>
      <w:r w:rsidR="00E51FAA">
        <w:rPr>
          <w:sz w:val="24"/>
          <w:szCs w:val="24"/>
        </w:rPr>
        <w:t xml:space="preserve">to </w:t>
      </w:r>
      <w:r>
        <w:rPr>
          <w:sz w:val="24"/>
          <w:szCs w:val="24"/>
        </w:rPr>
        <w:t xml:space="preserve">hire </w:t>
      </w:r>
      <w:del w:id="61" w:author="Author">
        <w:r w:rsidDel="00174BAA">
          <w:rPr>
            <w:sz w:val="24"/>
            <w:szCs w:val="24"/>
          </w:rPr>
          <w:delText xml:space="preserve">and </w:delText>
        </w:r>
        <w:r w:rsidRPr="009A163C" w:rsidDel="00174BAA">
          <w:rPr>
            <w:sz w:val="24"/>
            <w:szCs w:val="24"/>
          </w:rPr>
          <w:delText xml:space="preserve">place </w:delText>
        </w:r>
      </w:del>
      <w:r w:rsidR="004600A1">
        <w:rPr>
          <w:sz w:val="24"/>
          <w:szCs w:val="24"/>
        </w:rPr>
        <w:t>Workforce Career and</w:t>
      </w:r>
      <w:r w:rsidR="004600A1" w:rsidRPr="009A163C">
        <w:rPr>
          <w:sz w:val="24"/>
          <w:szCs w:val="24"/>
        </w:rPr>
        <w:t xml:space="preserve"> </w:t>
      </w:r>
      <w:r w:rsidR="004600A1">
        <w:rPr>
          <w:sz w:val="24"/>
          <w:szCs w:val="24"/>
        </w:rPr>
        <w:t xml:space="preserve">Education Outreach Specialists </w:t>
      </w:r>
      <w:del w:id="62" w:author="Author">
        <w:r w:rsidRPr="009A163C" w:rsidDel="004238B8">
          <w:rPr>
            <w:sz w:val="24"/>
            <w:szCs w:val="24"/>
          </w:rPr>
          <w:delText xml:space="preserve">in ISDs </w:delText>
        </w:r>
      </w:del>
      <w:r w:rsidRPr="009A163C">
        <w:rPr>
          <w:sz w:val="24"/>
          <w:szCs w:val="24"/>
        </w:rPr>
        <w:t>to provide career guidance</w:t>
      </w:r>
      <w:r>
        <w:rPr>
          <w:sz w:val="24"/>
          <w:szCs w:val="24"/>
        </w:rPr>
        <w:t>, career preparation,</w:t>
      </w:r>
      <w:r w:rsidRPr="009A163C">
        <w:rPr>
          <w:sz w:val="24"/>
          <w:szCs w:val="24"/>
        </w:rPr>
        <w:t xml:space="preserve"> and workforce information </w:t>
      </w:r>
      <w:del w:id="63" w:author="Author">
        <w:r w:rsidRPr="009A163C" w:rsidDel="00174BAA">
          <w:rPr>
            <w:sz w:val="24"/>
            <w:szCs w:val="24"/>
          </w:rPr>
          <w:delText>to</w:delText>
        </w:r>
        <w:r w:rsidDel="00174BAA">
          <w:rPr>
            <w:sz w:val="24"/>
            <w:szCs w:val="24"/>
          </w:rPr>
          <w:delText xml:space="preserve"> participating</w:delText>
        </w:r>
        <w:r w:rsidRPr="009A163C" w:rsidDel="00174BAA">
          <w:rPr>
            <w:sz w:val="24"/>
            <w:szCs w:val="24"/>
          </w:rPr>
          <w:delText xml:space="preserve"> students </w:delText>
        </w:r>
      </w:del>
      <w:r w:rsidRPr="009A163C">
        <w:rPr>
          <w:sz w:val="24"/>
          <w:szCs w:val="24"/>
        </w:rPr>
        <w:t xml:space="preserve">regarding: </w:t>
      </w:r>
    </w:p>
    <w:p w14:paraId="70897237" w14:textId="60DB0A7E" w:rsidR="00F411BD" w:rsidRPr="00861749" w:rsidRDefault="0035219B" w:rsidP="0085389A">
      <w:pPr>
        <w:pStyle w:val="ListParagraph"/>
        <w:numPr>
          <w:ilvl w:val="0"/>
          <w:numId w:val="12"/>
        </w:numPr>
        <w:ind w:left="1440"/>
        <w:rPr>
          <w:sz w:val="24"/>
          <w:szCs w:val="24"/>
        </w:rPr>
      </w:pPr>
      <w:ins w:id="64" w:author="Author">
        <w:r>
          <w:rPr>
            <w:sz w:val="24"/>
            <w:szCs w:val="24"/>
          </w:rPr>
          <w:t>l</w:t>
        </w:r>
        <w:r w:rsidR="000B3A33">
          <w:rPr>
            <w:sz w:val="24"/>
            <w:szCs w:val="24"/>
          </w:rPr>
          <w:t>ocal</w:t>
        </w:r>
        <w:r>
          <w:rPr>
            <w:sz w:val="24"/>
            <w:szCs w:val="24"/>
          </w:rPr>
          <w:t xml:space="preserve"> </w:t>
        </w:r>
        <w:del w:id="65" w:author="Author">
          <w:r w:rsidR="000B3A33" w:rsidDel="0078672D">
            <w:rPr>
              <w:sz w:val="24"/>
              <w:szCs w:val="24"/>
            </w:rPr>
            <w:delText xml:space="preserve"> </w:delText>
          </w:r>
        </w:del>
      </w:ins>
      <w:del w:id="66" w:author="Author">
        <w:r w:rsidR="00F411BD" w:rsidRPr="00861749" w:rsidDel="0078672D">
          <w:rPr>
            <w:sz w:val="24"/>
            <w:szCs w:val="24"/>
          </w:rPr>
          <w:delText>high</w:delText>
        </w:r>
        <w:r w:rsidR="00557739" w:rsidRPr="00861749" w:rsidDel="0078672D">
          <w:rPr>
            <w:sz w:val="24"/>
            <w:szCs w:val="24"/>
          </w:rPr>
          <w:delText>-</w:delText>
        </w:r>
        <w:r w:rsidR="00F411BD" w:rsidRPr="00861749" w:rsidDel="0078672D">
          <w:rPr>
            <w:sz w:val="24"/>
            <w:szCs w:val="24"/>
          </w:rPr>
          <w:delText>growth</w:delText>
        </w:r>
        <w:r w:rsidR="00557739" w:rsidRPr="00861749" w:rsidDel="00BA6D06">
          <w:rPr>
            <w:sz w:val="24"/>
            <w:szCs w:val="24"/>
          </w:rPr>
          <w:delText>,</w:delText>
        </w:r>
        <w:r w:rsidR="00F411BD" w:rsidRPr="00861749" w:rsidDel="00BA6D06">
          <w:rPr>
            <w:sz w:val="24"/>
            <w:szCs w:val="24"/>
          </w:rPr>
          <w:delText xml:space="preserve"> high-demand</w:delText>
        </w:r>
      </w:del>
      <w:ins w:id="67" w:author="Author">
        <w:r w:rsidR="00BA6D06">
          <w:rPr>
            <w:sz w:val="24"/>
            <w:szCs w:val="24"/>
          </w:rPr>
          <w:t>in-demand industry sectors and</w:t>
        </w:r>
      </w:ins>
      <w:r w:rsidR="00F411BD" w:rsidRPr="00861749">
        <w:rPr>
          <w:sz w:val="24"/>
          <w:szCs w:val="24"/>
        </w:rPr>
        <w:t xml:space="preserve"> occupations; </w:t>
      </w:r>
    </w:p>
    <w:p w14:paraId="63EFA40F" w14:textId="5C9BDC96" w:rsidR="00F411BD" w:rsidRPr="00861749" w:rsidRDefault="00F411BD" w:rsidP="0085389A">
      <w:pPr>
        <w:pStyle w:val="ListParagraph"/>
        <w:numPr>
          <w:ilvl w:val="0"/>
          <w:numId w:val="12"/>
        </w:numPr>
        <w:ind w:left="1440"/>
        <w:rPr>
          <w:sz w:val="24"/>
          <w:szCs w:val="24"/>
        </w:rPr>
      </w:pPr>
      <w:r w:rsidRPr="00861749">
        <w:rPr>
          <w:sz w:val="24"/>
          <w:szCs w:val="24"/>
        </w:rPr>
        <w:t>opportunities and training in middle-skill jobs;</w:t>
      </w:r>
    </w:p>
    <w:p w14:paraId="7B75CBDB" w14:textId="038E1784" w:rsidR="00F411BD" w:rsidRPr="00861749" w:rsidRDefault="00F411BD" w:rsidP="0085389A">
      <w:pPr>
        <w:pStyle w:val="ListParagraph"/>
        <w:numPr>
          <w:ilvl w:val="0"/>
          <w:numId w:val="12"/>
        </w:numPr>
        <w:ind w:left="1440"/>
        <w:rPr>
          <w:sz w:val="24"/>
          <w:szCs w:val="24"/>
        </w:rPr>
      </w:pPr>
      <w:r w:rsidRPr="00861749">
        <w:rPr>
          <w:sz w:val="24"/>
          <w:szCs w:val="24"/>
        </w:rPr>
        <w:t xml:space="preserve">pre-apprenticeship and Registered Apprenticeship </w:t>
      </w:r>
      <w:r w:rsidR="000F248C">
        <w:rPr>
          <w:sz w:val="24"/>
          <w:szCs w:val="24"/>
        </w:rPr>
        <w:t>P</w:t>
      </w:r>
      <w:r w:rsidRPr="00861749">
        <w:rPr>
          <w:sz w:val="24"/>
          <w:szCs w:val="24"/>
        </w:rPr>
        <w:t>rograms</w:t>
      </w:r>
      <w:r w:rsidR="000F248C">
        <w:rPr>
          <w:sz w:val="24"/>
          <w:szCs w:val="24"/>
        </w:rPr>
        <w:t xml:space="preserve"> (RAPs)</w:t>
      </w:r>
      <w:r w:rsidRPr="00861749">
        <w:rPr>
          <w:sz w:val="24"/>
          <w:szCs w:val="24"/>
        </w:rPr>
        <w:t>;</w:t>
      </w:r>
    </w:p>
    <w:p w14:paraId="711A8CC9" w14:textId="221E83F3" w:rsidR="00F411BD" w:rsidRPr="00861749" w:rsidRDefault="00F411BD" w:rsidP="0085389A">
      <w:pPr>
        <w:pStyle w:val="ListParagraph"/>
        <w:numPr>
          <w:ilvl w:val="0"/>
          <w:numId w:val="12"/>
        </w:numPr>
        <w:ind w:left="1440"/>
        <w:rPr>
          <w:sz w:val="24"/>
          <w:szCs w:val="24"/>
        </w:rPr>
      </w:pPr>
      <w:r w:rsidRPr="00861749">
        <w:rPr>
          <w:sz w:val="24"/>
          <w:szCs w:val="24"/>
        </w:rPr>
        <w:t xml:space="preserve">internships; </w:t>
      </w:r>
    </w:p>
    <w:p w14:paraId="22980185" w14:textId="07B8BBA6" w:rsidR="00F411BD" w:rsidRPr="00861749" w:rsidRDefault="00F411BD" w:rsidP="0085389A">
      <w:pPr>
        <w:pStyle w:val="ListParagraph"/>
        <w:numPr>
          <w:ilvl w:val="0"/>
          <w:numId w:val="12"/>
        </w:numPr>
        <w:ind w:left="1440"/>
        <w:rPr>
          <w:sz w:val="24"/>
          <w:szCs w:val="24"/>
        </w:rPr>
      </w:pPr>
      <w:r w:rsidRPr="00861749">
        <w:rPr>
          <w:sz w:val="24"/>
          <w:szCs w:val="24"/>
        </w:rPr>
        <w:t>technical and/or community colleges; and</w:t>
      </w:r>
    </w:p>
    <w:p w14:paraId="3C7F0097" w14:textId="18F22A2F" w:rsidR="00F411BD" w:rsidRPr="00861749" w:rsidRDefault="00F411BD" w:rsidP="0085389A">
      <w:pPr>
        <w:pStyle w:val="ListParagraph"/>
        <w:numPr>
          <w:ilvl w:val="0"/>
          <w:numId w:val="12"/>
        </w:numPr>
        <w:spacing w:after="240"/>
        <w:ind w:left="1440"/>
        <w:rPr>
          <w:sz w:val="24"/>
          <w:szCs w:val="24"/>
        </w:rPr>
      </w:pPr>
      <w:r w:rsidRPr="00861749">
        <w:rPr>
          <w:sz w:val="24"/>
          <w:szCs w:val="24"/>
        </w:rPr>
        <w:t>career-readiness preparation</w:t>
      </w:r>
      <w:ins w:id="68" w:author="Author">
        <w:r w:rsidR="0069252A">
          <w:rPr>
            <w:sz w:val="24"/>
            <w:szCs w:val="24"/>
          </w:rPr>
          <w:t xml:space="preserve"> services</w:t>
        </w:r>
      </w:ins>
      <w:r w:rsidRPr="00861749">
        <w:rPr>
          <w:sz w:val="24"/>
          <w:szCs w:val="24"/>
        </w:rPr>
        <w:t>.</w:t>
      </w:r>
    </w:p>
    <w:p w14:paraId="66B110A2" w14:textId="77777777" w:rsidR="00DF2DCC" w:rsidRPr="0089579C" w:rsidRDefault="00DF2DCC" w:rsidP="00F87C29">
      <w:pPr>
        <w:ind w:left="1440" w:hanging="720"/>
        <w:rPr>
          <w:b/>
          <w:bCs/>
          <w:sz w:val="24"/>
          <w:szCs w:val="24"/>
        </w:rPr>
      </w:pPr>
      <w:r w:rsidRPr="0089579C">
        <w:rPr>
          <w:b/>
          <w:bCs/>
          <w:sz w:val="24"/>
          <w:szCs w:val="24"/>
        </w:rPr>
        <w:t>Funding</w:t>
      </w:r>
    </w:p>
    <w:p w14:paraId="1BBF1A14" w14:textId="045A7B58" w:rsidR="007D124F" w:rsidRPr="009A163C" w:rsidRDefault="007D124F" w:rsidP="004C255C">
      <w:pPr>
        <w:spacing w:after="240"/>
        <w:ind w:left="720" w:hanging="720"/>
        <w:rPr>
          <w:sz w:val="24"/>
          <w:szCs w:val="24"/>
        </w:rPr>
      </w:pPr>
      <w:r w:rsidRPr="2A3BC090">
        <w:rPr>
          <w:b/>
          <w:bCs/>
          <w:sz w:val="24"/>
          <w:szCs w:val="24"/>
          <w:u w:val="single"/>
        </w:rPr>
        <w:t>LF</w:t>
      </w:r>
      <w:r w:rsidRPr="2A3BC090">
        <w:rPr>
          <w:b/>
          <w:bCs/>
          <w:sz w:val="24"/>
          <w:szCs w:val="24"/>
        </w:rPr>
        <w:t xml:space="preserve">: </w:t>
      </w:r>
      <w:r w:rsidR="004C255C">
        <w:rPr>
          <w:b/>
          <w:sz w:val="24"/>
          <w:szCs w:val="24"/>
        </w:rPr>
        <w:tab/>
      </w:r>
      <w:ins w:id="69" w:author="Author">
        <w:r w:rsidR="0026123E" w:rsidRPr="009E2B59">
          <w:rPr>
            <w:bCs/>
            <w:sz w:val="24"/>
            <w:szCs w:val="24"/>
          </w:rPr>
          <w:t>Beginning October 1, 2022</w:t>
        </w:r>
        <w:r w:rsidR="008F48F7">
          <w:rPr>
            <w:bCs/>
            <w:sz w:val="24"/>
            <w:szCs w:val="24"/>
          </w:rPr>
          <w:t>,</w:t>
        </w:r>
        <w:r w:rsidR="0026123E" w:rsidRPr="009E2B59">
          <w:rPr>
            <w:bCs/>
            <w:sz w:val="24"/>
            <w:szCs w:val="24"/>
          </w:rPr>
          <w:t xml:space="preserve"> for </w:t>
        </w:r>
        <w:r w:rsidR="00C05AFD">
          <w:rPr>
            <w:bCs/>
            <w:sz w:val="24"/>
            <w:szCs w:val="24"/>
          </w:rPr>
          <w:t>Board Contract Year (BCY)</w:t>
        </w:r>
        <w:r w:rsidR="0026123E" w:rsidRPr="009E2B59">
          <w:rPr>
            <w:bCs/>
            <w:sz w:val="24"/>
            <w:szCs w:val="24"/>
          </w:rPr>
          <w:t xml:space="preserve"> 2023</w:t>
        </w:r>
        <w:r w:rsidR="00EF2DEC">
          <w:rPr>
            <w:bCs/>
            <w:sz w:val="24"/>
            <w:szCs w:val="24"/>
          </w:rPr>
          <w:t xml:space="preserve"> funding</w:t>
        </w:r>
        <w:r w:rsidR="0026123E">
          <w:rPr>
            <w:sz w:val="24"/>
            <w:szCs w:val="24"/>
          </w:rPr>
          <w:t>,</w:t>
        </w:r>
        <w:r w:rsidR="0026123E" w:rsidRPr="009E2B59">
          <w:rPr>
            <w:sz w:val="24"/>
            <w:szCs w:val="24"/>
          </w:rPr>
          <w:t xml:space="preserve"> </w:t>
        </w:r>
      </w:ins>
      <w:r w:rsidR="00D61D69" w:rsidRPr="2A3BC090">
        <w:rPr>
          <w:sz w:val="24"/>
          <w:szCs w:val="24"/>
        </w:rPr>
        <w:t xml:space="preserve">Boards may </w:t>
      </w:r>
      <w:r w:rsidR="00487CC3">
        <w:rPr>
          <w:sz w:val="24"/>
          <w:szCs w:val="24"/>
        </w:rPr>
        <w:t>use</w:t>
      </w:r>
      <w:ins w:id="70" w:author="Author">
        <w:r w:rsidR="00487CC3">
          <w:rPr>
            <w:sz w:val="24"/>
            <w:szCs w:val="24"/>
          </w:rPr>
          <w:t xml:space="preserve"> a mix</w:t>
        </w:r>
        <w:r w:rsidR="00F46FD6">
          <w:rPr>
            <w:sz w:val="24"/>
            <w:szCs w:val="24"/>
          </w:rPr>
          <w:t xml:space="preserve"> of available programs </w:t>
        </w:r>
      </w:ins>
      <w:del w:id="71" w:author="Author">
        <w:r w:rsidR="00D61D69" w:rsidRPr="2A3BC090" w:rsidDel="00A4314C">
          <w:rPr>
            <w:sz w:val="24"/>
            <w:szCs w:val="24"/>
          </w:rPr>
          <w:delText xml:space="preserve">their </w:delText>
        </w:r>
        <w:r w:rsidR="00D61D69" w:rsidRPr="2A3BC090" w:rsidDel="00EE0132">
          <w:rPr>
            <w:sz w:val="24"/>
            <w:szCs w:val="24"/>
          </w:rPr>
          <w:delText xml:space="preserve">TANF Choices allocation </w:delText>
        </w:r>
      </w:del>
      <w:r w:rsidR="006E585B">
        <w:rPr>
          <w:sz w:val="24"/>
          <w:szCs w:val="24"/>
        </w:rPr>
        <w:t xml:space="preserve">to fund </w:t>
      </w:r>
      <w:del w:id="72" w:author="Author">
        <w:r w:rsidR="006E585B" w:rsidRPr="2A3BC090" w:rsidDel="00682CA5">
          <w:rPr>
            <w:sz w:val="24"/>
            <w:szCs w:val="24"/>
          </w:rPr>
          <w:delText xml:space="preserve">the </w:delText>
        </w:r>
        <w:r w:rsidR="006E585B" w:rsidRPr="2A3BC090" w:rsidDel="00F35463">
          <w:rPr>
            <w:sz w:val="24"/>
            <w:szCs w:val="24"/>
          </w:rPr>
          <w:delText xml:space="preserve">work of </w:delText>
        </w:r>
      </w:del>
      <w:r w:rsidR="00D97D1A">
        <w:rPr>
          <w:sz w:val="24"/>
          <w:szCs w:val="24"/>
        </w:rPr>
        <w:t>Workforce Career and</w:t>
      </w:r>
      <w:r w:rsidR="00D97D1A" w:rsidRPr="009A163C">
        <w:rPr>
          <w:sz w:val="24"/>
          <w:szCs w:val="24"/>
        </w:rPr>
        <w:t xml:space="preserve"> </w:t>
      </w:r>
      <w:r w:rsidR="00D97D1A">
        <w:rPr>
          <w:sz w:val="24"/>
          <w:szCs w:val="24"/>
        </w:rPr>
        <w:t>Education Outreach Specialist</w:t>
      </w:r>
      <w:del w:id="73" w:author="Author">
        <w:r w:rsidR="00D97D1A" w:rsidDel="00682CA5">
          <w:rPr>
            <w:sz w:val="24"/>
            <w:szCs w:val="24"/>
          </w:rPr>
          <w:delText>s</w:delText>
        </w:r>
      </w:del>
      <w:r w:rsidR="00D97D1A">
        <w:rPr>
          <w:sz w:val="24"/>
          <w:szCs w:val="24"/>
        </w:rPr>
        <w:t xml:space="preserve"> </w:t>
      </w:r>
      <w:ins w:id="74" w:author="Author">
        <w:r w:rsidR="00682CA5">
          <w:rPr>
            <w:sz w:val="24"/>
            <w:szCs w:val="24"/>
          </w:rPr>
          <w:t>activities</w:t>
        </w:r>
        <w:r w:rsidR="009906D4">
          <w:rPr>
            <w:sz w:val="24"/>
            <w:szCs w:val="24"/>
          </w:rPr>
          <w:t>,</w:t>
        </w:r>
        <w:r w:rsidR="0074498E">
          <w:rPr>
            <w:sz w:val="24"/>
            <w:szCs w:val="24"/>
          </w:rPr>
          <w:t xml:space="preserve"> </w:t>
        </w:r>
        <w:r w:rsidR="00F46FD6">
          <w:rPr>
            <w:sz w:val="24"/>
            <w:szCs w:val="24"/>
          </w:rPr>
          <w:t xml:space="preserve">as </w:t>
        </w:r>
        <w:r w:rsidR="00370B31">
          <w:rPr>
            <w:sz w:val="24"/>
            <w:szCs w:val="24"/>
          </w:rPr>
          <w:t>allowable</w:t>
        </w:r>
        <w:r w:rsidR="0069023F">
          <w:rPr>
            <w:sz w:val="24"/>
            <w:szCs w:val="24"/>
          </w:rPr>
          <w:t>.</w:t>
        </w:r>
        <w:r w:rsidR="00370B31" w:rsidRPr="2A3BC090">
          <w:rPr>
            <w:sz w:val="24"/>
            <w:szCs w:val="24"/>
          </w:rPr>
          <w:t xml:space="preserve"> </w:t>
        </w:r>
        <w:r w:rsidR="00D97D1A">
          <w:rPr>
            <w:sz w:val="24"/>
            <w:szCs w:val="24"/>
          </w:rPr>
          <w:t>Programs under which all or some of the activities may be allowable include, but are not limited to, the TANF Choices program and WIOA Title I programs.</w:t>
        </w:r>
      </w:ins>
      <w:del w:id="75" w:author="Author">
        <w:r w:rsidR="00223A07" w:rsidRPr="2A3BC090" w:rsidDel="00696B29">
          <w:rPr>
            <w:sz w:val="24"/>
            <w:szCs w:val="24"/>
          </w:rPr>
          <w:delText xml:space="preserve">and </w:delText>
        </w:r>
        <w:r w:rsidRPr="009A163C" w:rsidDel="00696B29">
          <w:rPr>
            <w:sz w:val="24"/>
            <w:szCs w:val="24"/>
          </w:rPr>
          <w:delText>deliver virtual or on</w:delText>
        </w:r>
        <w:r w:rsidR="00913EDB" w:rsidDel="00696B29">
          <w:rPr>
            <w:sz w:val="24"/>
            <w:szCs w:val="24"/>
          </w:rPr>
          <w:delText>-</w:delText>
        </w:r>
        <w:r w:rsidRPr="009A163C" w:rsidDel="00696B29">
          <w:rPr>
            <w:sz w:val="24"/>
            <w:szCs w:val="24"/>
          </w:rPr>
          <w:delText xml:space="preserve">site career guidance and workforce information to </w:delText>
        </w:r>
        <w:r w:rsidRPr="009A163C" w:rsidDel="00E00AFB">
          <w:rPr>
            <w:sz w:val="24"/>
            <w:szCs w:val="24"/>
          </w:rPr>
          <w:delText>students, including underrepresented populations at area middle and high schools at designated ISDs</w:delText>
        </w:r>
        <w:r w:rsidRPr="009A163C" w:rsidDel="00682CA5">
          <w:rPr>
            <w:sz w:val="24"/>
            <w:szCs w:val="24"/>
          </w:rPr>
          <w:delText>.</w:delText>
        </w:r>
        <w:r w:rsidR="00D61D69" w:rsidRPr="2A3BC090" w:rsidDel="00682CA5">
          <w:rPr>
            <w:sz w:val="24"/>
            <w:szCs w:val="24"/>
          </w:rPr>
          <w:delText xml:space="preserve"> </w:delText>
        </w:r>
        <w:r w:rsidR="00D61D69" w:rsidRPr="2A3BC090" w:rsidDel="00C244B1">
          <w:rPr>
            <w:sz w:val="24"/>
            <w:szCs w:val="24"/>
          </w:rPr>
          <w:delText xml:space="preserve">However, </w:delText>
        </w:r>
        <w:r w:rsidR="00402723" w:rsidRPr="2A3BC090" w:rsidDel="00C244B1">
          <w:rPr>
            <w:sz w:val="24"/>
            <w:szCs w:val="24"/>
          </w:rPr>
          <w:delText xml:space="preserve">the </w:delText>
        </w:r>
        <w:r w:rsidR="00092DE2" w:rsidRPr="2A3BC090" w:rsidDel="00C244B1">
          <w:rPr>
            <w:sz w:val="24"/>
            <w:szCs w:val="24"/>
          </w:rPr>
          <w:delText xml:space="preserve">first priority </w:delText>
        </w:r>
        <w:r w:rsidR="00D61D69" w:rsidRPr="2A3BC090" w:rsidDel="00C244B1">
          <w:rPr>
            <w:sz w:val="24"/>
            <w:szCs w:val="24"/>
          </w:rPr>
          <w:delText xml:space="preserve">must continue to </w:delText>
        </w:r>
        <w:r w:rsidR="00B91C3D" w:rsidRPr="2A3BC090" w:rsidDel="00C244B1">
          <w:rPr>
            <w:sz w:val="24"/>
            <w:szCs w:val="24"/>
          </w:rPr>
          <w:delText xml:space="preserve">be </w:delText>
        </w:r>
        <w:r w:rsidR="00D61D69" w:rsidRPr="2A3BC090" w:rsidDel="00C244B1">
          <w:rPr>
            <w:sz w:val="24"/>
            <w:szCs w:val="24"/>
          </w:rPr>
          <w:delText xml:space="preserve">the </w:delText>
        </w:r>
        <w:r w:rsidR="00B91C3D" w:rsidRPr="2A3BC090" w:rsidDel="00C244B1">
          <w:rPr>
            <w:sz w:val="24"/>
            <w:szCs w:val="24"/>
          </w:rPr>
          <w:delText xml:space="preserve">use of the </w:delText>
        </w:r>
        <w:r w:rsidR="00D61D69" w:rsidRPr="2A3BC090" w:rsidDel="00C244B1">
          <w:rPr>
            <w:sz w:val="24"/>
            <w:szCs w:val="24"/>
          </w:rPr>
          <w:delText xml:space="preserve">majority of </w:delText>
        </w:r>
        <w:r w:rsidR="004173D3" w:rsidRPr="2A3BC090" w:rsidDel="00C244B1">
          <w:rPr>
            <w:sz w:val="24"/>
            <w:szCs w:val="24"/>
          </w:rPr>
          <w:delText xml:space="preserve">the </w:delText>
        </w:r>
        <w:r w:rsidR="00D61D69" w:rsidRPr="2A3BC090" w:rsidDel="00C244B1">
          <w:rPr>
            <w:sz w:val="24"/>
            <w:szCs w:val="24"/>
          </w:rPr>
          <w:delText xml:space="preserve">TANF Choices allocation to </w:delText>
        </w:r>
        <w:r w:rsidR="00CF004E" w:rsidRPr="2A3BC090" w:rsidDel="00C244B1">
          <w:rPr>
            <w:sz w:val="24"/>
            <w:szCs w:val="24"/>
          </w:rPr>
          <w:delText xml:space="preserve">deliver Choices services and </w:delText>
        </w:r>
        <w:r w:rsidR="00D61D69" w:rsidRPr="2A3BC090" w:rsidDel="00C244B1">
          <w:rPr>
            <w:sz w:val="24"/>
            <w:szCs w:val="24"/>
          </w:rPr>
          <w:delText xml:space="preserve">serve customers in their local workforce </w:delText>
        </w:r>
        <w:r w:rsidR="004D570E" w:rsidRPr="2A3BC090" w:rsidDel="00C244B1">
          <w:rPr>
            <w:sz w:val="24"/>
            <w:szCs w:val="24"/>
          </w:rPr>
          <w:delText xml:space="preserve">development </w:delText>
        </w:r>
        <w:r w:rsidR="00D61D69" w:rsidRPr="2A3BC090" w:rsidDel="00C244B1">
          <w:rPr>
            <w:sz w:val="24"/>
            <w:szCs w:val="24"/>
          </w:rPr>
          <w:delText>area</w:delText>
        </w:r>
        <w:r w:rsidR="000E146F" w:rsidRPr="2A3BC090" w:rsidDel="00C244B1">
          <w:rPr>
            <w:sz w:val="24"/>
            <w:szCs w:val="24"/>
          </w:rPr>
          <w:delText xml:space="preserve"> (workforce area)</w:delText>
        </w:r>
        <w:r w:rsidR="00D61D69" w:rsidRPr="2A3BC090" w:rsidDel="00C244B1">
          <w:rPr>
            <w:sz w:val="24"/>
            <w:szCs w:val="24"/>
          </w:rPr>
          <w:delText>.</w:delText>
        </w:r>
      </w:del>
    </w:p>
    <w:p w14:paraId="42030A4D" w14:textId="3F389311" w:rsidR="00B951DC" w:rsidDel="00542047" w:rsidRDefault="00B951DC" w:rsidP="00D86CA4">
      <w:pPr>
        <w:spacing w:after="240"/>
        <w:ind w:left="720" w:hanging="720"/>
        <w:rPr>
          <w:sz w:val="24"/>
          <w:szCs w:val="24"/>
        </w:rPr>
      </w:pPr>
      <w:r w:rsidRPr="157AF482" w:rsidDel="00D13951">
        <w:rPr>
          <w:b/>
          <w:bCs/>
          <w:sz w:val="24"/>
          <w:szCs w:val="24"/>
          <w:u w:val="single"/>
        </w:rPr>
        <w:t>NLF</w:t>
      </w:r>
      <w:r w:rsidRPr="157AF482" w:rsidDel="00D13951">
        <w:rPr>
          <w:b/>
          <w:bCs/>
          <w:sz w:val="24"/>
          <w:szCs w:val="24"/>
        </w:rPr>
        <w:t>:</w:t>
      </w:r>
      <w:r w:rsidRPr="157AF482" w:rsidDel="00D13951">
        <w:rPr>
          <w:rStyle w:val="CommentReference"/>
          <w:sz w:val="24"/>
          <w:szCs w:val="24"/>
        </w:rPr>
        <w:t xml:space="preserve"> </w:t>
      </w:r>
      <w:r w:rsidDel="00D13951">
        <w:tab/>
      </w:r>
      <w:ins w:id="76" w:author="Author">
        <w:r w:rsidR="007F2158" w:rsidRPr="0050165F">
          <w:rPr>
            <w:sz w:val="24"/>
            <w:szCs w:val="24"/>
          </w:rPr>
          <w:t>Before hiring outreach staff,</w:t>
        </w:r>
        <w:r w:rsidR="007F2158">
          <w:t xml:space="preserve"> </w:t>
        </w:r>
        <w:r w:rsidRPr="157AF482" w:rsidDel="00D13951">
          <w:rPr>
            <w:rStyle w:val="CommentReference"/>
            <w:sz w:val="24"/>
            <w:szCs w:val="24"/>
          </w:rPr>
          <w:t>Boards</w:t>
        </w:r>
        <w:r w:rsidR="0046667D" w:rsidRPr="157AF482" w:rsidDel="00D13951">
          <w:rPr>
            <w:rStyle w:val="CommentReference"/>
            <w:sz w:val="24"/>
            <w:szCs w:val="24"/>
          </w:rPr>
          <w:t xml:space="preserve"> </w:t>
        </w:r>
        <w:r w:rsidR="009F1510" w:rsidRPr="009F1510">
          <w:rPr>
            <w:rStyle w:val="CommentReference"/>
            <w:sz w:val="24"/>
            <w:szCs w:val="24"/>
          </w:rPr>
          <w:t xml:space="preserve">must email the TWC Education Outreach </w:t>
        </w:r>
        <w:r w:rsidR="00F64500">
          <w:rPr>
            <w:rStyle w:val="CommentReference"/>
            <w:sz w:val="24"/>
            <w:szCs w:val="24"/>
          </w:rPr>
          <w:t>program</w:t>
        </w:r>
        <w:r w:rsidR="009F1510" w:rsidRPr="009F1510">
          <w:rPr>
            <w:rStyle w:val="CommentReference"/>
            <w:sz w:val="24"/>
            <w:szCs w:val="24"/>
          </w:rPr>
          <w:t xml:space="preserve"> at </w:t>
        </w:r>
      </w:ins>
      <w:r w:rsidR="0050165F">
        <w:rPr>
          <w:rStyle w:val="CommentReference"/>
          <w:sz w:val="24"/>
          <w:szCs w:val="24"/>
        </w:rPr>
        <w:fldChar w:fldCharType="begin"/>
      </w:r>
      <w:r w:rsidR="0050165F">
        <w:rPr>
          <w:rStyle w:val="CommentReference"/>
          <w:sz w:val="24"/>
          <w:szCs w:val="24"/>
        </w:rPr>
        <w:instrText xml:space="preserve"> HYPERLINK "mailto:outreach.specialist@twc.texas.gov" </w:instrText>
      </w:r>
      <w:r w:rsidR="0050165F">
        <w:rPr>
          <w:rStyle w:val="CommentReference"/>
          <w:sz w:val="24"/>
          <w:szCs w:val="24"/>
        </w:rPr>
        <w:fldChar w:fldCharType="separate"/>
      </w:r>
      <w:ins w:id="77" w:author="Author">
        <w:r w:rsidR="009F1510" w:rsidRPr="0050165F">
          <w:rPr>
            <w:rStyle w:val="Hyperlink"/>
            <w:sz w:val="24"/>
            <w:szCs w:val="24"/>
          </w:rPr>
          <w:t>outreach.specialist@twc.texas.gov</w:t>
        </w:r>
      </w:ins>
      <w:r w:rsidR="0050165F">
        <w:rPr>
          <w:rStyle w:val="CommentReference"/>
          <w:sz w:val="24"/>
          <w:szCs w:val="24"/>
        </w:rPr>
        <w:fldChar w:fldCharType="end"/>
      </w:r>
      <w:ins w:id="78" w:author="Author">
        <w:r w:rsidR="009F1510" w:rsidRPr="009F1510">
          <w:rPr>
            <w:rStyle w:val="CommentReference"/>
            <w:sz w:val="24"/>
            <w:szCs w:val="24"/>
          </w:rPr>
          <w:t xml:space="preserve"> to coordinate appropriate onboard training and</w:t>
        </w:r>
        <w:r w:rsidR="007E61CE">
          <w:rPr>
            <w:rStyle w:val="CommentReference"/>
            <w:sz w:val="24"/>
            <w:szCs w:val="24"/>
          </w:rPr>
          <w:t xml:space="preserve"> provide </w:t>
        </w:r>
        <w:r w:rsidR="00B864BC">
          <w:rPr>
            <w:rStyle w:val="CommentReference"/>
            <w:sz w:val="24"/>
            <w:szCs w:val="24"/>
          </w:rPr>
          <w:t>contact information</w:t>
        </w:r>
        <w:r w:rsidR="00470A81">
          <w:rPr>
            <w:rStyle w:val="CommentReference"/>
            <w:sz w:val="24"/>
            <w:szCs w:val="24"/>
          </w:rPr>
          <w:t xml:space="preserve"> </w:t>
        </w:r>
        <w:r w:rsidR="0050165F">
          <w:rPr>
            <w:rStyle w:val="CommentReference"/>
            <w:sz w:val="24"/>
            <w:szCs w:val="24"/>
          </w:rPr>
          <w:t xml:space="preserve">for the </w:t>
        </w:r>
        <w:r w:rsidR="008910CC">
          <w:rPr>
            <w:rStyle w:val="CommentReference"/>
            <w:sz w:val="24"/>
            <w:szCs w:val="24"/>
          </w:rPr>
          <w:t>B</w:t>
        </w:r>
        <w:r w:rsidR="0050165F">
          <w:rPr>
            <w:rStyle w:val="CommentReference"/>
            <w:sz w:val="24"/>
            <w:szCs w:val="24"/>
          </w:rPr>
          <w:t xml:space="preserve">oard staff </w:t>
        </w:r>
        <w:r w:rsidR="008910CC">
          <w:rPr>
            <w:rStyle w:val="CommentReference"/>
            <w:sz w:val="24"/>
            <w:szCs w:val="24"/>
          </w:rPr>
          <w:t xml:space="preserve">members </w:t>
        </w:r>
        <w:r w:rsidR="0050165F">
          <w:rPr>
            <w:rStyle w:val="CommentReference"/>
            <w:sz w:val="24"/>
            <w:szCs w:val="24"/>
          </w:rPr>
          <w:t>who will be managing data for the program.</w:t>
        </w:r>
      </w:ins>
      <w:del w:id="79" w:author="Author">
        <w:r w:rsidRPr="157AF482" w:rsidDel="009F1510">
          <w:rPr>
            <w:rStyle w:val="CommentReference"/>
            <w:sz w:val="24"/>
            <w:szCs w:val="24"/>
          </w:rPr>
          <w:delText>Boards</w:delText>
        </w:r>
        <w:r w:rsidR="0046667D" w:rsidRPr="157AF482" w:rsidDel="009F1510">
          <w:rPr>
            <w:rStyle w:val="CommentReference"/>
            <w:sz w:val="24"/>
            <w:szCs w:val="24"/>
          </w:rPr>
          <w:delText xml:space="preserve"> that </w:delText>
        </w:r>
        <w:r w:rsidR="00980EEF" w:rsidRPr="157AF482" w:rsidDel="00D13951">
          <w:rPr>
            <w:rStyle w:val="CommentReference"/>
            <w:sz w:val="24"/>
            <w:szCs w:val="24"/>
          </w:rPr>
          <w:delText>wish</w:delText>
        </w:r>
        <w:r w:rsidR="0046667D" w:rsidRPr="157AF482" w:rsidDel="00D13951">
          <w:rPr>
            <w:rStyle w:val="CommentReference"/>
            <w:sz w:val="24"/>
            <w:szCs w:val="24"/>
          </w:rPr>
          <w:delText xml:space="preserve"> to use </w:delText>
        </w:r>
        <w:r w:rsidR="00C6001A" w:rsidRPr="157AF482" w:rsidDel="00D13951">
          <w:rPr>
            <w:rStyle w:val="CommentReference"/>
            <w:sz w:val="24"/>
            <w:szCs w:val="24"/>
          </w:rPr>
          <w:delText>the TANF</w:delText>
        </w:r>
        <w:r w:rsidR="00051000" w:rsidRPr="157AF482" w:rsidDel="00D13951">
          <w:rPr>
            <w:rStyle w:val="CommentReference"/>
            <w:sz w:val="24"/>
            <w:szCs w:val="24"/>
          </w:rPr>
          <w:delText xml:space="preserve"> Choices</w:delText>
        </w:r>
        <w:r w:rsidR="00C6001A" w:rsidRPr="157AF482" w:rsidDel="00D13951">
          <w:rPr>
            <w:rStyle w:val="CommentReference"/>
            <w:sz w:val="24"/>
            <w:szCs w:val="24"/>
          </w:rPr>
          <w:delText xml:space="preserve"> allocation for this purpose must submit </w:delText>
        </w:r>
        <w:r w:rsidR="00A46EA6" w:rsidRPr="157AF482" w:rsidDel="009F1510">
          <w:rPr>
            <w:rStyle w:val="CommentReference"/>
            <w:sz w:val="24"/>
            <w:szCs w:val="24"/>
          </w:rPr>
          <w:delText>a</w:delText>
        </w:r>
        <w:r w:rsidR="00A46EA6" w:rsidRPr="157AF482" w:rsidDel="00D13951">
          <w:rPr>
            <w:rStyle w:val="CommentReference"/>
            <w:sz w:val="24"/>
            <w:szCs w:val="24"/>
          </w:rPr>
          <w:delText xml:space="preserve"> letter of intent</w:delText>
        </w:r>
        <w:r w:rsidR="00C6001A" w:rsidRPr="157AF482">
          <w:rPr>
            <w:rStyle w:val="CommentReference"/>
            <w:sz w:val="24"/>
            <w:szCs w:val="24"/>
          </w:rPr>
          <w:delText xml:space="preserve"> to</w:delText>
        </w:r>
        <w:r w:rsidR="00C6001A" w:rsidRPr="157AF482" w:rsidDel="00D13951">
          <w:rPr>
            <w:rStyle w:val="CommentReference"/>
            <w:sz w:val="24"/>
            <w:szCs w:val="24"/>
          </w:rPr>
          <w:delText xml:space="preserve"> </w:delText>
        </w:r>
        <w:r w:rsidR="00BB3DCD">
          <w:fldChar w:fldCharType="begin"/>
        </w:r>
        <w:r w:rsidR="00BB3DCD">
          <w:delInstrText xml:space="preserve"> HYPERLINK "https://twcgov.sharepoint.com/sites/ws/wd/program/policy/Policy%20Development/outreach.specialist@twc.texas.gov" \h </w:delInstrText>
        </w:r>
        <w:r w:rsidR="00BB3DCD">
          <w:fldChar w:fldCharType="separate"/>
        </w:r>
        <w:r w:rsidR="00C6001A" w:rsidRPr="157AF482" w:rsidDel="00D13951">
          <w:rPr>
            <w:rStyle w:val="Hyperlink"/>
            <w:sz w:val="24"/>
            <w:szCs w:val="24"/>
          </w:rPr>
          <w:delText>outreach.specialist@twc.texas.gov</w:delText>
        </w:r>
        <w:r w:rsidR="00BB3DCD">
          <w:rPr>
            <w:rStyle w:val="Hyperlink"/>
            <w:sz w:val="24"/>
            <w:szCs w:val="24"/>
          </w:rPr>
          <w:fldChar w:fldCharType="end"/>
        </w:r>
        <w:r w:rsidR="00C6001A" w:rsidRPr="157AF482" w:rsidDel="00D13951">
          <w:rPr>
            <w:rStyle w:val="CommentReference"/>
            <w:sz w:val="24"/>
            <w:szCs w:val="24"/>
          </w:rPr>
          <w:delText xml:space="preserve"> on an </w:delText>
        </w:r>
        <w:r w:rsidR="00C6001A" w:rsidRPr="00114E65" w:rsidDel="00D13951">
          <w:rPr>
            <w:rStyle w:val="CommentReference"/>
            <w:b/>
            <w:bCs/>
            <w:sz w:val="24"/>
            <w:szCs w:val="24"/>
          </w:rPr>
          <w:delText>annual basis</w:delText>
        </w:r>
        <w:r w:rsidR="00C6001A" w:rsidRPr="157AF482" w:rsidDel="00D13951">
          <w:rPr>
            <w:rStyle w:val="CommentReference"/>
            <w:sz w:val="24"/>
            <w:szCs w:val="24"/>
          </w:rPr>
          <w:delText xml:space="preserve"> </w:delText>
        </w:r>
        <w:r w:rsidR="00EF136F" w:rsidRPr="157AF482" w:rsidDel="00D13951">
          <w:rPr>
            <w:rStyle w:val="CommentReference"/>
            <w:sz w:val="24"/>
            <w:szCs w:val="24"/>
          </w:rPr>
          <w:delText>and include in the letter</w:delText>
        </w:r>
        <w:r w:rsidR="00C6001A" w:rsidRPr="157AF482" w:rsidDel="00D13951">
          <w:rPr>
            <w:rStyle w:val="CommentReference"/>
            <w:sz w:val="24"/>
            <w:szCs w:val="24"/>
          </w:rPr>
          <w:delText xml:space="preserve"> an estimated percentage of </w:delText>
        </w:r>
        <w:r w:rsidR="00D3755A" w:rsidRPr="157AF482" w:rsidDel="00D13951">
          <w:rPr>
            <w:rStyle w:val="CommentReference"/>
            <w:sz w:val="24"/>
            <w:szCs w:val="24"/>
          </w:rPr>
          <w:delText xml:space="preserve">the </w:delText>
        </w:r>
        <w:r w:rsidR="00773B87" w:rsidRPr="157AF482" w:rsidDel="00D13951">
          <w:rPr>
            <w:rStyle w:val="CommentReference"/>
            <w:sz w:val="24"/>
            <w:szCs w:val="24"/>
          </w:rPr>
          <w:delText xml:space="preserve">TANF Choices allocation </w:delText>
        </w:r>
        <w:r w:rsidR="00C6001A" w:rsidRPr="157AF482" w:rsidDel="00D13951">
          <w:rPr>
            <w:rStyle w:val="CommentReference"/>
            <w:sz w:val="24"/>
            <w:szCs w:val="24"/>
          </w:rPr>
          <w:delText xml:space="preserve">to be usedThe </w:delText>
        </w:r>
        <w:r w:rsidR="00357BF6" w:rsidRPr="157AF482" w:rsidDel="00D13951">
          <w:rPr>
            <w:rStyle w:val="CommentReference"/>
            <w:sz w:val="24"/>
            <w:szCs w:val="24"/>
          </w:rPr>
          <w:delText xml:space="preserve">letter of intent </w:delText>
        </w:r>
        <w:r w:rsidR="00C6001A" w:rsidRPr="157AF482" w:rsidDel="00D13951">
          <w:rPr>
            <w:rStyle w:val="CommentReference"/>
            <w:sz w:val="24"/>
            <w:szCs w:val="24"/>
          </w:rPr>
          <w:delText>must be received by September 1</w:delText>
        </w:r>
        <w:r w:rsidR="00C90BE5" w:rsidRPr="157AF482" w:rsidDel="00D13951">
          <w:rPr>
            <w:rStyle w:val="CommentReference"/>
            <w:sz w:val="24"/>
            <w:szCs w:val="24"/>
          </w:rPr>
          <w:delText xml:space="preserve"> </w:delText>
        </w:r>
        <w:r w:rsidR="000C7BFA" w:rsidRPr="157AF482" w:rsidDel="00D13951">
          <w:rPr>
            <w:rStyle w:val="CommentReference"/>
            <w:sz w:val="24"/>
            <w:szCs w:val="24"/>
          </w:rPr>
          <w:delText xml:space="preserve">of </w:delText>
        </w:r>
        <w:r w:rsidR="00C90BE5" w:rsidRPr="157AF482" w:rsidDel="00D13951">
          <w:rPr>
            <w:rStyle w:val="CommentReference"/>
            <w:sz w:val="24"/>
            <w:szCs w:val="24"/>
          </w:rPr>
          <w:delText>each year</w:delText>
        </w:r>
        <w:r w:rsidR="00C6001A" w:rsidRPr="157AF482" w:rsidDel="00D13951">
          <w:rPr>
            <w:rStyle w:val="CommentReference"/>
            <w:sz w:val="24"/>
            <w:szCs w:val="24"/>
          </w:rPr>
          <w:delText xml:space="preserve"> </w:delText>
        </w:r>
        <w:r w:rsidR="00B47053" w:rsidRPr="157AF482" w:rsidDel="00D13951">
          <w:rPr>
            <w:rStyle w:val="CommentReference"/>
            <w:sz w:val="24"/>
            <w:szCs w:val="24"/>
          </w:rPr>
          <w:delText>for the upcoming</w:delText>
        </w:r>
        <w:r w:rsidR="00C172E1" w:rsidRPr="157AF482" w:rsidDel="00D13951">
          <w:rPr>
            <w:rStyle w:val="CommentReference"/>
            <w:sz w:val="24"/>
            <w:szCs w:val="24"/>
          </w:rPr>
          <w:delText xml:space="preserve"> </w:delText>
        </w:r>
        <w:r w:rsidR="00242877" w:rsidRPr="157AF482" w:rsidDel="00D13951">
          <w:rPr>
            <w:rStyle w:val="CommentReference"/>
            <w:sz w:val="24"/>
            <w:szCs w:val="24"/>
          </w:rPr>
          <w:delText>board contract year</w:delText>
        </w:r>
        <w:r w:rsidR="00C6001A" w:rsidRPr="157AF482" w:rsidDel="00D13951">
          <w:rPr>
            <w:rStyle w:val="CommentReference"/>
            <w:sz w:val="24"/>
            <w:szCs w:val="24"/>
          </w:rPr>
          <w:delText>.</w:delText>
        </w:r>
        <w:r w:rsidR="005F4FD7" w:rsidRPr="157AF482" w:rsidDel="00D13951">
          <w:rPr>
            <w:sz w:val="24"/>
            <w:szCs w:val="24"/>
          </w:rPr>
          <w:delText xml:space="preserve"> </w:delText>
        </w:r>
      </w:del>
    </w:p>
    <w:p w14:paraId="6B5D1203" w14:textId="7FDA39F7" w:rsidR="00542047" w:rsidRPr="009A163C" w:rsidDel="00B622E9" w:rsidRDefault="00542047" w:rsidP="00542047">
      <w:pPr>
        <w:spacing w:after="240"/>
        <w:ind w:left="720" w:hanging="720"/>
        <w:rPr>
          <w:ins w:id="80" w:author="Author"/>
          <w:del w:id="81" w:author="Author"/>
          <w:sz w:val="24"/>
          <w:szCs w:val="24"/>
        </w:rPr>
      </w:pPr>
      <w:ins w:id="82" w:author="Author">
        <w:del w:id="83" w:author="Author">
          <w:r w:rsidDel="00B622E9">
            <w:rPr>
              <w:b/>
              <w:bCs/>
              <w:sz w:val="24"/>
              <w:szCs w:val="24"/>
              <w:u w:val="single"/>
            </w:rPr>
            <w:lastRenderedPageBreak/>
            <w:delText>NLF:</w:delText>
          </w:r>
          <w:r w:rsidDel="00B622E9">
            <w:rPr>
              <w:sz w:val="24"/>
              <w:szCs w:val="24"/>
            </w:rPr>
            <w:tab/>
            <w:delText>Boards that use a portion of a TANF Choices allocation to support Workforce Career and Education Outreach Specialists and related activities</w:delText>
          </w:r>
          <w:r w:rsidRPr="2A3BC090" w:rsidDel="00B622E9">
            <w:rPr>
              <w:sz w:val="24"/>
              <w:szCs w:val="24"/>
            </w:rPr>
            <w:delText xml:space="preserve"> must continue to use the majority of the TANF Choices allocation to deliver Choices services and serve customers in their local workforce development area (workforce area).</w:delText>
          </w:r>
          <w:r w:rsidDel="00B622E9">
            <w:rPr>
              <w:sz w:val="24"/>
              <w:szCs w:val="24"/>
            </w:rPr>
            <w:delText xml:space="preserve"> </w:delText>
          </w:r>
          <w:r w:rsidR="00C34FDC" w:rsidDel="00B622E9">
            <w:rPr>
              <w:sz w:val="24"/>
              <w:szCs w:val="24"/>
            </w:rPr>
            <w:delText>The u</w:delText>
          </w:r>
          <w:r w:rsidR="00E81012" w:rsidDel="00B622E9">
            <w:rPr>
              <w:sz w:val="24"/>
              <w:szCs w:val="24"/>
            </w:rPr>
            <w:delText>se</w:delText>
          </w:r>
          <w:r w:rsidDel="00B622E9">
            <w:rPr>
              <w:sz w:val="24"/>
              <w:szCs w:val="24"/>
            </w:rPr>
            <w:delText xml:space="preserve"> of funds </w:delText>
          </w:r>
          <w:r w:rsidR="00C34FDC" w:rsidDel="00B622E9">
            <w:rPr>
              <w:sz w:val="24"/>
              <w:szCs w:val="24"/>
            </w:rPr>
            <w:delText>from</w:delText>
          </w:r>
          <w:r w:rsidDel="00B622E9">
            <w:rPr>
              <w:sz w:val="24"/>
              <w:szCs w:val="24"/>
            </w:rPr>
            <w:delText xml:space="preserve"> other TWC programs to fund Workforce Career and Education Outreach Specialists </w:delText>
          </w:r>
          <w:r w:rsidR="00221500" w:rsidDel="00B622E9">
            <w:rPr>
              <w:sz w:val="24"/>
              <w:szCs w:val="24"/>
            </w:rPr>
            <w:delText xml:space="preserve">activity </w:delText>
          </w:r>
          <w:r w:rsidDel="00B622E9">
            <w:rPr>
              <w:sz w:val="24"/>
              <w:szCs w:val="24"/>
            </w:rPr>
            <w:delText xml:space="preserve">must be balanced with meeting the direct service delivery needs and performance targets </w:delText>
          </w:r>
          <w:r w:rsidR="00C34FDC" w:rsidDel="00B622E9">
            <w:rPr>
              <w:sz w:val="24"/>
              <w:szCs w:val="24"/>
            </w:rPr>
            <w:delText>of</w:delText>
          </w:r>
          <w:r w:rsidDel="00B622E9">
            <w:rPr>
              <w:sz w:val="24"/>
              <w:szCs w:val="24"/>
            </w:rPr>
            <w:delText xml:space="preserve"> those programs.</w:delText>
          </w:r>
        </w:del>
      </w:ins>
    </w:p>
    <w:p w14:paraId="49B102B9" w14:textId="243F519B" w:rsidR="00186B09" w:rsidRDefault="00F279E4" w:rsidP="00186B09">
      <w:pPr>
        <w:spacing w:after="240"/>
        <w:ind w:left="720" w:hanging="720"/>
        <w:rPr>
          <w:sz w:val="24"/>
          <w:szCs w:val="24"/>
        </w:rPr>
      </w:pPr>
      <w:r w:rsidRPr="2A3BC090">
        <w:rPr>
          <w:b/>
          <w:bCs/>
          <w:sz w:val="24"/>
          <w:szCs w:val="24"/>
          <w:u w:val="single"/>
        </w:rPr>
        <w:t>NLF</w:t>
      </w:r>
      <w:r w:rsidRPr="2A3BC090">
        <w:rPr>
          <w:b/>
          <w:bCs/>
          <w:sz w:val="24"/>
          <w:szCs w:val="24"/>
        </w:rPr>
        <w:t>:</w:t>
      </w:r>
      <w:r w:rsidR="005F4FD7" w:rsidRPr="2A3BC090">
        <w:rPr>
          <w:sz w:val="24"/>
          <w:szCs w:val="24"/>
        </w:rPr>
        <w:t xml:space="preserve"> </w:t>
      </w:r>
      <w:r w:rsidR="004C255C">
        <w:rPr>
          <w:bCs/>
          <w:sz w:val="24"/>
          <w:szCs w:val="24"/>
        </w:rPr>
        <w:tab/>
      </w:r>
      <w:r w:rsidRPr="2A3BC090">
        <w:rPr>
          <w:sz w:val="24"/>
          <w:szCs w:val="24"/>
        </w:rPr>
        <w:t xml:space="preserve">Boards must ensure </w:t>
      </w:r>
      <w:r w:rsidR="00F72F66" w:rsidRPr="2A3BC090">
        <w:rPr>
          <w:sz w:val="24"/>
          <w:szCs w:val="24"/>
        </w:rPr>
        <w:t xml:space="preserve">that </w:t>
      </w:r>
      <w:r w:rsidR="00321BD0" w:rsidRPr="2A3BC090">
        <w:rPr>
          <w:sz w:val="24"/>
          <w:szCs w:val="24"/>
        </w:rPr>
        <w:t>costs</w:t>
      </w:r>
      <w:r w:rsidR="00B622E9">
        <w:rPr>
          <w:sz w:val="24"/>
          <w:szCs w:val="24"/>
        </w:rPr>
        <w:t xml:space="preserve"> </w:t>
      </w:r>
      <w:r w:rsidR="00321BD0" w:rsidRPr="2A3BC090">
        <w:rPr>
          <w:sz w:val="24"/>
          <w:szCs w:val="24"/>
        </w:rPr>
        <w:t>charged</w:t>
      </w:r>
      <w:r w:rsidR="008F48BE">
        <w:rPr>
          <w:sz w:val="24"/>
          <w:szCs w:val="24"/>
        </w:rPr>
        <w:t xml:space="preserve"> to</w:t>
      </w:r>
      <w:del w:id="84" w:author="Author">
        <w:r w:rsidR="00D97D1A" w:rsidRPr="2A3BC090" w:rsidDel="00B87DF1">
          <w:rPr>
            <w:sz w:val="24"/>
            <w:szCs w:val="24"/>
          </w:rPr>
          <w:delText>the TANF Choices allocation</w:delText>
        </w:r>
      </w:del>
      <w:r w:rsidR="00D97D1A">
        <w:rPr>
          <w:sz w:val="24"/>
          <w:szCs w:val="24"/>
        </w:rPr>
        <w:t xml:space="preserve"> </w:t>
      </w:r>
      <w:ins w:id="85" w:author="Author">
        <w:r w:rsidR="008F48BE">
          <w:rPr>
            <w:sz w:val="24"/>
            <w:szCs w:val="24"/>
          </w:rPr>
          <w:t>a particular program</w:t>
        </w:r>
        <w:r w:rsidR="0087284D">
          <w:rPr>
            <w:sz w:val="24"/>
            <w:szCs w:val="24"/>
          </w:rPr>
          <w:t xml:space="preserve"> </w:t>
        </w:r>
      </w:ins>
      <w:r w:rsidR="00B47053" w:rsidRPr="2A3BC090">
        <w:rPr>
          <w:sz w:val="24"/>
          <w:szCs w:val="24"/>
        </w:rPr>
        <w:t>for</w:t>
      </w:r>
      <w:del w:id="86" w:author="Author">
        <w:r w:rsidR="00B47053" w:rsidRPr="2A3BC090" w:rsidDel="00F40691">
          <w:rPr>
            <w:sz w:val="24"/>
            <w:szCs w:val="24"/>
          </w:rPr>
          <w:delText xml:space="preserve"> </w:delText>
        </w:r>
        <w:r w:rsidR="000E146F" w:rsidRPr="2A3BC090" w:rsidDel="00F40691">
          <w:rPr>
            <w:sz w:val="24"/>
            <w:szCs w:val="24"/>
          </w:rPr>
          <w:delText xml:space="preserve">the performance of </w:delText>
        </w:r>
        <w:r w:rsidR="000E146F" w:rsidRPr="2A3BC090" w:rsidDel="00221500">
          <w:rPr>
            <w:sz w:val="24"/>
            <w:szCs w:val="24"/>
          </w:rPr>
          <w:delText>the</w:delText>
        </w:r>
      </w:del>
      <w:r w:rsidR="000E146F" w:rsidRPr="2A3BC090">
        <w:rPr>
          <w:sz w:val="24"/>
          <w:szCs w:val="24"/>
        </w:rPr>
        <w:t xml:space="preserve"> </w:t>
      </w:r>
      <w:r w:rsidR="0077276B">
        <w:rPr>
          <w:sz w:val="24"/>
          <w:szCs w:val="24"/>
        </w:rPr>
        <w:t>Workforce Career and</w:t>
      </w:r>
      <w:r w:rsidR="0077276B" w:rsidRPr="009A163C">
        <w:rPr>
          <w:sz w:val="24"/>
          <w:szCs w:val="24"/>
        </w:rPr>
        <w:t xml:space="preserve"> </w:t>
      </w:r>
      <w:r w:rsidR="0077276B">
        <w:rPr>
          <w:sz w:val="24"/>
          <w:szCs w:val="24"/>
        </w:rPr>
        <w:t>Education Outreach Specialist</w:t>
      </w:r>
      <w:del w:id="87" w:author="Author">
        <w:r w:rsidR="0077276B">
          <w:rPr>
            <w:sz w:val="24"/>
            <w:szCs w:val="24"/>
          </w:rPr>
          <w:delText>s</w:delText>
        </w:r>
      </w:del>
      <w:r w:rsidR="0077276B">
        <w:rPr>
          <w:sz w:val="24"/>
          <w:szCs w:val="24"/>
        </w:rPr>
        <w:t xml:space="preserve"> </w:t>
      </w:r>
      <w:r w:rsidR="000E146F" w:rsidRPr="2A3BC090">
        <w:rPr>
          <w:sz w:val="24"/>
          <w:szCs w:val="24"/>
        </w:rPr>
        <w:t xml:space="preserve">activity </w:t>
      </w:r>
      <w:r w:rsidR="00D13046" w:rsidRPr="2A3BC090">
        <w:rPr>
          <w:sz w:val="24"/>
          <w:szCs w:val="24"/>
        </w:rPr>
        <w:t>are</w:t>
      </w:r>
      <w:r w:rsidR="00321BD0" w:rsidRPr="2A3BC090">
        <w:rPr>
          <w:sz w:val="24"/>
          <w:szCs w:val="24"/>
        </w:rPr>
        <w:t xml:space="preserve"> necessary and reasonable</w:t>
      </w:r>
      <w:r w:rsidR="00CD6F6E" w:rsidRPr="2A3BC090">
        <w:rPr>
          <w:sz w:val="24"/>
          <w:szCs w:val="24"/>
        </w:rPr>
        <w:t xml:space="preserve"> as well as</w:t>
      </w:r>
      <w:r w:rsidR="00321BD0" w:rsidRPr="2A3BC090">
        <w:rPr>
          <w:sz w:val="24"/>
          <w:szCs w:val="24"/>
        </w:rPr>
        <w:t xml:space="preserve"> allocable </w:t>
      </w:r>
      <w:r w:rsidR="0029729E" w:rsidRPr="2A3BC090">
        <w:rPr>
          <w:sz w:val="24"/>
          <w:szCs w:val="24"/>
        </w:rPr>
        <w:t>to</w:t>
      </w:r>
      <w:r w:rsidR="00321BD0" w:rsidRPr="2A3BC090">
        <w:rPr>
          <w:sz w:val="24"/>
          <w:szCs w:val="24"/>
        </w:rPr>
        <w:t xml:space="preserve"> and allowable in accordance with applicable cost </w:t>
      </w:r>
      <w:r w:rsidR="00C16232" w:rsidRPr="2A3BC090">
        <w:rPr>
          <w:sz w:val="24"/>
          <w:szCs w:val="24"/>
        </w:rPr>
        <w:t>principles</w:t>
      </w:r>
      <w:ins w:id="88" w:author="Author">
        <w:r w:rsidR="00C93125">
          <w:rPr>
            <w:sz w:val="24"/>
            <w:szCs w:val="24"/>
          </w:rPr>
          <w:t xml:space="preserve"> and program rules</w:t>
        </w:r>
      </w:ins>
      <w:r w:rsidR="00CD6F6E" w:rsidRPr="2A3BC090">
        <w:rPr>
          <w:sz w:val="24"/>
          <w:szCs w:val="24"/>
        </w:rPr>
        <w:t>. Costs must also</w:t>
      </w:r>
      <w:r w:rsidR="00321BD0" w:rsidRPr="2A3BC090">
        <w:rPr>
          <w:sz w:val="24"/>
          <w:szCs w:val="24"/>
        </w:rPr>
        <w:t xml:space="preserve"> conform to the terms and conditions of the</w:t>
      </w:r>
      <w:ins w:id="89" w:author="Author">
        <w:r w:rsidR="00C93125">
          <w:rPr>
            <w:sz w:val="24"/>
            <w:szCs w:val="24"/>
          </w:rPr>
          <w:t xml:space="preserve"> respective program’s</w:t>
        </w:r>
        <w:r w:rsidR="008C174F">
          <w:rPr>
            <w:sz w:val="24"/>
            <w:szCs w:val="24"/>
          </w:rPr>
          <w:t xml:space="preserve"> grant</w:t>
        </w:r>
      </w:ins>
      <w:r w:rsidR="00321BD0" w:rsidRPr="2A3BC090">
        <w:rPr>
          <w:sz w:val="24"/>
          <w:szCs w:val="24"/>
        </w:rPr>
        <w:t xml:space="preserve"> award</w:t>
      </w:r>
      <w:r w:rsidR="00D97D1A" w:rsidRPr="00D97D1A" w:rsidDel="00DA0DB7">
        <w:rPr>
          <w:sz w:val="24"/>
          <w:szCs w:val="24"/>
        </w:rPr>
        <w:t xml:space="preserve"> </w:t>
      </w:r>
      <w:del w:id="90" w:author="Author">
        <w:r w:rsidR="00D97D1A" w:rsidRPr="00BD573F" w:rsidDel="00DA0DB7">
          <w:rPr>
            <w:sz w:val="24"/>
            <w:szCs w:val="24"/>
          </w:rPr>
          <w:delText>and the limitations specified in this WD Letter</w:delText>
        </w:r>
      </w:del>
      <w:r w:rsidR="000F3EF6">
        <w:rPr>
          <w:sz w:val="24"/>
          <w:szCs w:val="24"/>
        </w:rPr>
        <w:t>.</w:t>
      </w:r>
      <w:r w:rsidR="00FF3138" w:rsidRPr="00FF3138">
        <w:rPr>
          <w:sz w:val="24"/>
          <w:szCs w:val="24"/>
        </w:rPr>
        <w:t xml:space="preserve"> </w:t>
      </w:r>
      <w:ins w:id="91" w:author="Author">
        <w:r w:rsidR="00FF3138">
          <w:rPr>
            <w:sz w:val="24"/>
            <w:szCs w:val="24"/>
          </w:rPr>
          <w:t xml:space="preserve">Activities jointly benefiting two or more programs must be charged to the benefiting programs in accordance with </w:t>
        </w:r>
        <w:r w:rsidR="000F3EF6">
          <w:rPr>
            <w:sz w:val="24"/>
            <w:szCs w:val="24"/>
          </w:rPr>
          <w:t xml:space="preserve">the </w:t>
        </w:r>
        <w:r w:rsidR="00FF3138">
          <w:rPr>
            <w:sz w:val="24"/>
            <w:szCs w:val="24"/>
          </w:rPr>
          <w:t>relative benefit received.</w:t>
        </w:r>
      </w:ins>
    </w:p>
    <w:p w14:paraId="41C408F3" w14:textId="635A0ED7" w:rsidR="002F07AA" w:rsidRDefault="00AB246A" w:rsidP="004A120E">
      <w:pPr>
        <w:spacing w:after="240"/>
        <w:ind w:left="720" w:hanging="720"/>
        <w:rPr>
          <w:rStyle w:val="CommentReference"/>
          <w:sz w:val="24"/>
          <w:szCs w:val="24"/>
        </w:rPr>
      </w:pPr>
      <w:r>
        <w:rPr>
          <w:b/>
          <w:bCs/>
          <w:sz w:val="24"/>
          <w:szCs w:val="24"/>
          <w:u w:val="single"/>
        </w:rPr>
        <w:t>LF</w:t>
      </w:r>
      <w:r w:rsidR="002A6A99" w:rsidRPr="00493CEB">
        <w:rPr>
          <w:b/>
          <w:bCs/>
          <w:sz w:val="24"/>
          <w:szCs w:val="24"/>
        </w:rPr>
        <w:t>:</w:t>
      </w:r>
      <w:r w:rsidR="00065E0A">
        <w:rPr>
          <w:sz w:val="24"/>
          <w:szCs w:val="24"/>
        </w:rPr>
        <w:tab/>
      </w:r>
      <w:r w:rsidRPr="00C6001A">
        <w:rPr>
          <w:rStyle w:val="CommentReference"/>
          <w:sz w:val="24"/>
          <w:szCs w:val="24"/>
        </w:rPr>
        <w:t xml:space="preserve">Boards that </w:t>
      </w:r>
      <w:del w:id="92" w:author="Author">
        <w:r w:rsidRPr="00C6001A" w:rsidDel="00862E22">
          <w:rPr>
            <w:rStyle w:val="CommentReference"/>
            <w:sz w:val="24"/>
            <w:szCs w:val="24"/>
          </w:rPr>
          <w:delText xml:space="preserve">wish to </w:delText>
        </w:r>
        <w:r w:rsidRPr="00C6001A" w:rsidDel="00857E44">
          <w:rPr>
            <w:rStyle w:val="CommentReference"/>
            <w:sz w:val="24"/>
            <w:szCs w:val="24"/>
          </w:rPr>
          <w:delText>use the TANF</w:delText>
        </w:r>
        <w:r w:rsidDel="00857E44">
          <w:rPr>
            <w:rStyle w:val="CommentReference"/>
            <w:sz w:val="24"/>
            <w:szCs w:val="24"/>
          </w:rPr>
          <w:delText xml:space="preserve"> Choices</w:delText>
        </w:r>
        <w:r w:rsidRPr="00C6001A" w:rsidDel="00857E44">
          <w:rPr>
            <w:rStyle w:val="CommentReference"/>
            <w:sz w:val="24"/>
            <w:szCs w:val="24"/>
          </w:rPr>
          <w:delText xml:space="preserve"> allocation for this purpose</w:delText>
        </w:r>
      </w:del>
      <w:ins w:id="93" w:author="Author">
        <w:r w:rsidR="00B3414C">
          <w:rPr>
            <w:rStyle w:val="CommentReference"/>
            <w:sz w:val="24"/>
            <w:szCs w:val="24"/>
          </w:rPr>
          <w:t>hire</w:t>
        </w:r>
        <w:r w:rsidR="007F5D5B">
          <w:rPr>
            <w:rStyle w:val="CommentReference"/>
            <w:sz w:val="24"/>
            <w:szCs w:val="24"/>
          </w:rPr>
          <w:t xml:space="preserve"> </w:t>
        </w:r>
        <w:r w:rsidR="007F5D5B">
          <w:rPr>
            <w:sz w:val="24"/>
            <w:szCs w:val="24"/>
          </w:rPr>
          <w:t>Workforce Career and</w:t>
        </w:r>
        <w:r w:rsidR="007F5D5B" w:rsidRPr="009A163C">
          <w:rPr>
            <w:sz w:val="24"/>
            <w:szCs w:val="24"/>
          </w:rPr>
          <w:t xml:space="preserve"> </w:t>
        </w:r>
        <w:r w:rsidR="007F5D5B">
          <w:rPr>
            <w:sz w:val="24"/>
            <w:szCs w:val="24"/>
          </w:rPr>
          <w:t xml:space="preserve">Education Outreach </w:t>
        </w:r>
        <w:r w:rsidR="00862E22">
          <w:rPr>
            <w:sz w:val="24"/>
            <w:szCs w:val="24"/>
          </w:rPr>
          <w:t>Specialists</w:t>
        </w:r>
      </w:ins>
      <w:r w:rsidR="00862E22">
        <w:rPr>
          <w:sz w:val="24"/>
          <w:szCs w:val="24"/>
        </w:rPr>
        <w:t xml:space="preserve"> </w:t>
      </w:r>
      <w:r w:rsidR="00862E22">
        <w:rPr>
          <w:rStyle w:val="CommentReference"/>
          <w:sz w:val="24"/>
          <w:szCs w:val="24"/>
        </w:rPr>
        <w:t>may</w:t>
      </w:r>
      <w:r w:rsidR="00323150">
        <w:rPr>
          <w:rStyle w:val="CommentReference"/>
          <w:sz w:val="24"/>
          <w:szCs w:val="24"/>
        </w:rPr>
        <w:t xml:space="preserve"> </w:t>
      </w:r>
      <w:r w:rsidR="00350113">
        <w:rPr>
          <w:rStyle w:val="CommentReference"/>
          <w:sz w:val="24"/>
          <w:szCs w:val="24"/>
        </w:rPr>
        <w:t>use Board</w:t>
      </w:r>
      <w:r w:rsidR="00323150">
        <w:rPr>
          <w:rStyle w:val="CommentReference"/>
          <w:sz w:val="24"/>
          <w:szCs w:val="24"/>
        </w:rPr>
        <w:t xml:space="preserve"> </w:t>
      </w:r>
      <w:r w:rsidR="003E34CF">
        <w:rPr>
          <w:rStyle w:val="CommentReference"/>
          <w:sz w:val="24"/>
          <w:szCs w:val="24"/>
        </w:rPr>
        <w:t>staff members</w:t>
      </w:r>
      <w:ins w:id="94" w:author="Author">
        <w:r w:rsidR="00A55A3B">
          <w:rPr>
            <w:rStyle w:val="CommentReference"/>
            <w:sz w:val="24"/>
            <w:szCs w:val="24"/>
          </w:rPr>
          <w:t xml:space="preserve"> to fill this role</w:t>
        </w:r>
      </w:ins>
      <w:r w:rsidR="00350113">
        <w:rPr>
          <w:rStyle w:val="CommentReference"/>
          <w:sz w:val="24"/>
          <w:szCs w:val="24"/>
        </w:rPr>
        <w:t xml:space="preserve"> </w:t>
      </w:r>
      <w:r w:rsidR="00323150">
        <w:rPr>
          <w:rStyle w:val="CommentReference"/>
          <w:sz w:val="24"/>
          <w:szCs w:val="24"/>
        </w:rPr>
        <w:t xml:space="preserve">or </w:t>
      </w:r>
      <w:del w:id="95" w:author="Author">
        <w:r w:rsidR="00EF133A" w:rsidDel="00731802">
          <w:rPr>
            <w:rStyle w:val="CommentReference"/>
            <w:sz w:val="24"/>
            <w:szCs w:val="24"/>
          </w:rPr>
          <w:delText xml:space="preserve">make </w:delText>
        </w:r>
      </w:del>
      <w:ins w:id="96" w:author="Author">
        <w:r w:rsidR="00731802">
          <w:rPr>
            <w:rStyle w:val="CommentReference"/>
            <w:sz w:val="24"/>
            <w:szCs w:val="24"/>
          </w:rPr>
          <w:t xml:space="preserve">grant </w:t>
        </w:r>
      </w:ins>
      <w:r w:rsidR="00EF133A">
        <w:rPr>
          <w:rStyle w:val="CommentReference"/>
          <w:sz w:val="24"/>
          <w:szCs w:val="24"/>
        </w:rPr>
        <w:t xml:space="preserve">a subaward </w:t>
      </w:r>
      <w:ins w:id="97" w:author="Author">
        <w:r w:rsidR="00731802">
          <w:rPr>
            <w:rStyle w:val="CommentReference"/>
            <w:sz w:val="24"/>
            <w:szCs w:val="24"/>
          </w:rPr>
          <w:t xml:space="preserve">to </w:t>
        </w:r>
      </w:ins>
      <w:r w:rsidR="00EF133A">
        <w:rPr>
          <w:rStyle w:val="CommentReference"/>
          <w:sz w:val="24"/>
          <w:szCs w:val="24"/>
        </w:rPr>
        <w:t xml:space="preserve">or </w:t>
      </w:r>
      <w:r w:rsidR="00323150">
        <w:rPr>
          <w:rStyle w:val="CommentReference"/>
          <w:sz w:val="24"/>
          <w:szCs w:val="24"/>
        </w:rPr>
        <w:t>contract</w:t>
      </w:r>
      <w:r w:rsidR="003E34CF">
        <w:rPr>
          <w:rStyle w:val="CommentReference"/>
          <w:sz w:val="24"/>
          <w:szCs w:val="24"/>
        </w:rPr>
        <w:t xml:space="preserve"> </w:t>
      </w:r>
      <w:del w:id="98" w:author="Author">
        <w:r w:rsidR="00982B92" w:rsidDel="00731802">
          <w:rPr>
            <w:rStyle w:val="CommentReference"/>
            <w:sz w:val="24"/>
            <w:szCs w:val="24"/>
          </w:rPr>
          <w:delText xml:space="preserve">to </w:delText>
        </w:r>
      </w:del>
      <w:ins w:id="99" w:author="Author">
        <w:r w:rsidR="00731802">
          <w:rPr>
            <w:rStyle w:val="CommentReference"/>
            <w:sz w:val="24"/>
            <w:szCs w:val="24"/>
          </w:rPr>
          <w:t xml:space="preserve">with </w:t>
        </w:r>
      </w:ins>
      <w:r w:rsidR="00982B92">
        <w:rPr>
          <w:rStyle w:val="CommentReference"/>
          <w:sz w:val="24"/>
          <w:szCs w:val="24"/>
        </w:rPr>
        <w:t xml:space="preserve">another entity to perform </w:t>
      </w:r>
      <w:r w:rsidR="003E34CF">
        <w:rPr>
          <w:rStyle w:val="CommentReference"/>
          <w:sz w:val="24"/>
          <w:szCs w:val="24"/>
        </w:rPr>
        <w:t xml:space="preserve">the </w:t>
      </w:r>
      <w:r w:rsidR="00982B92">
        <w:rPr>
          <w:rStyle w:val="CommentReference"/>
          <w:sz w:val="24"/>
          <w:szCs w:val="24"/>
        </w:rPr>
        <w:t>activity</w:t>
      </w:r>
      <w:r w:rsidR="00FE5215">
        <w:rPr>
          <w:rStyle w:val="CommentReference"/>
          <w:sz w:val="24"/>
          <w:szCs w:val="24"/>
        </w:rPr>
        <w:t>.</w:t>
      </w:r>
    </w:p>
    <w:p w14:paraId="4933CE8B" w14:textId="55D7900B" w:rsidR="006B4800" w:rsidDel="00102749" w:rsidRDefault="009721D1" w:rsidP="004A120E">
      <w:pPr>
        <w:spacing w:after="240"/>
        <w:ind w:left="720" w:hanging="720"/>
        <w:rPr>
          <w:del w:id="100" w:author="Author"/>
          <w:rStyle w:val="CommentReference"/>
          <w:sz w:val="24"/>
          <w:szCs w:val="24"/>
        </w:rPr>
      </w:pPr>
      <w:del w:id="101" w:author="Author">
        <w:r w:rsidRPr="008D502E" w:rsidDel="00102749">
          <w:rPr>
            <w:b/>
            <w:sz w:val="24"/>
            <w:szCs w:val="24"/>
            <w:u w:val="single"/>
          </w:rPr>
          <w:delText>NLF</w:delText>
        </w:r>
        <w:r w:rsidRPr="00DF20CB" w:rsidDel="00102749">
          <w:rPr>
            <w:b/>
            <w:sz w:val="24"/>
            <w:szCs w:val="24"/>
          </w:rPr>
          <w:delText>:</w:delText>
        </w:r>
        <w:r w:rsidR="00065E0A" w:rsidDel="00102749">
          <w:rPr>
            <w:b/>
            <w:sz w:val="24"/>
            <w:szCs w:val="24"/>
          </w:rPr>
          <w:tab/>
        </w:r>
        <w:r w:rsidR="00FE5215" w:rsidDel="00102749">
          <w:rPr>
            <w:rStyle w:val="CommentReference"/>
            <w:sz w:val="24"/>
            <w:szCs w:val="24"/>
          </w:rPr>
          <w:delText xml:space="preserve">If Boards choose to use Board staff, </w:delText>
        </w:r>
        <w:r w:rsidDel="00102749">
          <w:rPr>
            <w:rStyle w:val="CommentReference"/>
            <w:sz w:val="24"/>
            <w:szCs w:val="24"/>
          </w:rPr>
          <w:delText xml:space="preserve">Boards must ensure that </w:delText>
        </w:r>
        <w:r w:rsidR="00FE5215" w:rsidDel="00102749">
          <w:rPr>
            <w:rStyle w:val="CommentReference"/>
            <w:sz w:val="24"/>
            <w:szCs w:val="24"/>
          </w:rPr>
          <w:delText xml:space="preserve">those staff </w:delText>
        </w:r>
        <w:r w:rsidR="00625DFA" w:rsidDel="00102749">
          <w:rPr>
            <w:rStyle w:val="CommentReference"/>
            <w:sz w:val="24"/>
            <w:szCs w:val="24"/>
          </w:rPr>
          <w:delText xml:space="preserve">members </w:delText>
        </w:r>
        <w:r w:rsidR="003460E5" w:rsidDel="00102749">
          <w:rPr>
            <w:rStyle w:val="CommentReference"/>
            <w:sz w:val="24"/>
            <w:szCs w:val="24"/>
          </w:rPr>
          <w:delText xml:space="preserve">do </w:delText>
        </w:r>
        <w:r w:rsidR="00FE5215" w:rsidDel="00102749">
          <w:rPr>
            <w:rStyle w:val="CommentReference"/>
            <w:sz w:val="24"/>
            <w:szCs w:val="24"/>
          </w:rPr>
          <w:delText>not provide</w:delText>
        </w:r>
        <w:r w:rsidR="003D73B2" w:rsidDel="00102749">
          <w:rPr>
            <w:rStyle w:val="CommentReference"/>
            <w:sz w:val="24"/>
            <w:szCs w:val="24"/>
          </w:rPr>
          <w:delText xml:space="preserve"> direct services relating to </w:delText>
        </w:r>
        <w:r w:rsidR="000B1A2C" w:rsidDel="00102749">
          <w:rPr>
            <w:rStyle w:val="CommentReference"/>
            <w:sz w:val="24"/>
            <w:szCs w:val="24"/>
          </w:rPr>
          <w:delText>career services,</w:delText>
        </w:r>
        <w:r w:rsidR="003D73B2" w:rsidDel="00102749">
          <w:rPr>
            <w:rStyle w:val="CommentReference"/>
            <w:sz w:val="24"/>
            <w:szCs w:val="24"/>
          </w:rPr>
          <w:delText xml:space="preserve"> education</w:delText>
        </w:r>
        <w:r w:rsidR="000B1A2C" w:rsidDel="00102749">
          <w:rPr>
            <w:rStyle w:val="CommentReference"/>
            <w:sz w:val="24"/>
            <w:szCs w:val="24"/>
          </w:rPr>
          <w:delText>,</w:delText>
        </w:r>
        <w:r w:rsidR="003D73B2" w:rsidDel="00102749">
          <w:rPr>
            <w:rStyle w:val="CommentReference"/>
            <w:sz w:val="24"/>
            <w:szCs w:val="24"/>
          </w:rPr>
          <w:delText xml:space="preserve"> or training</w:delText>
        </w:r>
        <w:r w:rsidR="008D7249" w:rsidDel="00102749">
          <w:rPr>
            <w:rStyle w:val="CommentReference"/>
            <w:sz w:val="24"/>
            <w:szCs w:val="24"/>
          </w:rPr>
          <w:delText>, except</w:delText>
        </w:r>
        <w:r w:rsidR="003A0A99" w:rsidDel="00102749">
          <w:rPr>
            <w:rStyle w:val="CommentReference"/>
            <w:sz w:val="24"/>
            <w:szCs w:val="24"/>
          </w:rPr>
          <w:delText xml:space="preserve"> as listed below</w:delText>
        </w:r>
        <w:r w:rsidR="003D73B2" w:rsidDel="00102749">
          <w:rPr>
            <w:rStyle w:val="CommentReference"/>
            <w:sz w:val="24"/>
            <w:szCs w:val="24"/>
          </w:rPr>
          <w:delText xml:space="preserve">. </w:delText>
        </w:r>
        <w:r w:rsidR="00671A57" w:rsidDel="00102749">
          <w:rPr>
            <w:rStyle w:val="CommentReference"/>
            <w:sz w:val="24"/>
            <w:szCs w:val="24"/>
          </w:rPr>
          <w:delText>Such</w:delText>
        </w:r>
        <w:r w:rsidR="004247B1" w:rsidDel="00102749">
          <w:rPr>
            <w:rStyle w:val="CommentReference"/>
            <w:sz w:val="24"/>
            <w:szCs w:val="24"/>
          </w:rPr>
          <w:delText xml:space="preserve"> direct</w:delText>
        </w:r>
        <w:r w:rsidR="003D73B2" w:rsidDel="00102749">
          <w:rPr>
            <w:rStyle w:val="CommentReference"/>
            <w:sz w:val="24"/>
            <w:szCs w:val="24"/>
          </w:rPr>
          <w:delText xml:space="preserve"> services must be provided by a contractor</w:delText>
        </w:r>
        <w:r w:rsidR="004F63E2" w:rsidDel="00102749">
          <w:rPr>
            <w:rStyle w:val="CommentReference"/>
            <w:sz w:val="24"/>
            <w:szCs w:val="24"/>
          </w:rPr>
          <w:delText xml:space="preserve"> or subrecipient, as appropriate</w:delText>
        </w:r>
        <w:r w:rsidR="003D73B2" w:rsidDel="00102749">
          <w:rPr>
            <w:rStyle w:val="CommentReference"/>
            <w:sz w:val="24"/>
            <w:szCs w:val="24"/>
          </w:rPr>
          <w:delText>.</w:delText>
        </w:r>
      </w:del>
    </w:p>
    <w:p w14:paraId="5C074EF0" w14:textId="395CEDF8" w:rsidR="00EE6195" w:rsidRDefault="00B47053" w:rsidP="00C86773">
      <w:pPr>
        <w:ind w:left="720" w:hanging="720"/>
        <w:rPr>
          <w:ins w:id="102" w:author="Author"/>
          <w:sz w:val="24"/>
          <w:szCs w:val="24"/>
        </w:rPr>
      </w:pPr>
      <w:r w:rsidRPr="008D502E">
        <w:rPr>
          <w:b/>
          <w:sz w:val="24"/>
          <w:szCs w:val="24"/>
          <w:u w:val="single"/>
        </w:rPr>
        <w:t>NLF</w:t>
      </w:r>
      <w:r w:rsidRPr="00DF20CB">
        <w:rPr>
          <w:b/>
          <w:sz w:val="24"/>
          <w:szCs w:val="24"/>
        </w:rPr>
        <w:t>:</w:t>
      </w:r>
      <w:r w:rsidR="00393850">
        <w:rPr>
          <w:b/>
          <w:sz w:val="24"/>
          <w:szCs w:val="24"/>
        </w:rPr>
        <w:t xml:space="preserve"> </w:t>
      </w:r>
      <w:r w:rsidR="007B77F9">
        <w:rPr>
          <w:b/>
          <w:sz w:val="24"/>
          <w:szCs w:val="24"/>
        </w:rPr>
        <w:tab/>
      </w:r>
      <w:del w:id="103" w:author="Author">
        <w:r w:rsidR="00C26444" w:rsidDel="00A75B00">
          <w:rPr>
            <w:sz w:val="24"/>
            <w:szCs w:val="24"/>
          </w:rPr>
          <w:delText xml:space="preserve">Boards </w:delText>
        </w:r>
        <w:r w:rsidR="00C26444" w:rsidDel="00F26356">
          <w:rPr>
            <w:sz w:val="24"/>
            <w:szCs w:val="24"/>
          </w:rPr>
          <w:delText xml:space="preserve">must </w:delText>
        </w:r>
      </w:del>
      <w:ins w:id="104" w:author="Author">
        <w:r w:rsidR="00A75B00">
          <w:rPr>
            <w:sz w:val="24"/>
            <w:szCs w:val="24"/>
          </w:rPr>
          <w:t>Beginning October 1, 2022</w:t>
        </w:r>
        <w:r w:rsidR="00593AE5">
          <w:rPr>
            <w:sz w:val="24"/>
            <w:szCs w:val="24"/>
          </w:rPr>
          <w:t>,</w:t>
        </w:r>
        <w:r w:rsidR="005D501C">
          <w:rPr>
            <w:sz w:val="24"/>
            <w:szCs w:val="24"/>
          </w:rPr>
          <w:t xml:space="preserve"> for BCY</w:t>
        </w:r>
        <w:r w:rsidR="000F3EF6">
          <w:rPr>
            <w:sz w:val="24"/>
            <w:szCs w:val="24"/>
          </w:rPr>
          <w:t>’</w:t>
        </w:r>
        <w:r w:rsidR="005D501C">
          <w:rPr>
            <w:sz w:val="24"/>
            <w:szCs w:val="24"/>
          </w:rPr>
          <w:t xml:space="preserve">23 </w:t>
        </w:r>
        <w:r w:rsidR="00CF4D7B">
          <w:rPr>
            <w:sz w:val="24"/>
            <w:szCs w:val="24"/>
          </w:rPr>
          <w:t>grants,</w:t>
        </w:r>
        <w:r w:rsidR="00593AE5">
          <w:rPr>
            <w:sz w:val="24"/>
            <w:szCs w:val="24"/>
          </w:rPr>
          <w:t xml:space="preserve"> Boards will no longer </w:t>
        </w:r>
      </w:ins>
      <w:r w:rsidR="00C26444">
        <w:rPr>
          <w:sz w:val="24"/>
          <w:szCs w:val="24"/>
        </w:rPr>
        <w:t>report the programmatic expenditures for this activity in the Cash Draw and Expenditure Reporting (CDER) system</w:t>
      </w:r>
      <w:ins w:id="105" w:author="Author">
        <w:r w:rsidR="00D97D1A">
          <w:rPr>
            <w:sz w:val="24"/>
            <w:szCs w:val="24"/>
          </w:rPr>
          <w:t>.</w:t>
        </w:r>
      </w:ins>
      <w:del w:id="106" w:author="Author">
        <w:r w:rsidR="00D97D1A" w:rsidDel="005F18A8">
          <w:rPr>
            <w:sz w:val="24"/>
            <w:szCs w:val="24"/>
          </w:rPr>
          <w:delText>using the new CDER system supplemental cost category WF Career Outreach Specialist</w:delText>
        </w:r>
        <w:r w:rsidR="00D97D1A" w:rsidDel="00EE6195">
          <w:rPr>
            <w:sz w:val="24"/>
            <w:szCs w:val="24"/>
          </w:rPr>
          <w:delText>.</w:delText>
        </w:r>
      </w:del>
      <w:r w:rsidR="00D97D1A" w:rsidRPr="00D97D1A" w:rsidDel="004321CD">
        <w:rPr>
          <w:sz w:val="24"/>
          <w:szCs w:val="24"/>
        </w:rPr>
        <w:t xml:space="preserve"> </w:t>
      </w:r>
      <w:del w:id="107" w:author="Author">
        <w:r w:rsidR="00D97D1A" w:rsidRPr="006E585B" w:rsidDel="00F2217E">
          <w:rPr>
            <w:sz w:val="24"/>
            <w:szCs w:val="24"/>
          </w:rPr>
          <w:delText>Additionally,</w:delText>
        </w:r>
      </w:del>
      <w:ins w:id="108" w:author="Author">
        <w:del w:id="109" w:author="Author">
          <w:r w:rsidR="00593AE5" w:rsidDel="00F2217E">
            <w:rPr>
              <w:sz w:val="24"/>
              <w:szCs w:val="24"/>
            </w:rPr>
            <w:delText xml:space="preserve"> </w:delText>
          </w:r>
        </w:del>
      </w:ins>
      <w:del w:id="110" w:author="Author">
        <w:r w:rsidR="00D97D1A" w:rsidRPr="006E585B" w:rsidDel="000769E5">
          <w:rPr>
            <w:sz w:val="24"/>
            <w:szCs w:val="24"/>
          </w:rPr>
          <w:delText xml:space="preserve">Boards </w:delText>
        </w:r>
        <w:r w:rsidR="00D97D1A" w:rsidRPr="006E585B" w:rsidDel="00F26356">
          <w:rPr>
            <w:sz w:val="24"/>
            <w:szCs w:val="24"/>
          </w:rPr>
          <w:delText xml:space="preserve">must </w:delText>
        </w:r>
        <w:r w:rsidR="00D97D1A" w:rsidRPr="006E585B" w:rsidDel="000769E5">
          <w:rPr>
            <w:sz w:val="24"/>
            <w:szCs w:val="24"/>
          </w:rPr>
          <w:delText xml:space="preserve">report expenditures in the appropriate direct cost category or categories in the CDER system. Boards that implement the Workforce Career and Education Outreach Specialists </w:delText>
        </w:r>
        <w:r w:rsidR="00D97D1A" w:rsidRPr="006E585B" w:rsidDel="00E72454">
          <w:rPr>
            <w:sz w:val="24"/>
            <w:szCs w:val="24"/>
          </w:rPr>
          <w:delText xml:space="preserve">program </w:delText>
        </w:r>
        <w:r w:rsidR="00D97D1A" w:rsidRPr="006E585B" w:rsidDel="000769E5">
          <w:rPr>
            <w:sz w:val="24"/>
            <w:szCs w:val="24"/>
          </w:rPr>
          <w:delText xml:space="preserve">with their own staff </w:delText>
        </w:r>
        <w:r w:rsidR="00F2217E" w:rsidRPr="006E585B" w:rsidDel="000769E5">
          <w:rPr>
            <w:sz w:val="24"/>
            <w:szCs w:val="24"/>
          </w:rPr>
          <w:delText>must report those programmatic costs in the direct cost category 708 Program Management &amp; Support (Direct Recipient Only). For Boards that instead carry out the program through a subaward or contract, most, if not all, of the programmatic activities are anticipated to fall within the direct cost category 612 Direct Program—Career Services.</w:delText>
        </w:r>
        <w:r w:rsidR="00F2217E" w:rsidRPr="00F2217E" w:rsidDel="00F2217E">
          <w:rPr>
            <w:sz w:val="24"/>
            <w:szCs w:val="24"/>
          </w:rPr>
          <w:delText xml:space="preserve"> </w:delText>
        </w:r>
        <w:r w:rsidR="00F2217E" w:rsidRPr="006E585B" w:rsidDel="000769E5">
          <w:rPr>
            <w:sz w:val="24"/>
            <w:szCs w:val="24"/>
          </w:rPr>
          <w:delText xml:space="preserve">Examples of costs </w:delText>
        </w:r>
        <w:r w:rsidR="00F2217E" w:rsidRPr="006E585B" w:rsidDel="00A54AF2">
          <w:rPr>
            <w:sz w:val="24"/>
            <w:szCs w:val="24"/>
          </w:rPr>
          <w:delText>to report in</w:delText>
        </w:r>
        <w:r w:rsidR="00F2217E" w:rsidRPr="006E585B" w:rsidDel="000769E5">
          <w:rPr>
            <w:sz w:val="24"/>
            <w:szCs w:val="24"/>
          </w:rPr>
          <w:delText xml:space="preserve"> the </w:delText>
        </w:r>
        <w:r w:rsidR="00F2217E" w:rsidRPr="006E585B" w:rsidDel="00052147">
          <w:rPr>
            <w:sz w:val="24"/>
            <w:szCs w:val="24"/>
          </w:rPr>
          <w:delText xml:space="preserve">new </w:delText>
        </w:r>
        <w:r w:rsidR="00F2217E" w:rsidRPr="006E585B" w:rsidDel="000769E5">
          <w:rPr>
            <w:sz w:val="24"/>
            <w:szCs w:val="24"/>
          </w:rPr>
          <w:delText>WF Career Outreach Specialist supplemental cost category are</w:delText>
        </w:r>
        <w:r w:rsidR="00F2217E" w:rsidDel="00F2217E">
          <w:rPr>
            <w:sz w:val="24"/>
            <w:szCs w:val="24"/>
          </w:rPr>
          <w:delText xml:space="preserve">: </w:delText>
        </w:r>
      </w:del>
      <w:ins w:id="111" w:author="Author">
        <w:r w:rsidR="00703480">
          <w:rPr>
            <w:sz w:val="24"/>
            <w:szCs w:val="24"/>
          </w:rPr>
          <w:t xml:space="preserve">However, </w:t>
        </w:r>
        <w:r w:rsidR="00593AE5">
          <w:rPr>
            <w:sz w:val="24"/>
            <w:szCs w:val="24"/>
          </w:rPr>
          <w:t>TWC may request</w:t>
        </w:r>
        <w:r w:rsidR="00CA3C90">
          <w:rPr>
            <w:sz w:val="24"/>
            <w:szCs w:val="24"/>
          </w:rPr>
          <w:t xml:space="preserve"> ad hoc reports of</w:t>
        </w:r>
        <w:r w:rsidR="00593AE5">
          <w:rPr>
            <w:sz w:val="24"/>
            <w:szCs w:val="24"/>
          </w:rPr>
          <w:t xml:space="preserve"> expenditure data</w:t>
        </w:r>
        <w:r w:rsidR="00703480">
          <w:rPr>
            <w:sz w:val="24"/>
            <w:szCs w:val="24"/>
          </w:rPr>
          <w:t xml:space="preserve"> for th</w:t>
        </w:r>
        <w:r w:rsidR="000D47E0">
          <w:rPr>
            <w:sz w:val="24"/>
            <w:szCs w:val="24"/>
          </w:rPr>
          <w:t>is</w:t>
        </w:r>
        <w:r w:rsidR="00703480">
          <w:rPr>
            <w:sz w:val="24"/>
            <w:szCs w:val="24"/>
          </w:rPr>
          <w:t xml:space="preserve"> activit</w:t>
        </w:r>
        <w:r w:rsidR="000D47E0">
          <w:rPr>
            <w:sz w:val="24"/>
            <w:szCs w:val="24"/>
          </w:rPr>
          <w:t>y</w:t>
        </w:r>
        <w:r w:rsidR="00703480">
          <w:rPr>
            <w:sz w:val="24"/>
            <w:szCs w:val="24"/>
          </w:rPr>
          <w:t>,</w:t>
        </w:r>
        <w:r w:rsidR="00CE16EF">
          <w:rPr>
            <w:sz w:val="24"/>
            <w:szCs w:val="24"/>
          </w:rPr>
          <w:t xml:space="preserve"> and </w:t>
        </w:r>
        <w:r w:rsidR="006273B3">
          <w:rPr>
            <w:sz w:val="24"/>
            <w:szCs w:val="24"/>
          </w:rPr>
          <w:t>B</w:t>
        </w:r>
        <w:r w:rsidR="00CE16EF">
          <w:rPr>
            <w:sz w:val="24"/>
            <w:szCs w:val="24"/>
          </w:rPr>
          <w:t xml:space="preserve">oards must be able to provide </w:t>
        </w:r>
        <w:r w:rsidR="005929EC">
          <w:rPr>
            <w:sz w:val="24"/>
            <w:szCs w:val="24"/>
          </w:rPr>
          <w:t>that</w:t>
        </w:r>
        <w:r w:rsidR="00CE16EF">
          <w:rPr>
            <w:sz w:val="24"/>
            <w:szCs w:val="24"/>
          </w:rPr>
          <w:t xml:space="preserve"> data if requested</w:t>
        </w:r>
        <w:r w:rsidR="00F2217E">
          <w:rPr>
            <w:sz w:val="24"/>
            <w:szCs w:val="24"/>
          </w:rPr>
          <w:t xml:space="preserve">. </w:t>
        </w:r>
        <w:r w:rsidR="005929EC">
          <w:rPr>
            <w:sz w:val="24"/>
            <w:szCs w:val="24"/>
          </w:rPr>
          <w:t xml:space="preserve">Expenditures </w:t>
        </w:r>
        <w:r w:rsidR="006273B3">
          <w:rPr>
            <w:sz w:val="24"/>
            <w:szCs w:val="24"/>
          </w:rPr>
          <w:t>that</w:t>
        </w:r>
        <w:r w:rsidR="005929EC">
          <w:rPr>
            <w:sz w:val="24"/>
            <w:szCs w:val="24"/>
          </w:rPr>
          <w:t xml:space="preserve"> </w:t>
        </w:r>
        <w:r w:rsidR="000769E5">
          <w:rPr>
            <w:sz w:val="24"/>
            <w:szCs w:val="24"/>
          </w:rPr>
          <w:t>may be included</w:t>
        </w:r>
        <w:r w:rsidR="00084D42">
          <w:rPr>
            <w:sz w:val="24"/>
            <w:szCs w:val="24"/>
          </w:rPr>
          <w:t xml:space="preserve"> in ad hoc requests</w:t>
        </w:r>
        <w:r w:rsidR="000769E5">
          <w:rPr>
            <w:sz w:val="24"/>
            <w:szCs w:val="24"/>
          </w:rPr>
          <w:t xml:space="preserve"> are </w:t>
        </w:r>
        <w:r w:rsidR="00186B09">
          <w:rPr>
            <w:sz w:val="24"/>
            <w:szCs w:val="24"/>
          </w:rPr>
          <w:t>as follows:</w:t>
        </w:r>
      </w:ins>
    </w:p>
    <w:p w14:paraId="50A57CC2" w14:textId="528D0346" w:rsidR="00321BD0" w:rsidRPr="00D80E13" w:rsidRDefault="000F3EF6" w:rsidP="0085389A">
      <w:pPr>
        <w:pStyle w:val="ListParagraph"/>
        <w:numPr>
          <w:ilvl w:val="0"/>
          <w:numId w:val="18"/>
        </w:numPr>
        <w:spacing w:after="240"/>
        <w:ind w:left="1440"/>
        <w:rPr>
          <w:sz w:val="24"/>
          <w:szCs w:val="24"/>
        </w:rPr>
      </w:pPr>
      <w:r>
        <w:rPr>
          <w:sz w:val="24"/>
          <w:szCs w:val="24"/>
        </w:rPr>
        <w:t>S</w:t>
      </w:r>
      <w:r w:rsidR="00321BD0" w:rsidRPr="000769E5">
        <w:rPr>
          <w:sz w:val="24"/>
          <w:szCs w:val="24"/>
        </w:rPr>
        <w:t>alary</w:t>
      </w:r>
      <w:r w:rsidR="00D3755A" w:rsidRPr="000769E5">
        <w:rPr>
          <w:sz w:val="24"/>
          <w:szCs w:val="24"/>
        </w:rPr>
        <w:t xml:space="preserve"> or </w:t>
      </w:r>
      <w:r w:rsidR="00A46FAA" w:rsidRPr="000769E5">
        <w:rPr>
          <w:sz w:val="24"/>
          <w:szCs w:val="24"/>
        </w:rPr>
        <w:t>wages</w:t>
      </w:r>
      <w:r w:rsidR="00321BD0" w:rsidRPr="000769E5">
        <w:rPr>
          <w:sz w:val="24"/>
          <w:szCs w:val="24"/>
        </w:rPr>
        <w:t xml:space="preserve"> and benefits for </w:t>
      </w:r>
      <w:r w:rsidR="00202E85" w:rsidRPr="00D80E13">
        <w:rPr>
          <w:sz w:val="24"/>
          <w:szCs w:val="24"/>
        </w:rPr>
        <w:t xml:space="preserve">one or more </w:t>
      </w:r>
      <w:r w:rsidR="00B807D4" w:rsidRPr="00D80E13">
        <w:rPr>
          <w:sz w:val="24"/>
          <w:szCs w:val="24"/>
        </w:rPr>
        <w:t xml:space="preserve">Workforce Career and Education Outreach Specialists </w:t>
      </w:r>
      <w:r w:rsidR="00321BD0" w:rsidRPr="00D80E13">
        <w:rPr>
          <w:sz w:val="24"/>
          <w:szCs w:val="24"/>
        </w:rPr>
        <w:t>and other program staff</w:t>
      </w:r>
      <w:r w:rsidR="00985B5D" w:rsidRPr="00D80E13">
        <w:rPr>
          <w:sz w:val="24"/>
          <w:szCs w:val="24"/>
        </w:rPr>
        <w:t xml:space="preserve"> members</w:t>
      </w:r>
      <w:r w:rsidR="00E056C3" w:rsidRPr="00D80E13">
        <w:rPr>
          <w:sz w:val="24"/>
          <w:szCs w:val="24"/>
        </w:rPr>
        <w:t xml:space="preserve"> who support</w:t>
      </w:r>
      <w:r w:rsidR="00EE3EA0" w:rsidRPr="00D80E13">
        <w:rPr>
          <w:sz w:val="24"/>
          <w:szCs w:val="24"/>
        </w:rPr>
        <w:t xml:space="preserve"> the activity </w:t>
      </w:r>
      <w:r w:rsidR="005F4FD7" w:rsidRPr="00D80E13">
        <w:rPr>
          <w:sz w:val="24"/>
          <w:szCs w:val="24"/>
        </w:rPr>
        <w:t>(</w:t>
      </w:r>
      <w:r w:rsidR="00EE3EA0" w:rsidRPr="00D80E13">
        <w:rPr>
          <w:sz w:val="24"/>
          <w:szCs w:val="24"/>
        </w:rPr>
        <w:t>for example</w:t>
      </w:r>
      <w:r w:rsidR="00B91A70" w:rsidRPr="00D80E13">
        <w:rPr>
          <w:sz w:val="24"/>
          <w:szCs w:val="24"/>
        </w:rPr>
        <w:t>,</w:t>
      </w:r>
      <w:r w:rsidR="00EE3EA0" w:rsidRPr="00D80E13">
        <w:rPr>
          <w:sz w:val="24"/>
          <w:szCs w:val="24"/>
        </w:rPr>
        <w:t xml:space="preserve"> supervisors</w:t>
      </w:r>
      <w:r w:rsidR="005F4FD7" w:rsidRPr="00D80E13">
        <w:rPr>
          <w:sz w:val="24"/>
          <w:szCs w:val="24"/>
        </w:rPr>
        <w:t>)</w:t>
      </w:r>
    </w:p>
    <w:p w14:paraId="77B00F77" w14:textId="13E58DAC" w:rsidR="00321BD0" w:rsidRPr="00BD7AB1" w:rsidRDefault="000F3EF6" w:rsidP="0085389A">
      <w:pPr>
        <w:pStyle w:val="ListParagraph"/>
        <w:numPr>
          <w:ilvl w:val="0"/>
          <w:numId w:val="18"/>
        </w:numPr>
        <w:spacing w:after="240"/>
        <w:ind w:left="1440"/>
        <w:rPr>
          <w:bCs/>
          <w:sz w:val="24"/>
          <w:szCs w:val="24"/>
        </w:rPr>
      </w:pPr>
      <w:r>
        <w:rPr>
          <w:bCs/>
          <w:sz w:val="24"/>
          <w:szCs w:val="24"/>
        </w:rPr>
        <w:t>D</w:t>
      </w:r>
      <w:r w:rsidR="007A0E72">
        <w:rPr>
          <w:bCs/>
          <w:sz w:val="24"/>
          <w:szCs w:val="24"/>
        </w:rPr>
        <w:t xml:space="preserve">irect </w:t>
      </w:r>
      <w:r w:rsidR="00321BD0" w:rsidRPr="00BD7AB1">
        <w:rPr>
          <w:bCs/>
          <w:sz w:val="24"/>
          <w:szCs w:val="24"/>
        </w:rPr>
        <w:t>in-state travel costs</w:t>
      </w:r>
    </w:p>
    <w:p w14:paraId="384E4523" w14:textId="785CA5B6" w:rsidR="00321BD0" w:rsidRPr="00BD7AB1" w:rsidRDefault="000F3EF6" w:rsidP="0085389A">
      <w:pPr>
        <w:pStyle w:val="ListParagraph"/>
        <w:numPr>
          <w:ilvl w:val="0"/>
          <w:numId w:val="18"/>
        </w:numPr>
        <w:spacing w:after="240"/>
        <w:ind w:left="1440"/>
        <w:rPr>
          <w:bCs/>
          <w:sz w:val="24"/>
          <w:szCs w:val="24"/>
        </w:rPr>
      </w:pPr>
      <w:r>
        <w:rPr>
          <w:bCs/>
          <w:sz w:val="24"/>
          <w:szCs w:val="24"/>
        </w:rPr>
        <w:t>D</w:t>
      </w:r>
      <w:r w:rsidR="007A0E72">
        <w:rPr>
          <w:bCs/>
          <w:sz w:val="24"/>
          <w:szCs w:val="24"/>
        </w:rPr>
        <w:t xml:space="preserve">irect </w:t>
      </w:r>
      <w:r w:rsidR="00321BD0" w:rsidRPr="00BD7AB1">
        <w:rPr>
          <w:bCs/>
          <w:sz w:val="24"/>
          <w:szCs w:val="24"/>
        </w:rPr>
        <w:t>outreach and associated printing costs</w:t>
      </w:r>
    </w:p>
    <w:p w14:paraId="2DBF21C3" w14:textId="3B89200B" w:rsidR="00321BD0" w:rsidRPr="00BD7AB1" w:rsidRDefault="000F3EF6" w:rsidP="0085389A">
      <w:pPr>
        <w:pStyle w:val="ListParagraph"/>
        <w:numPr>
          <w:ilvl w:val="0"/>
          <w:numId w:val="18"/>
        </w:numPr>
        <w:spacing w:after="240"/>
        <w:ind w:left="1440"/>
        <w:rPr>
          <w:bCs/>
          <w:sz w:val="24"/>
          <w:szCs w:val="24"/>
        </w:rPr>
      </w:pPr>
      <w:r>
        <w:rPr>
          <w:bCs/>
          <w:sz w:val="24"/>
          <w:szCs w:val="24"/>
        </w:rPr>
        <w:t>D</w:t>
      </w:r>
      <w:r w:rsidR="007A0E72">
        <w:rPr>
          <w:bCs/>
          <w:sz w:val="24"/>
          <w:szCs w:val="24"/>
        </w:rPr>
        <w:t xml:space="preserve">irect </w:t>
      </w:r>
      <w:r w:rsidR="00321BD0" w:rsidRPr="00BD7AB1">
        <w:rPr>
          <w:bCs/>
          <w:sz w:val="24"/>
          <w:szCs w:val="24"/>
        </w:rPr>
        <w:t xml:space="preserve">communication </w:t>
      </w:r>
      <w:r w:rsidR="00321BD0" w:rsidRPr="00BD7AB1" w:rsidDel="000B2419">
        <w:rPr>
          <w:bCs/>
          <w:sz w:val="24"/>
          <w:szCs w:val="24"/>
        </w:rPr>
        <w:t>costs</w:t>
      </w:r>
      <w:ins w:id="112" w:author="Author">
        <w:r w:rsidR="00BD73F8">
          <w:rPr>
            <w:bCs/>
            <w:sz w:val="24"/>
            <w:szCs w:val="24"/>
          </w:rPr>
          <w:t>,</w:t>
        </w:r>
      </w:ins>
      <w:r w:rsidR="000B2419" w:rsidRPr="00BD7AB1">
        <w:rPr>
          <w:bCs/>
          <w:sz w:val="24"/>
          <w:szCs w:val="24"/>
        </w:rPr>
        <w:t xml:space="preserve"> if</w:t>
      </w:r>
      <w:r w:rsidR="007A0E72">
        <w:rPr>
          <w:bCs/>
          <w:sz w:val="24"/>
          <w:szCs w:val="24"/>
        </w:rPr>
        <w:t xml:space="preserve"> any</w:t>
      </w:r>
    </w:p>
    <w:p w14:paraId="187F0BB6" w14:textId="1E631A5E" w:rsidR="00321BD0" w:rsidRPr="00BD7AB1" w:rsidRDefault="000F3EF6" w:rsidP="0085389A">
      <w:pPr>
        <w:pStyle w:val="ListParagraph"/>
        <w:numPr>
          <w:ilvl w:val="0"/>
          <w:numId w:val="18"/>
        </w:numPr>
        <w:spacing w:after="240"/>
        <w:ind w:left="1440"/>
        <w:rPr>
          <w:bCs/>
          <w:sz w:val="24"/>
          <w:szCs w:val="24"/>
        </w:rPr>
      </w:pPr>
      <w:r>
        <w:rPr>
          <w:bCs/>
          <w:sz w:val="24"/>
          <w:szCs w:val="24"/>
        </w:rPr>
        <w:t>T</w:t>
      </w:r>
      <w:r w:rsidR="007A0E72">
        <w:rPr>
          <w:bCs/>
          <w:sz w:val="24"/>
          <w:szCs w:val="24"/>
        </w:rPr>
        <w:t xml:space="preserve">he purchase of additional </w:t>
      </w:r>
      <w:r w:rsidR="00321BD0" w:rsidRPr="00BD7AB1">
        <w:rPr>
          <w:bCs/>
          <w:sz w:val="24"/>
          <w:szCs w:val="24"/>
        </w:rPr>
        <w:t xml:space="preserve">computing devices </w:t>
      </w:r>
      <w:r w:rsidR="007A0E72">
        <w:rPr>
          <w:bCs/>
          <w:sz w:val="24"/>
          <w:szCs w:val="24"/>
        </w:rPr>
        <w:t xml:space="preserve">and related </w:t>
      </w:r>
      <w:r w:rsidR="00A6379A">
        <w:rPr>
          <w:bCs/>
          <w:sz w:val="24"/>
          <w:szCs w:val="24"/>
        </w:rPr>
        <w:t xml:space="preserve">direct </w:t>
      </w:r>
      <w:r w:rsidR="007A0E72">
        <w:rPr>
          <w:bCs/>
          <w:sz w:val="24"/>
          <w:szCs w:val="24"/>
        </w:rPr>
        <w:t xml:space="preserve">costs necessary to carry out </w:t>
      </w:r>
      <w:r w:rsidR="00087363">
        <w:rPr>
          <w:bCs/>
          <w:sz w:val="24"/>
          <w:szCs w:val="24"/>
        </w:rPr>
        <w:t xml:space="preserve">this </w:t>
      </w:r>
      <w:r w:rsidR="00202E85">
        <w:rPr>
          <w:bCs/>
          <w:sz w:val="24"/>
          <w:szCs w:val="24"/>
        </w:rPr>
        <w:t>activity</w:t>
      </w:r>
      <w:r w:rsidR="007A0E72">
        <w:rPr>
          <w:bCs/>
          <w:sz w:val="24"/>
          <w:szCs w:val="24"/>
        </w:rPr>
        <w:t>,</w:t>
      </w:r>
      <w:r w:rsidR="00202E85">
        <w:rPr>
          <w:bCs/>
          <w:sz w:val="24"/>
          <w:szCs w:val="24"/>
        </w:rPr>
        <w:t xml:space="preserve"> </w:t>
      </w:r>
      <w:r w:rsidR="00321BD0" w:rsidRPr="00BD7AB1">
        <w:rPr>
          <w:bCs/>
          <w:sz w:val="24"/>
          <w:szCs w:val="24"/>
        </w:rPr>
        <w:t xml:space="preserve">such as </w:t>
      </w:r>
      <w:r w:rsidR="007A0E72">
        <w:rPr>
          <w:bCs/>
          <w:sz w:val="24"/>
          <w:szCs w:val="24"/>
        </w:rPr>
        <w:t xml:space="preserve">the purchase of additional </w:t>
      </w:r>
      <w:r w:rsidR="00321BD0" w:rsidRPr="00BD7AB1">
        <w:rPr>
          <w:bCs/>
          <w:sz w:val="24"/>
          <w:szCs w:val="24"/>
        </w:rPr>
        <w:t xml:space="preserve">laptops </w:t>
      </w:r>
      <w:r w:rsidR="007A0E72">
        <w:rPr>
          <w:bCs/>
          <w:sz w:val="24"/>
          <w:szCs w:val="24"/>
        </w:rPr>
        <w:t>or</w:t>
      </w:r>
      <w:r w:rsidR="00321BD0" w:rsidRPr="00BD7AB1">
        <w:rPr>
          <w:bCs/>
          <w:sz w:val="24"/>
          <w:szCs w:val="24"/>
        </w:rPr>
        <w:t xml:space="preserve"> Wi-Fi </w:t>
      </w:r>
      <w:r w:rsidR="00913EDB">
        <w:rPr>
          <w:bCs/>
          <w:sz w:val="24"/>
          <w:szCs w:val="24"/>
        </w:rPr>
        <w:t>h</w:t>
      </w:r>
      <w:r w:rsidR="00321BD0" w:rsidRPr="00BD7AB1">
        <w:rPr>
          <w:bCs/>
          <w:sz w:val="24"/>
          <w:szCs w:val="24"/>
        </w:rPr>
        <w:t>otspots</w:t>
      </w:r>
    </w:p>
    <w:p w14:paraId="7A85DF40" w14:textId="2812B67D" w:rsidR="00321BD0" w:rsidRPr="00F06F6D" w:rsidRDefault="000F3EF6" w:rsidP="0085389A">
      <w:pPr>
        <w:pStyle w:val="ListParagraph"/>
        <w:numPr>
          <w:ilvl w:val="0"/>
          <w:numId w:val="18"/>
        </w:numPr>
        <w:spacing w:after="240"/>
        <w:ind w:left="1440"/>
        <w:rPr>
          <w:sz w:val="24"/>
        </w:rPr>
      </w:pPr>
      <w:r>
        <w:rPr>
          <w:bCs/>
          <w:sz w:val="24"/>
          <w:szCs w:val="24"/>
        </w:rPr>
        <w:t>C</w:t>
      </w:r>
      <w:r w:rsidR="00321BD0" w:rsidRPr="00BD7AB1">
        <w:rPr>
          <w:bCs/>
          <w:sz w:val="24"/>
          <w:szCs w:val="24"/>
        </w:rPr>
        <w:t xml:space="preserve">osts associated with </w:t>
      </w:r>
      <w:r w:rsidR="00A46FAA">
        <w:rPr>
          <w:bCs/>
          <w:sz w:val="24"/>
          <w:szCs w:val="24"/>
        </w:rPr>
        <w:t xml:space="preserve">in-state </w:t>
      </w:r>
      <w:r w:rsidR="00321BD0" w:rsidRPr="00BD7AB1">
        <w:rPr>
          <w:bCs/>
          <w:sz w:val="24"/>
          <w:szCs w:val="24"/>
        </w:rPr>
        <w:t xml:space="preserve">events and site visits </w:t>
      </w:r>
      <w:r w:rsidR="007A0E72">
        <w:rPr>
          <w:bCs/>
          <w:sz w:val="24"/>
          <w:szCs w:val="24"/>
        </w:rPr>
        <w:t>held or conducted to carry out this activity</w:t>
      </w:r>
    </w:p>
    <w:p w14:paraId="6ACD905E" w14:textId="35ED793C" w:rsidR="00C92E01" w:rsidRPr="00C92E01" w:rsidRDefault="000F3EF6" w:rsidP="0085389A">
      <w:pPr>
        <w:pStyle w:val="ListParagraph"/>
        <w:numPr>
          <w:ilvl w:val="0"/>
          <w:numId w:val="18"/>
        </w:numPr>
        <w:spacing w:after="240"/>
        <w:ind w:left="1440"/>
        <w:rPr>
          <w:bCs/>
          <w:sz w:val="24"/>
          <w:szCs w:val="24"/>
        </w:rPr>
      </w:pPr>
      <w:r>
        <w:rPr>
          <w:bCs/>
          <w:sz w:val="24"/>
          <w:szCs w:val="24"/>
        </w:rPr>
        <w:t>O</w:t>
      </w:r>
      <w:r w:rsidR="00CE5D85">
        <w:rPr>
          <w:bCs/>
          <w:sz w:val="24"/>
          <w:szCs w:val="24"/>
        </w:rPr>
        <w:t xml:space="preserve">ther </w:t>
      </w:r>
      <w:r w:rsidR="007A0E72">
        <w:rPr>
          <w:bCs/>
          <w:sz w:val="24"/>
          <w:szCs w:val="24"/>
        </w:rPr>
        <w:t>direct</w:t>
      </w:r>
      <w:r w:rsidR="00CE5D85">
        <w:rPr>
          <w:bCs/>
          <w:sz w:val="24"/>
          <w:szCs w:val="24"/>
        </w:rPr>
        <w:t xml:space="preserve"> costs</w:t>
      </w:r>
      <w:r w:rsidR="007A0E72">
        <w:rPr>
          <w:bCs/>
          <w:sz w:val="24"/>
          <w:szCs w:val="24"/>
        </w:rPr>
        <w:t xml:space="preserve"> </w:t>
      </w:r>
      <w:r w:rsidR="00321BD0" w:rsidRPr="00BD7AB1">
        <w:rPr>
          <w:bCs/>
          <w:sz w:val="24"/>
          <w:szCs w:val="24"/>
        </w:rPr>
        <w:t>to carry out the program, including</w:t>
      </w:r>
      <w:r w:rsidR="00F72F66">
        <w:rPr>
          <w:bCs/>
          <w:sz w:val="24"/>
          <w:szCs w:val="24"/>
        </w:rPr>
        <w:t>,</w:t>
      </w:r>
      <w:r w:rsidR="00321BD0" w:rsidRPr="00BD7AB1">
        <w:rPr>
          <w:bCs/>
          <w:sz w:val="24"/>
          <w:szCs w:val="24"/>
        </w:rPr>
        <w:t xml:space="preserve"> but not limited to</w:t>
      </w:r>
      <w:r w:rsidR="00F72F66">
        <w:rPr>
          <w:bCs/>
          <w:sz w:val="24"/>
          <w:szCs w:val="24"/>
        </w:rPr>
        <w:t>,</w:t>
      </w:r>
      <w:r w:rsidR="00321BD0" w:rsidRPr="00BD7AB1">
        <w:rPr>
          <w:bCs/>
          <w:sz w:val="24"/>
          <w:szCs w:val="24"/>
        </w:rPr>
        <w:t xml:space="preserve"> </w:t>
      </w:r>
      <w:r w:rsidR="00CE5D85">
        <w:rPr>
          <w:bCs/>
          <w:sz w:val="24"/>
          <w:szCs w:val="24"/>
        </w:rPr>
        <w:t xml:space="preserve">direct costs for </w:t>
      </w:r>
      <w:r w:rsidR="00321BD0" w:rsidRPr="00BD7AB1">
        <w:rPr>
          <w:bCs/>
          <w:sz w:val="24"/>
          <w:szCs w:val="24"/>
        </w:rPr>
        <w:t>office supplies and necessary and reasonable furniture</w:t>
      </w:r>
    </w:p>
    <w:p w14:paraId="4CAF27EE" w14:textId="0AA17B17" w:rsidR="0056384F" w:rsidRPr="0089579C" w:rsidRDefault="0056384F" w:rsidP="000C400C">
      <w:pPr>
        <w:ind w:firstLine="720"/>
        <w:rPr>
          <w:b/>
          <w:bCs/>
          <w:sz w:val="24"/>
          <w:szCs w:val="24"/>
        </w:rPr>
      </w:pPr>
      <w:r w:rsidRPr="0089579C">
        <w:rPr>
          <w:b/>
          <w:bCs/>
          <w:sz w:val="24"/>
          <w:szCs w:val="24"/>
        </w:rPr>
        <w:t>Board Responsibilities</w:t>
      </w:r>
    </w:p>
    <w:p w14:paraId="6CD177EC" w14:textId="5F66CDB5" w:rsidR="0056384F" w:rsidRPr="009A163C" w:rsidRDefault="0056384F" w:rsidP="00C86773">
      <w:pPr>
        <w:ind w:left="720" w:hanging="720"/>
        <w:rPr>
          <w:sz w:val="24"/>
          <w:szCs w:val="24"/>
        </w:rPr>
      </w:pPr>
      <w:r w:rsidRPr="009A163C">
        <w:rPr>
          <w:b/>
          <w:sz w:val="24"/>
          <w:szCs w:val="24"/>
          <w:u w:val="single"/>
        </w:rPr>
        <w:t>NLF</w:t>
      </w:r>
      <w:r w:rsidRPr="009A163C">
        <w:rPr>
          <w:b/>
          <w:sz w:val="24"/>
          <w:szCs w:val="24"/>
        </w:rPr>
        <w:t>:</w:t>
      </w:r>
      <w:r w:rsidRPr="009A163C">
        <w:rPr>
          <w:b/>
          <w:sz w:val="24"/>
          <w:szCs w:val="24"/>
        </w:rPr>
        <w:tab/>
      </w:r>
      <w:r w:rsidRPr="009A163C">
        <w:rPr>
          <w:sz w:val="24"/>
          <w:szCs w:val="24"/>
        </w:rPr>
        <w:t xml:space="preserve">Boards </w:t>
      </w:r>
      <w:r w:rsidR="00E32CDA">
        <w:rPr>
          <w:sz w:val="24"/>
          <w:szCs w:val="24"/>
        </w:rPr>
        <w:t xml:space="preserve">must </w:t>
      </w:r>
      <w:r w:rsidR="000310AE">
        <w:rPr>
          <w:sz w:val="24"/>
          <w:szCs w:val="24"/>
        </w:rPr>
        <w:t>ensure</w:t>
      </w:r>
      <w:r w:rsidRPr="009A163C">
        <w:rPr>
          <w:sz w:val="24"/>
          <w:szCs w:val="24"/>
        </w:rPr>
        <w:t xml:space="preserve"> </w:t>
      </w:r>
      <w:r w:rsidR="00E32CDA">
        <w:rPr>
          <w:sz w:val="24"/>
          <w:szCs w:val="24"/>
        </w:rPr>
        <w:t>that the</w:t>
      </w:r>
      <w:ins w:id="113" w:author="Author">
        <w:r w:rsidR="00065EC6">
          <w:rPr>
            <w:sz w:val="24"/>
            <w:szCs w:val="24"/>
          </w:rPr>
          <w:t xml:space="preserve"> Workforce</w:t>
        </w:r>
      </w:ins>
      <w:r w:rsidRPr="009A163C">
        <w:rPr>
          <w:sz w:val="24"/>
          <w:szCs w:val="24"/>
        </w:rPr>
        <w:t xml:space="preserve"> </w:t>
      </w:r>
      <w:ins w:id="114" w:author="Author">
        <w:r w:rsidR="00991B41">
          <w:rPr>
            <w:sz w:val="24"/>
            <w:szCs w:val="24"/>
          </w:rPr>
          <w:t>Career and Education Outreach Specialist</w:t>
        </w:r>
        <w:r w:rsidR="00F510E1">
          <w:rPr>
            <w:sz w:val="24"/>
            <w:szCs w:val="24"/>
          </w:rPr>
          <w:t>s</w:t>
        </w:r>
        <w:r w:rsidR="00487960">
          <w:rPr>
            <w:sz w:val="24"/>
            <w:szCs w:val="24"/>
          </w:rPr>
          <w:t xml:space="preserve"> program</w:t>
        </w:r>
        <w:r w:rsidR="00991B41" w:rsidRPr="009A163C">
          <w:rPr>
            <w:sz w:val="24"/>
            <w:szCs w:val="24"/>
          </w:rPr>
          <w:t xml:space="preserve"> </w:t>
        </w:r>
      </w:ins>
      <w:r w:rsidR="00612249" w:rsidRPr="009A163C">
        <w:rPr>
          <w:sz w:val="24"/>
          <w:szCs w:val="24"/>
        </w:rPr>
        <w:t>m</w:t>
      </w:r>
      <w:r w:rsidRPr="009A163C">
        <w:rPr>
          <w:sz w:val="24"/>
          <w:szCs w:val="24"/>
        </w:rPr>
        <w:t>odel includes:</w:t>
      </w:r>
    </w:p>
    <w:p w14:paraId="175AE72E" w14:textId="576A4B8A" w:rsidR="00381474" w:rsidRPr="00B511D3" w:rsidRDefault="0056384F" w:rsidP="0085389A">
      <w:pPr>
        <w:pStyle w:val="ListParagraph"/>
        <w:numPr>
          <w:ilvl w:val="0"/>
          <w:numId w:val="2"/>
        </w:numPr>
        <w:spacing w:after="240"/>
        <w:rPr>
          <w:bCs/>
          <w:sz w:val="24"/>
          <w:szCs w:val="24"/>
        </w:rPr>
      </w:pPr>
      <w:r w:rsidRPr="009A163C">
        <w:rPr>
          <w:bCs/>
          <w:sz w:val="24"/>
          <w:szCs w:val="24"/>
        </w:rPr>
        <w:t>provid</w:t>
      </w:r>
      <w:r w:rsidR="0086086E">
        <w:rPr>
          <w:bCs/>
          <w:sz w:val="24"/>
          <w:szCs w:val="24"/>
        </w:rPr>
        <w:t>ing</w:t>
      </w:r>
      <w:r w:rsidRPr="009A163C">
        <w:rPr>
          <w:bCs/>
          <w:sz w:val="24"/>
          <w:szCs w:val="24"/>
        </w:rPr>
        <w:t xml:space="preserve"> information on opportunities and training requirements </w:t>
      </w:r>
      <w:del w:id="115" w:author="Author">
        <w:r w:rsidRPr="009A163C" w:rsidDel="002C06ED">
          <w:rPr>
            <w:bCs/>
            <w:sz w:val="24"/>
            <w:szCs w:val="24"/>
          </w:rPr>
          <w:delText xml:space="preserve">in </w:delText>
        </w:r>
        <w:r w:rsidR="0099641E" w:rsidDel="002C06ED">
          <w:rPr>
            <w:bCs/>
            <w:sz w:val="24"/>
            <w:szCs w:val="24"/>
          </w:rPr>
          <w:delText>g</w:delText>
        </w:r>
        <w:r w:rsidRPr="009A163C" w:rsidDel="002C06ED">
          <w:rPr>
            <w:bCs/>
            <w:sz w:val="24"/>
            <w:szCs w:val="24"/>
          </w:rPr>
          <w:delText>rowth</w:delText>
        </w:r>
      </w:del>
      <w:ins w:id="116" w:author="Author">
        <w:r w:rsidR="002C06ED">
          <w:rPr>
            <w:bCs/>
            <w:sz w:val="24"/>
            <w:szCs w:val="24"/>
          </w:rPr>
          <w:t>for in-demand industry sectors</w:t>
        </w:r>
      </w:ins>
      <w:r w:rsidRPr="009A163C">
        <w:rPr>
          <w:bCs/>
          <w:sz w:val="24"/>
          <w:szCs w:val="24"/>
        </w:rPr>
        <w:t xml:space="preserve"> </w:t>
      </w:r>
      <w:r w:rsidR="005155C6">
        <w:rPr>
          <w:bCs/>
          <w:sz w:val="24"/>
          <w:szCs w:val="24"/>
        </w:rPr>
        <w:t xml:space="preserve">and </w:t>
      </w:r>
      <w:del w:id="117" w:author="Author">
        <w:r w:rsidR="0099641E" w:rsidDel="002C06ED">
          <w:rPr>
            <w:bCs/>
            <w:sz w:val="24"/>
            <w:szCs w:val="24"/>
          </w:rPr>
          <w:delText>h</w:delText>
        </w:r>
        <w:r w:rsidR="0099641E" w:rsidRPr="009A163C" w:rsidDel="002C06ED">
          <w:rPr>
            <w:bCs/>
            <w:sz w:val="24"/>
            <w:szCs w:val="24"/>
          </w:rPr>
          <w:delText>igh</w:delText>
        </w:r>
        <w:r w:rsidR="00F40B6F" w:rsidDel="002C06ED">
          <w:rPr>
            <w:bCs/>
            <w:sz w:val="24"/>
            <w:szCs w:val="24"/>
          </w:rPr>
          <w:delText>-</w:delText>
        </w:r>
        <w:r w:rsidR="0086086E" w:rsidDel="002C06ED">
          <w:rPr>
            <w:bCs/>
            <w:sz w:val="24"/>
            <w:szCs w:val="24"/>
          </w:rPr>
          <w:delText xml:space="preserve">demand </w:delText>
        </w:r>
        <w:r w:rsidR="005155C6" w:rsidDel="002C06ED">
          <w:rPr>
            <w:bCs/>
            <w:sz w:val="24"/>
            <w:szCs w:val="24"/>
          </w:rPr>
          <w:delText>occ</w:delText>
        </w:r>
        <w:r w:rsidRPr="009A163C" w:rsidDel="002C06ED">
          <w:rPr>
            <w:bCs/>
            <w:sz w:val="24"/>
            <w:szCs w:val="24"/>
          </w:rPr>
          <w:delText>upations</w:delText>
        </w:r>
        <w:r w:rsidR="00381474" w:rsidDel="002C06ED">
          <w:rPr>
            <w:bCs/>
            <w:sz w:val="24"/>
            <w:szCs w:val="24"/>
          </w:rPr>
          <w:delText xml:space="preserve"> and </w:delText>
        </w:r>
      </w:del>
      <w:r w:rsidR="00381474" w:rsidRPr="00B511D3">
        <w:rPr>
          <w:bCs/>
          <w:sz w:val="24"/>
          <w:szCs w:val="24"/>
        </w:rPr>
        <w:t>mak</w:t>
      </w:r>
      <w:r w:rsidR="0086086E">
        <w:rPr>
          <w:bCs/>
          <w:sz w:val="24"/>
          <w:szCs w:val="24"/>
        </w:rPr>
        <w:t>ing</w:t>
      </w:r>
      <w:r w:rsidR="00381474" w:rsidRPr="00B511D3">
        <w:rPr>
          <w:bCs/>
          <w:sz w:val="24"/>
          <w:szCs w:val="24"/>
        </w:rPr>
        <w:t xml:space="preserve"> well</w:t>
      </w:r>
      <w:r w:rsidR="00985B5D">
        <w:rPr>
          <w:bCs/>
          <w:sz w:val="24"/>
          <w:szCs w:val="24"/>
        </w:rPr>
        <w:t>-</w:t>
      </w:r>
      <w:r w:rsidR="00381474" w:rsidRPr="00B511D3">
        <w:rPr>
          <w:bCs/>
          <w:sz w:val="24"/>
          <w:szCs w:val="24"/>
        </w:rPr>
        <w:t>informed postsecondary decisions</w:t>
      </w:r>
      <w:r w:rsidR="0086086E">
        <w:rPr>
          <w:bCs/>
          <w:sz w:val="24"/>
          <w:szCs w:val="24"/>
        </w:rPr>
        <w:t xml:space="preserve"> </w:t>
      </w:r>
      <w:r w:rsidR="0086086E" w:rsidRPr="009A163C">
        <w:rPr>
          <w:bCs/>
          <w:sz w:val="24"/>
          <w:szCs w:val="24"/>
        </w:rPr>
        <w:t>using TWC resources and other existing tools</w:t>
      </w:r>
      <w:r w:rsidR="00523792">
        <w:rPr>
          <w:bCs/>
          <w:sz w:val="24"/>
          <w:szCs w:val="24"/>
        </w:rPr>
        <w:t>,</w:t>
      </w:r>
      <w:r w:rsidR="0086086E">
        <w:rPr>
          <w:bCs/>
          <w:sz w:val="24"/>
          <w:szCs w:val="24"/>
        </w:rPr>
        <w:t xml:space="preserve"> including:</w:t>
      </w:r>
      <w:r w:rsidR="005F4FD7">
        <w:rPr>
          <w:bCs/>
          <w:sz w:val="24"/>
          <w:szCs w:val="24"/>
        </w:rPr>
        <w:t xml:space="preserve"> </w:t>
      </w:r>
    </w:p>
    <w:p w14:paraId="156387E9" w14:textId="77777777" w:rsidR="00381474" w:rsidRPr="009A163C" w:rsidRDefault="00381474" w:rsidP="0085389A">
      <w:pPr>
        <w:pStyle w:val="ListParagraph"/>
        <w:numPr>
          <w:ilvl w:val="0"/>
          <w:numId w:val="11"/>
        </w:numPr>
        <w:spacing w:after="240"/>
        <w:ind w:left="2160"/>
        <w:rPr>
          <w:bCs/>
          <w:sz w:val="24"/>
          <w:szCs w:val="24"/>
        </w:rPr>
      </w:pPr>
      <w:r w:rsidRPr="009A163C">
        <w:rPr>
          <w:bCs/>
          <w:sz w:val="24"/>
          <w:szCs w:val="24"/>
        </w:rPr>
        <w:t>Texas Reality Check;</w:t>
      </w:r>
    </w:p>
    <w:p w14:paraId="2661B1F7" w14:textId="77777777" w:rsidR="00381474" w:rsidRPr="009A163C" w:rsidRDefault="00381474" w:rsidP="0085389A">
      <w:pPr>
        <w:pStyle w:val="ListParagraph"/>
        <w:numPr>
          <w:ilvl w:val="0"/>
          <w:numId w:val="11"/>
        </w:numPr>
        <w:spacing w:after="240"/>
        <w:ind w:left="2160"/>
        <w:rPr>
          <w:bCs/>
          <w:sz w:val="24"/>
          <w:szCs w:val="24"/>
        </w:rPr>
      </w:pPr>
      <w:r w:rsidRPr="009A163C">
        <w:rPr>
          <w:bCs/>
          <w:sz w:val="24"/>
          <w:szCs w:val="24"/>
        </w:rPr>
        <w:t>Texas Career Check;</w:t>
      </w:r>
    </w:p>
    <w:p w14:paraId="0CF50CAD" w14:textId="536C7277" w:rsidR="00381474" w:rsidRPr="009A163C" w:rsidRDefault="00381474" w:rsidP="0085389A">
      <w:pPr>
        <w:pStyle w:val="ListParagraph"/>
        <w:numPr>
          <w:ilvl w:val="0"/>
          <w:numId w:val="11"/>
        </w:numPr>
        <w:spacing w:after="240"/>
        <w:ind w:left="2160"/>
        <w:rPr>
          <w:bCs/>
          <w:sz w:val="24"/>
          <w:szCs w:val="24"/>
        </w:rPr>
      </w:pPr>
      <w:r w:rsidRPr="009A163C">
        <w:rPr>
          <w:bCs/>
          <w:sz w:val="24"/>
          <w:szCs w:val="24"/>
        </w:rPr>
        <w:t>Texas Consumer Resource for Education and Workforce Statistics (</w:t>
      </w:r>
      <w:r w:rsidR="00F40B6F">
        <w:rPr>
          <w:bCs/>
          <w:sz w:val="24"/>
          <w:szCs w:val="24"/>
        </w:rPr>
        <w:t xml:space="preserve">Texas </w:t>
      </w:r>
      <w:r w:rsidRPr="009A163C">
        <w:rPr>
          <w:bCs/>
          <w:sz w:val="24"/>
          <w:szCs w:val="24"/>
        </w:rPr>
        <w:t>CREWS);</w:t>
      </w:r>
    </w:p>
    <w:p w14:paraId="2FF40850" w14:textId="77777777" w:rsidR="00381474" w:rsidRPr="009A163C" w:rsidRDefault="00381474" w:rsidP="0085389A">
      <w:pPr>
        <w:pStyle w:val="ListParagraph"/>
        <w:numPr>
          <w:ilvl w:val="0"/>
          <w:numId w:val="11"/>
        </w:numPr>
        <w:spacing w:after="240"/>
        <w:ind w:left="2160"/>
        <w:rPr>
          <w:bCs/>
          <w:sz w:val="24"/>
          <w:szCs w:val="24"/>
        </w:rPr>
      </w:pPr>
      <w:r w:rsidRPr="009A163C">
        <w:rPr>
          <w:bCs/>
          <w:sz w:val="24"/>
          <w:szCs w:val="24"/>
        </w:rPr>
        <w:t xml:space="preserve">Texas </w:t>
      </w:r>
      <w:proofErr w:type="spellStart"/>
      <w:r w:rsidRPr="009A163C">
        <w:rPr>
          <w:bCs/>
          <w:sz w:val="24"/>
          <w:szCs w:val="24"/>
        </w:rPr>
        <w:t>OnCourse</w:t>
      </w:r>
      <w:proofErr w:type="spellEnd"/>
      <w:r w:rsidRPr="009A163C">
        <w:rPr>
          <w:bCs/>
          <w:sz w:val="24"/>
          <w:szCs w:val="24"/>
        </w:rPr>
        <w:t>;</w:t>
      </w:r>
    </w:p>
    <w:p w14:paraId="3FEFB922" w14:textId="77777777" w:rsidR="00381474" w:rsidRPr="009A163C" w:rsidRDefault="00381474" w:rsidP="0085389A">
      <w:pPr>
        <w:pStyle w:val="ListParagraph"/>
        <w:numPr>
          <w:ilvl w:val="0"/>
          <w:numId w:val="11"/>
        </w:numPr>
        <w:spacing w:after="240"/>
        <w:ind w:left="2160"/>
        <w:rPr>
          <w:bCs/>
          <w:sz w:val="24"/>
          <w:szCs w:val="24"/>
        </w:rPr>
      </w:pPr>
      <w:r w:rsidRPr="009A163C">
        <w:rPr>
          <w:bCs/>
          <w:sz w:val="24"/>
          <w:szCs w:val="24"/>
        </w:rPr>
        <w:t>Texas Internship Challenge;</w:t>
      </w:r>
    </w:p>
    <w:p w14:paraId="6A9E1F8C" w14:textId="77777777" w:rsidR="00381474" w:rsidRPr="009A163C" w:rsidRDefault="00381474" w:rsidP="0085389A">
      <w:pPr>
        <w:pStyle w:val="ListParagraph"/>
        <w:numPr>
          <w:ilvl w:val="0"/>
          <w:numId w:val="11"/>
        </w:numPr>
        <w:spacing w:after="240"/>
        <w:ind w:left="2160"/>
        <w:rPr>
          <w:bCs/>
          <w:sz w:val="24"/>
          <w:szCs w:val="24"/>
        </w:rPr>
      </w:pPr>
      <w:proofErr w:type="spellStart"/>
      <w:r w:rsidRPr="009A163C">
        <w:rPr>
          <w:bCs/>
          <w:sz w:val="24"/>
          <w:szCs w:val="24"/>
        </w:rPr>
        <w:t>AutoCoder</w:t>
      </w:r>
      <w:proofErr w:type="spellEnd"/>
      <w:r w:rsidRPr="009A163C">
        <w:rPr>
          <w:bCs/>
          <w:sz w:val="24"/>
          <w:szCs w:val="24"/>
        </w:rPr>
        <w:t>;</w:t>
      </w:r>
    </w:p>
    <w:p w14:paraId="4F2D21AA" w14:textId="77777777" w:rsidR="00381474" w:rsidRPr="009A163C" w:rsidRDefault="00381474" w:rsidP="0085389A">
      <w:pPr>
        <w:pStyle w:val="ListParagraph"/>
        <w:numPr>
          <w:ilvl w:val="0"/>
          <w:numId w:val="11"/>
        </w:numPr>
        <w:spacing w:after="240"/>
        <w:ind w:left="2160"/>
        <w:rPr>
          <w:bCs/>
          <w:sz w:val="24"/>
          <w:szCs w:val="24"/>
        </w:rPr>
      </w:pPr>
      <w:r w:rsidRPr="009A163C">
        <w:rPr>
          <w:bCs/>
          <w:sz w:val="24"/>
          <w:szCs w:val="24"/>
        </w:rPr>
        <w:t>Texas Skills to Work; and</w:t>
      </w:r>
    </w:p>
    <w:p w14:paraId="11714E81" w14:textId="59341B12" w:rsidR="00381474" w:rsidRPr="009A163C" w:rsidRDefault="00381474" w:rsidP="0085389A">
      <w:pPr>
        <w:pStyle w:val="ListParagraph"/>
        <w:numPr>
          <w:ilvl w:val="0"/>
          <w:numId w:val="11"/>
        </w:numPr>
        <w:spacing w:after="240"/>
        <w:ind w:left="2160"/>
        <w:rPr>
          <w:sz w:val="24"/>
          <w:szCs w:val="24"/>
        </w:rPr>
      </w:pPr>
      <w:r w:rsidRPr="009A163C">
        <w:rPr>
          <w:bCs/>
          <w:sz w:val="24"/>
          <w:szCs w:val="24"/>
        </w:rPr>
        <w:t>Jobs Y’all</w:t>
      </w:r>
      <w:r w:rsidR="005F536D">
        <w:rPr>
          <w:bCs/>
          <w:sz w:val="24"/>
          <w:szCs w:val="24"/>
        </w:rPr>
        <w:t>;</w:t>
      </w:r>
    </w:p>
    <w:p w14:paraId="0755275A" w14:textId="3452CA2A" w:rsidR="0056384F" w:rsidRDefault="0056384F" w:rsidP="0085389A">
      <w:pPr>
        <w:pStyle w:val="ListParagraph"/>
        <w:numPr>
          <w:ilvl w:val="0"/>
          <w:numId w:val="6"/>
        </w:numPr>
        <w:spacing w:after="240"/>
        <w:rPr>
          <w:bCs/>
          <w:sz w:val="24"/>
          <w:szCs w:val="24"/>
        </w:rPr>
      </w:pPr>
      <w:r w:rsidRPr="009A163C">
        <w:rPr>
          <w:bCs/>
          <w:sz w:val="24"/>
          <w:szCs w:val="24"/>
        </w:rPr>
        <w:lastRenderedPageBreak/>
        <w:t xml:space="preserve">organizing training workshops on </w:t>
      </w:r>
      <w:r w:rsidR="00F40B6F">
        <w:rPr>
          <w:bCs/>
          <w:sz w:val="24"/>
          <w:szCs w:val="24"/>
        </w:rPr>
        <w:t>using</w:t>
      </w:r>
      <w:r w:rsidRPr="009A163C">
        <w:rPr>
          <w:bCs/>
          <w:sz w:val="24"/>
          <w:szCs w:val="24"/>
        </w:rPr>
        <w:t xml:space="preserve"> TWC resources, such as the LMI website, for employment and education;</w:t>
      </w:r>
    </w:p>
    <w:p w14:paraId="2713D505" w14:textId="09965EEC" w:rsidR="007D7AD8" w:rsidRPr="009A163C" w:rsidRDefault="004668F0" w:rsidP="0085389A">
      <w:pPr>
        <w:pStyle w:val="ListParagraph"/>
        <w:numPr>
          <w:ilvl w:val="0"/>
          <w:numId w:val="6"/>
        </w:numPr>
        <w:spacing w:after="240"/>
        <w:rPr>
          <w:bCs/>
          <w:sz w:val="24"/>
          <w:szCs w:val="24"/>
        </w:rPr>
      </w:pPr>
      <w:r>
        <w:rPr>
          <w:bCs/>
          <w:sz w:val="24"/>
          <w:szCs w:val="24"/>
        </w:rPr>
        <w:t>coordi</w:t>
      </w:r>
      <w:r w:rsidR="00D777BA">
        <w:rPr>
          <w:bCs/>
          <w:sz w:val="24"/>
          <w:szCs w:val="24"/>
        </w:rPr>
        <w:t xml:space="preserve">nating with </w:t>
      </w:r>
      <w:ins w:id="118" w:author="Author">
        <w:r w:rsidR="00EB1CE1">
          <w:rPr>
            <w:bCs/>
            <w:sz w:val="24"/>
            <w:szCs w:val="24"/>
          </w:rPr>
          <w:t>independent school districts (</w:t>
        </w:r>
      </w:ins>
      <w:r w:rsidR="002A0611">
        <w:rPr>
          <w:bCs/>
          <w:sz w:val="24"/>
          <w:szCs w:val="24"/>
        </w:rPr>
        <w:t>ISDs</w:t>
      </w:r>
      <w:ins w:id="119" w:author="Author">
        <w:r w:rsidR="00EB1CE1">
          <w:rPr>
            <w:bCs/>
            <w:sz w:val="24"/>
            <w:szCs w:val="24"/>
          </w:rPr>
          <w:t>)</w:t>
        </w:r>
      </w:ins>
      <w:r w:rsidR="002A0611">
        <w:rPr>
          <w:bCs/>
          <w:sz w:val="24"/>
          <w:szCs w:val="24"/>
        </w:rPr>
        <w:t xml:space="preserve"> </w:t>
      </w:r>
      <w:r w:rsidR="00D777BA">
        <w:rPr>
          <w:bCs/>
          <w:sz w:val="24"/>
          <w:szCs w:val="24"/>
        </w:rPr>
        <w:t xml:space="preserve">to ensure </w:t>
      </w:r>
      <w:r w:rsidR="00F240E3">
        <w:rPr>
          <w:bCs/>
          <w:sz w:val="24"/>
          <w:szCs w:val="24"/>
        </w:rPr>
        <w:t xml:space="preserve">that </w:t>
      </w:r>
      <w:r w:rsidR="00666E2D">
        <w:rPr>
          <w:bCs/>
          <w:sz w:val="24"/>
          <w:szCs w:val="24"/>
        </w:rPr>
        <w:t xml:space="preserve">needed background checks are conducted </w:t>
      </w:r>
      <w:r w:rsidR="00F240E3">
        <w:rPr>
          <w:bCs/>
          <w:sz w:val="24"/>
          <w:szCs w:val="24"/>
        </w:rPr>
        <w:t>before</w:t>
      </w:r>
      <w:r w:rsidR="00666E2D">
        <w:rPr>
          <w:bCs/>
          <w:sz w:val="24"/>
          <w:szCs w:val="24"/>
        </w:rPr>
        <w:t xml:space="preserve"> </w:t>
      </w:r>
      <w:r w:rsidR="009F487C">
        <w:rPr>
          <w:bCs/>
          <w:sz w:val="24"/>
          <w:szCs w:val="24"/>
        </w:rPr>
        <w:t>employees work in the school;</w:t>
      </w:r>
    </w:p>
    <w:p w14:paraId="68D34C68" w14:textId="78D33E70" w:rsidR="0056384F" w:rsidRPr="009A163C" w:rsidRDefault="0056384F" w:rsidP="0085389A">
      <w:pPr>
        <w:pStyle w:val="ListParagraph"/>
        <w:numPr>
          <w:ilvl w:val="0"/>
          <w:numId w:val="2"/>
        </w:numPr>
        <w:spacing w:after="240"/>
        <w:rPr>
          <w:bCs/>
          <w:sz w:val="24"/>
          <w:szCs w:val="24"/>
        </w:rPr>
      </w:pPr>
      <w:r w:rsidRPr="009A163C">
        <w:rPr>
          <w:bCs/>
          <w:sz w:val="24"/>
          <w:szCs w:val="24"/>
        </w:rPr>
        <w:t xml:space="preserve">exposing </w:t>
      </w:r>
      <w:del w:id="120" w:author="Author">
        <w:r w:rsidRPr="009A163C" w:rsidDel="00D67BE6">
          <w:rPr>
            <w:bCs/>
            <w:sz w:val="24"/>
            <w:szCs w:val="24"/>
          </w:rPr>
          <w:delText xml:space="preserve">students </w:delText>
        </w:r>
      </w:del>
      <w:ins w:id="121" w:author="Author">
        <w:r w:rsidR="00C82C7D">
          <w:rPr>
            <w:bCs/>
            <w:sz w:val="24"/>
            <w:szCs w:val="24"/>
          </w:rPr>
          <w:t>individuals</w:t>
        </w:r>
        <w:r w:rsidR="00D67BE6" w:rsidRPr="009A163C">
          <w:rPr>
            <w:bCs/>
            <w:sz w:val="24"/>
            <w:szCs w:val="24"/>
          </w:rPr>
          <w:t xml:space="preserve"> </w:t>
        </w:r>
      </w:ins>
      <w:r w:rsidRPr="009A163C">
        <w:rPr>
          <w:bCs/>
          <w:sz w:val="24"/>
          <w:szCs w:val="24"/>
        </w:rPr>
        <w:t>to a variety of career pathways</w:t>
      </w:r>
      <w:r w:rsidR="00523792">
        <w:rPr>
          <w:bCs/>
          <w:sz w:val="24"/>
          <w:szCs w:val="24"/>
        </w:rPr>
        <w:t>,</w:t>
      </w:r>
      <w:r w:rsidRPr="009A163C">
        <w:rPr>
          <w:bCs/>
          <w:sz w:val="24"/>
          <w:szCs w:val="24"/>
        </w:rPr>
        <w:t xml:space="preserve"> including </w:t>
      </w:r>
      <w:r w:rsidR="00F40B6F">
        <w:rPr>
          <w:bCs/>
          <w:sz w:val="24"/>
          <w:szCs w:val="24"/>
        </w:rPr>
        <w:t>p</w:t>
      </w:r>
      <w:r w:rsidRPr="009A163C">
        <w:rPr>
          <w:bCs/>
          <w:sz w:val="24"/>
          <w:szCs w:val="24"/>
        </w:rPr>
        <w:t>re-</w:t>
      </w:r>
      <w:r w:rsidR="00F40B6F">
        <w:rPr>
          <w:bCs/>
          <w:sz w:val="24"/>
          <w:szCs w:val="24"/>
        </w:rPr>
        <w:t>a</w:t>
      </w:r>
      <w:r w:rsidRPr="009A163C">
        <w:rPr>
          <w:bCs/>
          <w:sz w:val="24"/>
          <w:szCs w:val="24"/>
        </w:rPr>
        <w:t>pprenticeship and RA</w:t>
      </w:r>
      <w:ins w:id="122" w:author="Author">
        <w:r w:rsidR="000D7A36">
          <w:rPr>
            <w:bCs/>
            <w:sz w:val="24"/>
            <w:szCs w:val="24"/>
          </w:rPr>
          <w:t>Ps</w:t>
        </w:r>
      </w:ins>
      <w:del w:id="123" w:author="Author">
        <w:r w:rsidRPr="009A163C" w:rsidDel="000D7A36">
          <w:rPr>
            <w:bCs/>
            <w:sz w:val="24"/>
            <w:szCs w:val="24"/>
          </w:rPr>
          <w:delText xml:space="preserve"> </w:delText>
        </w:r>
        <w:r w:rsidR="00F40B6F" w:rsidDel="000D7A36">
          <w:rPr>
            <w:bCs/>
            <w:sz w:val="24"/>
            <w:szCs w:val="24"/>
          </w:rPr>
          <w:delText>p</w:delText>
        </w:r>
        <w:r w:rsidRPr="009A163C" w:rsidDel="000D7A36">
          <w:rPr>
            <w:bCs/>
            <w:sz w:val="24"/>
            <w:szCs w:val="24"/>
          </w:rPr>
          <w:delText>rograms</w:delText>
        </w:r>
      </w:del>
      <w:r w:rsidRPr="009A163C">
        <w:rPr>
          <w:bCs/>
          <w:sz w:val="24"/>
          <w:szCs w:val="24"/>
        </w:rPr>
        <w:t xml:space="preserve">, </w:t>
      </w:r>
      <w:r w:rsidR="00F40B6F">
        <w:rPr>
          <w:bCs/>
          <w:sz w:val="24"/>
          <w:szCs w:val="24"/>
        </w:rPr>
        <w:t>t</w:t>
      </w:r>
      <w:r w:rsidRPr="009A163C">
        <w:rPr>
          <w:bCs/>
          <w:sz w:val="24"/>
          <w:szCs w:val="24"/>
        </w:rPr>
        <w:t xml:space="preserve">echnical and/or </w:t>
      </w:r>
      <w:r w:rsidR="00F40B6F">
        <w:rPr>
          <w:bCs/>
          <w:sz w:val="24"/>
          <w:szCs w:val="24"/>
        </w:rPr>
        <w:t>c</w:t>
      </w:r>
      <w:r w:rsidRPr="009A163C">
        <w:rPr>
          <w:bCs/>
          <w:sz w:val="24"/>
          <w:szCs w:val="24"/>
        </w:rPr>
        <w:t>ommunity colleges, and employment, through presentations, TWC tools, job fairs, and site visits;</w:t>
      </w:r>
    </w:p>
    <w:p w14:paraId="0D273223" w14:textId="7EEF4045" w:rsidR="0056384F" w:rsidRPr="009A163C" w:rsidRDefault="0056384F" w:rsidP="0085389A">
      <w:pPr>
        <w:pStyle w:val="ListParagraph"/>
        <w:numPr>
          <w:ilvl w:val="0"/>
          <w:numId w:val="2"/>
        </w:numPr>
        <w:spacing w:after="240"/>
        <w:rPr>
          <w:bCs/>
          <w:sz w:val="24"/>
          <w:szCs w:val="24"/>
        </w:rPr>
      </w:pPr>
      <w:r w:rsidRPr="009A163C">
        <w:rPr>
          <w:bCs/>
          <w:sz w:val="24"/>
          <w:szCs w:val="24"/>
        </w:rPr>
        <w:t xml:space="preserve">coordinating with local and state workforce services, employers, and educational institutions to build pathways into </w:t>
      </w:r>
      <w:r w:rsidR="00F40B6F">
        <w:rPr>
          <w:bCs/>
          <w:sz w:val="24"/>
          <w:szCs w:val="24"/>
        </w:rPr>
        <w:t>p</w:t>
      </w:r>
      <w:r w:rsidRPr="009A163C">
        <w:rPr>
          <w:bCs/>
          <w:sz w:val="24"/>
          <w:szCs w:val="24"/>
        </w:rPr>
        <w:t>re-</w:t>
      </w:r>
      <w:r w:rsidR="00F40B6F">
        <w:rPr>
          <w:bCs/>
          <w:sz w:val="24"/>
          <w:szCs w:val="24"/>
        </w:rPr>
        <w:t>a</w:t>
      </w:r>
      <w:r w:rsidRPr="009A163C">
        <w:rPr>
          <w:bCs/>
          <w:sz w:val="24"/>
          <w:szCs w:val="24"/>
        </w:rPr>
        <w:t>pprenticeship and RA</w:t>
      </w:r>
      <w:ins w:id="124" w:author="Author">
        <w:r w:rsidR="000D7A36">
          <w:rPr>
            <w:bCs/>
            <w:sz w:val="24"/>
            <w:szCs w:val="24"/>
          </w:rPr>
          <w:t>Ps</w:t>
        </w:r>
      </w:ins>
      <w:del w:id="125" w:author="Author">
        <w:r w:rsidRPr="009A163C" w:rsidDel="000D7A36">
          <w:rPr>
            <w:bCs/>
            <w:sz w:val="24"/>
            <w:szCs w:val="24"/>
          </w:rPr>
          <w:delText xml:space="preserve"> programs</w:delText>
        </w:r>
      </w:del>
      <w:r w:rsidRPr="009A163C">
        <w:rPr>
          <w:bCs/>
          <w:sz w:val="24"/>
          <w:szCs w:val="24"/>
        </w:rPr>
        <w:t xml:space="preserve"> and encourage local employers to offer </w:t>
      </w:r>
      <w:r w:rsidR="00F40B6F">
        <w:rPr>
          <w:bCs/>
          <w:sz w:val="24"/>
          <w:szCs w:val="24"/>
        </w:rPr>
        <w:t>p</w:t>
      </w:r>
      <w:r w:rsidRPr="009A163C">
        <w:rPr>
          <w:bCs/>
          <w:sz w:val="24"/>
          <w:szCs w:val="24"/>
        </w:rPr>
        <w:t>re-</w:t>
      </w:r>
      <w:r w:rsidR="00F40B6F">
        <w:rPr>
          <w:bCs/>
          <w:sz w:val="24"/>
          <w:szCs w:val="24"/>
        </w:rPr>
        <w:t>a</w:t>
      </w:r>
      <w:r w:rsidRPr="009A163C">
        <w:rPr>
          <w:bCs/>
          <w:sz w:val="24"/>
          <w:szCs w:val="24"/>
        </w:rPr>
        <w:t>pprenticeship and RA</w:t>
      </w:r>
      <w:ins w:id="126" w:author="Author">
        <w:r w:rsidR="000D7A36">
          <w:rPr>
            <w:bCs/>
            <w:sz w:val="24"/>
            <w:szCs w:val="24"/>
          </w:rPr>
          <w:t>Ps</w:t>
        </w:r>
      </w:ins>
      <w:del w:id="127" w:author="Author">
        <w:r w:rsidRPr="009A163C" w:rsidDel="000D7A36">
          <w:rPr>
            <w:bCs/>
            <w:sz w:val="24"/>
            <w:szCs w:val="24"/>
          </w:rPr>
          <w:delText xml:space="preserve"> programs</w:delText>
        </w:r>
      </w:del>
      <w:r w:rsidRPr="009A163C">
        <w:rPr>
          <w:bCs/>
          <w:sz w:val="24"/>
          <w:szCs w:val="24"/>
        </w:rPr>
        <w:t>;</w:t>
      </w:r>
    </w:p>
    <w:p w14:paraId="33BB21F6" w14:textId="77777777" w:rsidR="0056384F" w:rsidRPr="009A163C" w:rsidRDefault="0056384F" w:rsidP="0085389A">
      <w:pPr>
        <w:pStyle w:val="ListParagraph"/>
        <w:numPr>
          <w:ilvl w:val="0"/>
          <w:numId w:val="2"/>
        </w:numPr>
        <w:spacing w:after="240"/>
        <w:rPr>
          <w:bCs/>
          <w:sz w:val="24"/>
          <w:szCs w:val="24"/>
        </w:rPr>
      </w:pPr>
      <w:r w:rsidRPr="009A163C">
        <w:rPr>
          <w:bCs/>
          <w:sz w:val="24"/>
          <w:szCs w:val="24"/>
        </w:rPr>
        <w:t>providing career support workshops for students, parents, and guardians;</w:t>
      </w:r>
    </w:p>
    <w:p w14:paraId="404AB5EE" w14:textId="531EAFD6" w:rsidR="0056384F" w:rsidRPr="009A163C" w:rsidRDefault="0056384F" w:rsidP="0085389A">
      <w:pPr>
        <w:pStyle w:val="ListParagraph"/>
        <w:numPr>
          <w:ilvl w:val="0"/>
          <w:numId w:val="2"/>
        </w:numPr>
        <w:spacing w:after="240"/>
        <w:rPr>
          <w:bCs/>
          <w:sz w:val="24"/>
          <w:szCs w:val="24"/>
        </w:rPr>
      </w:pPr>
      <w:r w:rsidRPr="009A163C">
        <w:rPr>
          <w:bCs/>
          <w:sz w:val="24"/>
          <w:szCs w:val="24"/>
        </w:rPr>
        <w:t>fostering employer</w:t>
      </w:r>
      <w:r w:rsidR="00672528">
        <w:rPr>
          <w:bCs/>
          <w:sz w:val="24"/>
          <w:szCs w:val="24"/>
        </w:rPr>
        <w:t>–</w:t>
      </w:r>
      <w:r w:rsidRPr="009A163C">
        <w:rPr>
          <w:bCs/>
          <w:sz w:val="24"/>
          <w:szCs w:val="24"/>
        </w:rPr>
        <w:t>ISD collaboration and encourag</w:t>
      </w:r>
      <w:r w:rsidR="00FB1E4E">
        <w:rPr>
          <w:bCs/>
          <w:sz w:val="24"/>
          <w:szCs w:val="24"/>
        </w:rPr>
        <w:t>ing</w:t>
      </w:r>
      <w:r w:rsidRPr="009A163C">
        <w:rPr>
          <w:bCs/>
          <w:sz w:val="24"/>
          <w:szCs w:val="24"/>
        </w:rPr>
        <w:t xml:space="preserve"> employers to provide internship opportunities and serve as mentors;</w:t>
      </w:r>
    </w:p>
    <w:p w14:paraId="0D32302C" w14:textId="5B4C7810" w:rsidR="0056384F" w:rsidRPr="009A163C" w:rsidRDefault="0056384F" w:rsidP="0085389A">
      <w:pPr>
        <w:pStyle w:val="ListParagraph"/>
        <w:numPr>
          <w:ilvl w:val="0"/>
          <w:numId w:val="2"/>
        </w:numPr>
        <w:spacing w:after="240"/>
        <w:rPr>
          <w:bCs/>
          <w:sz w:val="24"/>
          <w:szCs w:val="24"/>
        </w:rPr>
      </w:pPr>
      <w:r w:rsidRPr="009A163C">
        <w:rPr>
          <w:bCs/>
          <w:sz w:val="24"/>
          <w:szCs w:val="24"/>
        </w:rPr>
        <w:t xml:space="preserve">encouraging partnerships between ISDs and </w:t>
      </w:r>
      <w:r w:rsidR="00F40B6F">
        <w:rPr>
          <w:bCs/>
          <w:sz w:val="24"/>
          <w:szCs w:val="24"/>
        </w:rPr>
        <w:t>t</w:t>
      </w:r>
      <w:r w:rsidRPr="009A163C">
        <w:rPr>
          <w:bCs/>
          <w:sz w:val="24"/>
          <w:szCs w:val="24"/>
        </w:rPr>
        <w:t xml:space="preserve">echnical and/or </w:t>
      </w:r>
      <w:r w:rsidR="00F40B6F">
        <w:rPr>
          <w:bCs/>
          <w:sz w:val="24"/>
          <w:szCs w:val="24"/>
        </w:rPr>
        <w:t>c</w:t>
      </w:r>
      <w:r w:rsidRPr="009A163C">
        <w:rPr>
          <w:bCs/>
          <w:sz w:val="24"/>
          <w:szCs w:val="24"/>
        </w:rPr>
        <w:t xml:space="preserve">ommunity </w:t>
      </w:r>
      <w:r w:rsidR="00F40B6F">
        <w:rPr>
          <w:bCs/>
          <w:sz w:val="24"/>
          <w:szCs w:val="24"/>
        </w:rPr>
        <w:t>c</w:t>
      </w:r>
      <w:r w:rsidRPr="009A163C">
        <w:rPr>
          <w:bCs/>
          <w:sz w:val="24"/>
          <w:szCs w:val="24"/>
        </w:rPr>
        <w:t>olleges;</w:t>
      </w:r>
    </w:p>
    <w:p w14:paraId="596ED11D" w14:textId="27F785F9" w:rsidR="0056384F" w:rsidRPr="009A163C" w:rsidRDefault="0056384F" w:rsidP="0085389A">
      <w:pPr>
        <w:pStyle w:val="ListParagraph"/>
        <w:numPr>
          <w:ilvl w:val="0"/>
          <w:numId w:val="2"/>
        </w:numPr>
        <w:spacing w:after="240"/>
        <w:rPr>
          <w:bCs/>
          <w:sz w:val="24"/>
          <w:szCs w:val="24"/>
        </w:rPr>
      </w:pPr>
      <w:r w:rsidRPr="009A163C">
        <w:rPr>
          <w:bCs/>
          <w:sz w:val="24"/>
          <w:szCs w:val="24"/>
        </w:rPr>
        <w:t xml:space="preserve">collaborating on annual workshops with subject matter experts within TWC, local business and industry leaders, chambers of commerce, and </w:t>
      </w:r>
      <w:r w:rsidR="00F40B6F">
        <w:rPr>
          <w:bCs/>
          <w:sz w:val="24"/>
          <w:szCs w:val="24"/>
        </w:rPr>
        <w:t>t</w:t>
      </w:r>
      <w:r w:rsidRPr="009A163C">
        <w:rPr>
          <w:bCs/>
          <w:sz w:val="24"/>
          <w:szCs w:val="24"/>
        </w:rPr>
        <w:t xml:space="preserve">echnical and/or </w:t>
      </w:r>
      <w:r w:rsidR="00F40B6F">
        <w:rPr>
          <w:bCs/>
          <w:sz w:val="24"/>
          <w:szCs w:val="24"/>
        </w:rPr>
        <w:t>c</w:t>
      </w:r>
      <w:r w:rsidRPr="009A163C">
        <w:rPr>
          <w:bCs/>
          <w:sz w:val="24"/>
          <w:szCs w:val="24"/>
        </w:rPr>
        <w:t xml:space="preserve">ommunity </w:t>
      </w:r>
      <w:r w:rsidR="00F40B6F">
        <w:rPr>
          <w:bCs/>
          <w:sz w:val="24"/>
          <w:szCs w:val="24"/>
        </w:rPr>
        <w:t>c</w:t>
      </w:r>
      <w:r w:rsidRPr="009A163C">
        <w:rPr>
          <w:bCs/>
          <w:sz w:val="24"/>
          <w:szCs w:val="24"/>
        </w:rPr>
        <w:t>olleges to build a network of partnerships among local organizations and support local delivery of integrated career and education services;</w:t>
      </w:r>
    </w:p>
    <w:p w14:paraId="0B592A2B" w14:textId="25D6A54A" w:rsidR="0056384F" w:rsidRPr="009A163C" w:rsidRDefault="0056384F" w:rsidP="0085389A">
      <w:pPr>
        <w:pStyle w:val="ListParagraph"/>
        <w:numPr>
          <w:ilvl w:val="0"/>
          <w:numId w:val="2"/>
        </w:numPr>
        <w:spacing w:after="240"/>
        <w:rPr>
          <w:sz w:val="24"/>
          <w:szCs w:val="24"/>
        </w:rPr>
      </w:pPr>
      <w:r w:rsidRPr="2A3BC090">
        <w:rPr>
          <w:sz w:val="24"/>
          <w:szCs w:val="24"/>
        </w:rPr>
        <w:t>organiz</w:t>
      </w:r>
      <w:r w:rsidR="00E55237">
        <w:rPr>
          <w:sz w:val="24"/>
          <w:szCs w:val="24"/>
        </w:rPr>
        <w:t>ing</w:t>
      </w:r>
      <w:r w:rsidRPr="2A3BC090">
        <w:rPr>
          <w:sz w:val="24"/>
          <w:szCs w:val="24"/>
        </w:rPr>
        <w:t xml:space="preserve"> job </w:t>
      </w:r>
      <w:del w:id="128" w:author="Author">
        <w:r w:rsidRPr="2A3BC090" w:rsidDel="005A08F0">
          <w:rPr>
            <w:sz w:val="24"/>
            <w:szCs w:val="24"/>
          </w:rPr>
          <w:delText xml:space="preserve">development </w:delText>
        </w:r>
      </w:del>
      <w:ins w:id="129" w:author="Author">
        <w:r w:rsidR="005A08F0">
          <w:rPr>
            <w:sz w:val="24"/>
            <w:szCs w:val="24"/>
          </w:rPr>
          <w:t>exploration</w:t>
        </w:r>
        <w:r w:rsidR="005A08F0" w:rsidRPr="2A3BC090">
          <w:rPr>
            <w:sz w:val="24"/>
            <w:szCs w:val="24"/>
          </w:rPr>
          <w:t xml:space="preserve"> </w:t>
        </w:r>
      </w:ins>
      <w:r w:rsidRPr="2A3BC090">
        <w:rPr>
          <w:sz w:val="24"/>
          <w:szCs w:val="24"/>
        </w:rPr>
        <w:t>and career fairs</w:t>
      </w:r>
      <w:r w:rsidR="009F0381" w:rsidRPr="2A3BC090">
        <w:rPr>
          <w:sz w:val="24"/>
          <w:szCs w:val="24"/>
        </w:rPr>
        <w:t>;</w:t>
      </w:r>
      <w:r w:rsidR="00F40B6F" w:rsidRPr="2A3BC090">
        <w:rPr>
          <w:sz w:val="24"/>
          <w:szCs w:val="24"/>
        </w:rPr>
        <w:t xml:space="preserve"> and</w:t>
      </w:r>
    </w:p>
    <w:p w14:paraId="689ED78C" w14:textId="6BA827C6" w:rsidR="005F196D" w:rsidRDefault="005F196D" w:rsidP="0085389A">
      <w:pPr>
        <w:pStyle w:val="ListParagraph"/>
        <w:numPr>
          <w:ilvl w:val="0"/>
          <w:numId w:val="2"/>
        </w:numPr>
        <w:spacing w:after="240"/>
        <w:rPr>
          <w:sz w:val="24"/>
          <w:szCs w:val="24"/>
        </w:rPr>
      </w:pPr>
      <w:r w:rsidRPr="2A3BC090">
        <w:rPr>
          <w:sz w:val="24"/>
          <w:szCs w:val="24"/>
        </w:rPr>
        <w:t xml:space="preserve">attending monthly and </w:t>
      </w:r>
      <w:r w:rsidR="005155C6" w:rsidRPr="2A3BC090">
        <w:rPr>
          <w:sz w:val="24"/>
          <w:szCs w:val="24"/>
        </w:rPr>
        <w:t>annual</w:t>
      </w:r>
      <w:r w:rsidRPr="2A3BC090">
        <w:rPr>
          <w:sz w:val="24"/>
          <w:szCs w:val="24"/>
        </w:rPr>
        <w:t xml:space="preserve"> training</w:t>
      </w:r>
      <w:r w:rsidR="005155C6" w:rsidRPr="2A3BC090">
        <w:rPr>
          <w:sz w:val="24"/>
          <w:szCs w:val="24"/>
        </w:rPr>
        <w:t>s provided by TWC staff</w:t>
      </w:r>
      <w:r w:rsidRPr="2A3BC090">
        <w:rPr>
          <w:sz w:val="24"/>
          <w:szCs w:val="24"/>
        </w:rPr>
        <w:t xml:space="preserve"> to all </w:t>
      </w:r>
      <w:r w:rsidR="00A1642B">
        <w:rPr>
          <w:sz w:val="24"/>
          <w:szCs w:val="24"/>
        </w:rPr>
        <w:t>Workforce Career and</w:t>
      </w:r>
      <w:r w:rsidR="00A1642B" w:rsidRPr="009A163C">
        <w:rPr>
          <w:sz w:val="24"/>
          <w:szCs w:val="24"/>
        </w:rPr>
        <w:t xml:space="preserve"> </w:t>
      </w:r>
      <w:r w:rsidR="00A1642B">
        <w:rPr>
          <w:sz w:val="24"/>
          <w:szCs w:val="24"/>
        </w:rPr>
        <w:t>Education Outreach Specialists</w:t>
      </w:r>
      <w:r w:rsidR="00FB1E4E" w:rsidRPr="2A3BC090">
        <w:rPr>
          <w:sz w:val="24"/>
          <w:szCs w:val="24"/>
        </w:rPr>
        <w:t>.</w:t>
      </w:r>
    </w:p>
    <w:p w14:paraId="1003BFA9" w14:textId="4ABC66A8" w:rsidR="007A5AEE" w:rsidRDefault="0056384F" w:rsidP="00D86CA4">
      <w:pPr>
        <w:spacing w:after="240"/>
        <w:ind w:left="720" w:hanging="720"/>
        <w:rPr>
          <w:bCs/>
          <w:sz w:val="24"/>
          <w:szCs w:val="24"/>
        </w:rPr>
      </w:pPr>
      <w:r w:rsidRPr="009A163C">
        <w:rPr>
          <w:b/>
          <w:sz w:val="24"/>
          <w:szCs w:val="24"/>
          <w:u w:val="single"/>
        </w:rPr>
        <w:t>NLF</w:t>
      </w:r>
      <w:r w:rsidRPr="009A163C">
        <w:rPr>
          <w:b/>
          <w:sz w:val="24"/>
          <w:szCs w:val="24"/>
        </w:rPr>
        <w:t xml:space="preserve">: </w:t>
      </w:r>
      <w:r w:rsidR="004C255C">
        <w:rPr>
          <w:b/>
          <w:sz w:val="24"/>
          <w:szCs w:val="24"/>
        </w:rPr>
        <w:tab/>
      </w:r>
      <w:r w:rsidRPr="009A163C">
        <w:rPr>
          <w:bCs/>
          <w:sz w:val="24"/>
          <w:szCs w:val="24"/>
        </w:rPr>
        <w:t xml:space="preserve">Boards must </w:t>
      </w:r>
      <w:r w:rsidR="009B28F6">
        <w:rPr>
          <w:bCs/>
          <w:sz w:val="24"/>
          <w:szCs w:val="24"/>
        </w:rPr>
        <w:t>ensure</w:t>
      </w:r>
      <w:r w:rsidRPr="009A163C">
        <w:rPr>
          <w:bCs/>
          <w:sz w:val="24"/>
          <w:szCs w:val="24"/>
        </w:rPr>
        <w:t xml:space="preserve"> </w:t>
      </w:r>
      <w:r w:rsidR="00042DBD">
        <w:rPr>
          <w:bCs/>
          <w:sz w:val="24"/>
          <w:szCs w:val="24"/>
        </w:rPr>
        <w:t xml:space="preserve">that </w:t>
      </w:r>
      <w:r w:rsidRPr="009A163C">
        <w:rPr>
          <w:bCs/>
          <w:sz w:val="24"/>
          <w:szCs w:val="24"/>
        </w:rPr>
        <w:t xml:space="preserve">formal letters of agreement </w:t>
      </w:r>
      <w:r w:rsidR="009B28F6">
        <w:rPr>
          <w:bCs/>
          <w:sz w:val="24"/>
          <w:szCs w:val="24"/>
        </w:rPr>
        <w:t>are developed</w:t>
      </w:r>
      <w:r w:rsidRPr="009A163C">
        <w:rPr>
          <w:bCs/>
          <w:sz w:val="24"/>
          <w:szCs w:val="24"/>
        </w:rPr>
        <w:t xml:space="preserve"> with ISDs</w:t>
      </w:r>
      <w:r w:rsidR="009F0381">
        <w:rPr>
          <w:bCs/>
          <w:sz w:val="24"/>
          <w:szCs w:val="24"/>
        </w:rPr>
        <w:t xml:space="preserve"> </w:t>
      </w:r>
      <w:r w:rsidRPr="009A163C">
        <w:rPr>
          <w:bCs/>
          <w:sz w:val="24"/>
          <w:szCs w:val="24"/>
        </w:rPr>
        <w:t>and any other partners (</w:t>
      </w:r>
      <w:r w:rsidR="00507E4E">
        <w:rPr>
          <w:bCs/>
          <w:sz w:val="24"/>
          <w:szCs w:val="24"/>
        </w:rPr>
        <w:t xml:space="preserve">for example, </w:t>
      </w:r>
      <w:r w:rsidRPr="009A163C">
        <w:rPr>
          <w:bCs/>
          <w:sz w:val="24"/>
          <w:szCs w:val="24"/>
        </w:rPr>
        <w:t>community colleges</w:t>
      </w:r>
      <w:r w:rsidR="00507E4E">
        <w:rPr>
          <w:bCs/>
          <w:sz w:val="24"/>
          <w:szCs w:val="24"/>
        </w:rPr>
        <w:t xml:space="preserve"> and</w:t>
      </w:r>
      <w:r w:rsidRPr="009A163C">
        <w:rPr>
          <w:bCs/>
          <w:sz w:val="24"/>
          <w:szCs w:val="24"/>
        </w:rPr>
        <w:t xml:space="preserve"> educational service centers)</w:t>
      </w:r>
      <w:ins w:id="130" w:author="Author">
        <w:r w:rsidR="00EB1CE1">
          <w:rPr>
            <w:bCs/>
            <w:sz w:val="24"/>
            <w:szCs w:val="24"/>
          </w:rPr>
          <w:t>.</w:t>
        </w:r>
      </w:ins>
      <w:r w:rsidR="00FB1DC0">
        <w:rPr>
          <w:bCs/>
          <w:sz w:val="24"/>
          <w:szCs w:val="24"/>
        </w:rPr>
        <w:t xml:space="preserve"> </w:t>
      </w:r>
      <w:ins w:id="131" w:author="Author">
        <w:r w:rsidR="000D47E0">
          <w:rPr>
            <w:bCs/>
            <w:sz w:val="24"/>
            <w:szCs w:val="24"/>
          </w:rPr>
          <w:t>These entities</w:t>
        </w:r>
      </w:ins>
      <w:del w:id="132" w:author="Author">
        <w:r w:rsidR="00FB1DC0">
          <w:rPr>
            <w:bCs/>
            <w:sz w:val="24"/>
            <w:szCs w:val="24"/>
          </w:rPr>
          <w:delText>and</w:delText>
        </w:r>
      </w:del>
      <w:r w:rsidR="00FB1DC0">
        <w:rPr>
          <w:bCs/>
          <w:sz w:val="24"/>
          <w:szCs w:val="24"/>
        </w:rPr>
        <w:t xml:space="preserve"> </w:t>
      </w:r>
      <w:r w:rsidR="00693715">
        <w:rPr>
          <w:bCs/>
          <w:sz w:val="24"/>
          <w:szCs w:val="24"/>
        </w:rPr>
        <w:t xml:space="preserve">must </w:t>
      </w:r>
      <w:r w:rsidR="00FB1DC0">
        <w:rPr>
          <w:bCs/>
          <w:sz w:val="24"/>
          <w:szCs w:val="24"/>
        </w:rPr>
        <w:t>maintain those letters</w:t>
      </w:r>
      <w:r w:rsidR="00DE68E2">
        <w:rPr>
          <w:bCs/>
          <w:sz w:val="24"/>
          <w:szCs w:val="24"/>
        </w:rPr>
        <w:t xml:space="preserve"> in their records</w:t>
      </w:r>
      <w:r w:rsidR="00F06AC2">
        <w:rPr>
          <w:bCs/>
          <w:sz w:val="24"/>
          <w:szCs w:val="24"/>
        </w:rPr>
        <w:t xml:space="preserve"> to be available upon request during TWC on-site reviews or visits</w:t>
      </w:r>
      <w:r w:rsidR="005152A1">
        <w:rPr>
          <w:bCs/>
          <w:sz w:val="24"/>
          <w:szCs w:val="24"/>
        </w:rPr>
        <w:t>.</w:t>
      </w:r>
    </w:p>
    <w:p w14:paraId="5B339F81" w14:textId="136FDADF" w:rsidR="0056384F" w:rsidRPr="009A163C" w:rsidRDefault="00CF2184" w:rsidP="00C86773">
      <w:pPr>
        <w:ind w:left="720" w:hanging="720"/>
        <w:rPr>
          <w:bCs/>
          <w:sz w:val="24"/>
          <w:szCs w:val="24"/>
        </w:rPr>
      </w:pPr>
      <w:r w:rsidRPr="00DF20CB">
        <w:rPr>
          <w:b/>
          <w:sz w:val="24"/>
          <w:szCs w:val="24"/>
          <w:u w:val="single"/>
        </w:rPr>
        <w:t>NLF</w:t>
      </w:r>
      <w:r w:rsidRPr="00D259FF">
        <w:rPr>
          <w:b/>
          <w:sz w:val="24"/>
          <w:szCs w:val="24"/>
        </w:rPr>
        <w:t>:</w:t>
      </w:r>
      <w:r>
        <w:rPr>
          <w:bCs/>
          <w:sz w:val="24"/>
          <w:szCs w:val="24"/>
        </w:rPr>
        <w:t xml:space="preserve"> </w:t>
      </w:r>
      <w:r w:rsidR="00603E88">
        <w:rPr>
          <w:bCs/>
          <w:sz w:val="24"/>
          <w:szCs w:val="24"/>
        </w:rPr>
        <w:tab/>
      </w:r>
      <w:r w:rsidR="002A0611">
        <w:rPr>
          <w:bCs/>
          <w:sz w:val="24"/>
          <w:szCs w:val="24"/>
        </w:rPr>
        <w:t>Boards must ensure that t</w:t>
      </w:r>
      <w:r w:rsidR="002A0611" w:rsidRPr="009A163C">
        <w:rPr>
          <w:bCs/>
          <w:sz w:val="24"/>
          <w:szCs w:val="24"/>
        </w:rPr>
        <w:t xml:space="preserve">hese </w:t>
      </w:r>
      <w:r w:rsidR="0048557D">
        <w:rPr>
          <w:bCs/>
          <w:sz w:val="24"/>
          <w:szCs w:val="24"/>
        </w:rPr>
        <w:t xml:space="preserve">letters of agreement </w:t>
      </w:r>
      <w:r w:rsidR="0056384F" w:rsidRPr="009A163C">
        <w:rPr>
          <w:bCs/>
          <w:sz w:val="24"/>
          <w:szCs w:val="24"/>
        </w:rPr>
        <w:t>include</w:t>
      </w:r>
      <w:r w:rsidR="00AE573E">
        <w:rPr>
          <w:bCs/>
          <w:sz w:val="24"/>
          <w:szCs w:val="24"/>
        </w:rPr>
        <w:t>, at a minimum</w:t>
      </w:r>
      <w:r w:rsidR="0056384F" w:rsidRPr="009A163C">
        <w:rPr>
          <w:bCs/>
          <w:sz w:val="24"/>
          <w:szCs w:val="24"/>
        </w:rPr>
        <w:t>:</w:t>
      </w:r>
    </w:p>
    <w:p w14:paraId="667AF5BF" w14:textId="4A9185FB" w:rsidR="0056384F" w:rsidRPr="009A163C" w:rsidRDefault="0056384F" w:rsidP="0085389A">
      <w:pPr>
        <w:pStyle w:val="ListParagraph"/>
        <w:numPr>
          <w:ilvl w:val="0"/>
          <w:numId w:val="2"/>
        </w:numPr>
        <w:spacing w:after="240"/>
        <w:rPr>
          <w:sz w:val="24"/>
          <w:szCs w:val="24"/>
        </w:rPr>
      </w:pPr>
      <w:r w:rsidRPr="2A3BC090">
        <w:rPr>
          <w:sz w:val="24"/>
          <w:szCs w:val="24"/>
        </w:rPr>
        <w:t xml:space="preserve">a point of contact at the ISD, </w:t>
      </w:r>
      <w:r w:rsidR="002E16E3">
        <w:rPr>
          <w:sz w:val="24"/>
          <w:szCs w:val="24"/>
        </w:rPr>
        <w:t xml:space="preserve">the </w:t>
      </w:r>
      <w:r w:rsidRPr="2A3BC090">
        <w:rPr>
          <w:sz w:val="24"/>
          <w:szCs w:val="24"/>
        </w:rPr>
        <w:t xml:space="preserve">Board, and all schools </w:t>
      </w:r>
      <w:r w:rsidR="00BD0BDC" w:rsidRPr="2A3BC090">
        <w:rPr>
          <w:sz w:val="24"/>
          <w:szCs w:val="24"/>
        </w:rPr>
        <w:t xml:space="preserve">with whom </w:t>
      </w:r>
      <w:r w:rsidRPr="2A3BC090">
        <w:rPr>
          <w:sz w:val="24"/>
          <w:szCs w:val="24"/>
        </w:rPr>
        <w:t xml:space="preserve">the </w:t>
      </w:r>
      <w:r w:rsidR="00A1642B">
        <w:rPr>
          <w:sz w:val="24"/>
          <w:szCs w:val="24"/>
        </w:rPr>
        <w:t>Workforce Career and</w:t>
      </w:r>
      <w:r w:rsidR="00A1642B" w:rsidRPr="009A163C">
        <w:rPr>
          <w:sz w:val="24"/>
          <w:szCs w:val="24"/>
        </w:rPr>
        <w:t xml:space="preserve"> </w:t>
      </w:r>
      <w:r w:rsidR="00A1642B">
        <w:rPr>
          <w:sz w:val="24"/>
          <w:szCs w:val="24"/>
        </w:rPr>
        <w:t xml:space="preserve">Education Outreach Specialists </w:t>
      </w:r>
      <w:r w:rsidR="00BD0BDC" w:rsidRPr="2A3BC090">
        <w:rPr>
          <w:sz w:val="24"/>
          <w:szCs w:val="24"/>
        </w:rPr>
        <w:t xml:space="preserve">will </w:t>
      </w:r>
      <w:r w:rsidRPr="2A3BC090">
        <w:rPr>
          <w:sz w:val="24"/>
          <w:szCs w:val="24"/>
        </w:rPr>
        <w:t>be working;</w:t>
      </w:r>
    </w:p>
    <w:p w14:paraId="2CF48D4D" w14:textId="200E2A66" w:rsidR="0056384F" w:rsidRPr="009A163C" w:rsidRDefault="0056384F" w:rsidP="0085389A">
      <w:pPr>
        <w:pStyle w:val="ListParagraph"/>
        <w:numPr>
          <w:ilvl w:val="0"/>
          <w:numId w:val="2"/>
        </w:numPr>
        <w:spacing w:after="240"/>
        <w:rPr>
          <w:sz w:val="24"/>
          <w:szCs w:val="24"/>
        </w:rPr>
      </w:pPr>
      <w:r w:rsidRPr="2A3BC090">
        <w:rPr>
          <w:sz w:val="24"/>
          <w:szCs w:val="24"/>
        </w:rPr>
        <w:t>a description of the process</w:t>
      </w:r>
      <w:r w:rsidR="00BD0BDC" w:rsidRPr="2A3BC090">
        <w:rPr>
          <w:sz w:val="24"/>
          <w:szCs w:val="24"/>
        </w:rPr>
        <w:t xml:space="preserve"> that</w:t>
      </w:r>
      <w:r w:rsidRPr="2A3BC090">
        <w:rPr>
          <w:sz w:val="24"/>
          <w:szCs w:val="24"/>
        </w:rPr>
        <w:t xml:space="preserve"> the Workforce </w:t>
      </w:r>
      <w:r w:rsidR="00090BD4" w:rsidRPr="2A3BC090">
        <w:rPr>
          <w:sz w:val="24"/>
          <w:szCs w:val="24"/>
        </w:rPr>
        <w:t>Career and</w:t>
      </w:r>
      <w:r w:rsidR="6FD7768C" w:rsidRPr="2A3BC090">
        <w:rPr>
          <w:sz w:val="24"/>
          <w:szCs w:val="24"/>
        </w:rPr>
        <w:t xml:space="preserve"> </w:t>
      </w:r>
      <w:r w:rsidR="00090BD4" w:rsidRPr="2A3BC090">
        <w:rPr>
          <w:sz w:val="24"/>
          <w:szCs w:val="24"/>
        </w:rPr>
        <w:t>Education Outreach Specialists</w:t>
      </w:r>
      <w:r w:rsidRPr="2A3BC090">
        <w:rPr>
          <w:sz w:val="24"/>
          <w:szCs w:val="24"/>
        </w:rPr>
        <w:t xml:space="preserve"> and the schools</w:t>
      </w:r>
      <w:r w:rsidR="00BD0BDC" w:rsidRPr="2A3BC090">
        <w:rPr>
          <w:sz w:val="24"/>
          <w:szCs w:val="24"/>
        </w:rPr>
        <w:t xml:space="preserve"> and</w:t>
      </w:r>
      <w:r w:rsidRPr="2A3BC090">
        <w:rPr>
          <w:sz w:val="24"/>
          <w:szCs w:val="24"/>
        </w:rPr>
        <w:t>/</w:t>
      </w:r>
      <w:r w:rsidR="00BD0BDC" w:rsidRPr="2A3BC090">
        <w:rPr>
          <w:sz w:val="24"/>
          <w:szCs w:val="24"/>
        </w:rPr>
        <w:t xml:space="preserve">or </w:t>
      </w:r>
      <w:r w:rsidRPr="2A3BC090">
        <w:rPr>
          <w:sz w:val="24"/>
          <w:szCs w:val="24"/>
        </w:rPr>
        <w:t>ISD</w:t>
      </w:r>
      <w:r w:rsidR="00BD0BDC" w:rsidRPr="2A3BC090">
        <w:rPr>
          <w:sz w:val="24"/>
          <w:szCs w:val="24"/>
        </w:rPr>
        <w:t>s</w:t>
      </w:r>
      <w:r w:rsidRPr="2A3BC090">
        <w:rPr>
          <w:sz w:val="24"/>
          <w:szCs w:val="24"/>
        </w:rPr>
        <w:t xml:space="preserve"> will use to amend the on</w:t>
      </w:r>
      <w:r w:rsidR="00913EDB" w:rsidRPr="2A3BC090">
        <w:rPr>
          <w:sz w:val="24"/>
          <w:szCs w:val="24"/>
        </w:rPr>
        <w:t>-</w:t>
      </w:r>
      <w:r w:rsidRPr="2A3BC090">
        <w:rPr>
          <w:sz w:val="24"/>
          <w:szCs w:val="24"/>
        </w:rPr>
        <w:t xml:space="preserve">site schedule for the </w:t>
      </w:r>
      <w:r w:rsidR="00A1642B">
        <w:rPr>
          <w:sz w:val="24"/>
          <w:szCs w:val="24"/>
        </w:rPr>
        <w:t>Workforce Career and</w:t>
      </w:r>
      <w:r w:rsidR="00A1642B" w:rsidRPr="009A163C">
        <w:rPr>
          <w:sz w:val="24"/>
          <w:szCs w:val="24"/>
        </w:rPr>
        <w:t xml:space="preserve"> </w:t>
      </w:r>
      <w:r w:rsidR="00A1642B">
        <w:rPr>
          <w:sz w:val="24"/>
          <w:szCs w:val="24"/>
        </w:rPr>
        <w:t>Education Outreach Specialists</w:t>
      </w:r>
      <w:r w:rsidRPr="2A3BC090">
        <w:rPr>
          <w:sz w:val="24"/>
          <w:szCs w:val="24"/>
        </w:rPr>
        <w:t xml:space="preserve">; </w:t>
      </w:r>
    </w:p>
    <w:p w14:paraId="3CDD7F11" w14:textId="625ABED1" w:rsidR="0056384F" w:rsidRPr="009A163C" w:rsidRDefault="0056384F" w:rsidP="0085389A">
      <w:pPr>
        <w:pStyle w:val="ListParagraph"/>
        <w:numPr>
          <w:ilvl w:val="0"/>
          <w:numId w:val="2"/>
        </w:numPr>
        <w:spacing w:after="240"/>
        <w:rPr>
          <w:sz w:val="24"/>
          <w:szCs w:val="24"/>
        </w:rPr>
      </w:pPr>
      <w:r w:rsidRPr="2A3BC090">
        <w:rPr>
          <w:sz w:val="24"/>
          <w:szCs w:val="24"/>
        </w:rPr>
        <w:t xml:space="preserve">an assurance that the </w:t>
      </w:r>
      <w:r w:rsidR="00A1642B">
        <w:rPr>
          <w:sz w:val="24"/>
          <w:szCs w:val="24"/>
        </w:rPr>
        <w:t>Workforce Career and</w:t>
      </w:r>
      <w:r w:rsidR="00A1642B" w:rsidRPr="009A163C">
        <w:rPr>
          <w:sz w:val="24"/>
          <w:szCs w:val="24"/>
        </w:rPr>
        <w:t xml:space="preserve"> </w:t>
      </w:r>
      <w:r w:rsidR="00A1642B">
        <w:rPr>
          <w:sz w:val="24"/>
          <w:szCs w:val="24"/>
        </w:rPr>
        <w:t xml:space="preserve">Education Outreach Specialists </w:t>
      </w:r>
      <w:r w:rsidRPr="2A3BC090">
        <w:rPr>
          <w:sz w:val="24"/>
          <w:szCs w:val="24"/>
        </w:rPr>
        <w:t xml:space="preserve">will serve solely in the roles listed in </w:t>
      </w:r>
      <w:r w:rsidR="00BB0212" w:rsidRPr="2A3BC090">
        <w:rPr>
          <w:sz w:val="24"/>
          <w:szCs w:val="24"/>
        </w:rPr>
        <w:t xml:space="preserve">this </w:t>
      </w:r>
      <w:r w:rsidRPr="2A3BC090">
        <w:rPr>
          <w:sz w:val="24"/>
          <w:szCs w:val="24"/>
        </w:rPr>
        <w:t xml:space="preserve">WD </w:t>
      </w:r>
      <w:r w:rsidR="005E01DB" w:rsidRPr="2A3BC090">
        <w:rPr>
          <w:sz w:val="24"/>
          <w:szCs w:val="24"/>
        </w:rPr>
        <w:t>L</w:t>
      </w:r>
      <w:r w:rsidRPr="2A3BC090">
        <w:rPr>
          <w:sz w:val="24"/>
          <w:szCs w:val="24"/>
        </w:rPr>
        <w:t xml:space="preserve">etter (that is, the </w:t>
      </w:r>
      <w:r w:rsidR="00A1642B">
        <w:rPr>
          <w:sz w:val="24"/>
          <w:szCs w:val="24"/>
        </w:rPr>
        <w:t>Workforce Career and</w:t>
      </w:r>
      <w:r w:rsidR="00A1642B" w:rsidRPr="009A163C">
        <w:rPr>
          <w:sz w:val="24"/>
          <w:szCs w:val="24"/>
        </w:rPr>
        <w:t xml:space="preserve"> </w:t>
      </w:r>
      <w:r w:rsidR="00A1642B">
        <w:rPr>
          <w:sz w:val="24"/>
          <w:szCs w:val="24"/>
        </w:rPr>
        <w:t xml:space="preserve">Education Outreach Specialists </w:t>
      </w:r>
      <w:r w:rsidRPr="2A3BC090">
        <w:rPr>
          <w:sz w:val="24"/>
          <w:szCs w:val="24"/>
        </w:rPr>
        <w:t xml:space="preserve">will not be expected to serve in other </w:t>
      </w:r>
      <w:del w:id="133" w:author="Author">
        <w:r w:rsidRPr="2A3BC090" w:rsidDel="00C5497C">
          <w:rPr>
            <w:sz w:val="24"/>
            <w:szCs w:val="24"/>
          </w:rPr>
          <w:delText xml:space="preserve">ISD-related </w:delText>
        </w:r>
      </w:del>
      <w:r w:rsidRPr="2A3BC090">
        <w:rPr>
          <w:sz w:val="24"/>
          <w:szCs w:val="24"/>
        </w:rPr>
        <w:t>roles such as substitute teacher</w:t>
      </w:r>
      <w:r w:rsidR="00FB1E4E" w:rsidRPr="2A3BC090">
        <w:rPr>
          <w:sz w:val="24"/>
          <w:szCs w:val="24"/>
        </w:rPr>
        <w:t xml:space="preserve"> or</w:t>
      </w:r>
      <w:r w:rsidRPr="2A3BC090">
        <w:rPr>
          <w:sz w:val="24"/>
          <w:szCs w:val="24"/>
        </w:rPr>
        <w:t xml:space="preserve"> testing facilitator);</w:t>
      </w:r>
    </w:p>
    <w:p w14:paraId="18607C94" w14:textId="3E5F26C2" w:rsidR="0056384F" w:rsidRPr="009A163C" w:rsidRDefault="0056384F" w:rsidP="0085389A">
      <w:pPr>
        <w:pStyle w:val="ListParagraph"/>
        <w:numPr>
          <w:ilvl w:val="0"/>
          <w:numId w:val="2"/>
        </w:numPr>
        <w:spacing w:after="240"/>
        <w:rPr>
          <w:sz w:val="24"/>
          <w:szCs w:val="24"/>
        </w:rPr>
      </w:pPr>
      <w:r w:rsidRPr="2A3BC090">
        <w:rPr>
          <w:sz w:val="24"/>
          <w:szCs w:val="24"/>
        </w:rPr>
        <w:t xml:space="preserve">an assurance that the </w:t>
      </w:r>
      <w:r w:rsidR="00A1642B">
        <w:rPr>
          <w:sz w:val="24"/>
          <w:szCs w:val="24"/>
        </w:rPr>
        <w:t>Workforce Career and</w:t>
      </w:r>
      <w:r w:rsidR="00A1642B" w:rsidRPr="009A163C">
        <w:rPr>
          <w:sz w:val="24"/>
          <w:szCs w:val="24"/>
        </w:rPr>
        <w:t xml:space="preserve"> </w:t>
      </w:r>
      <w:r w:rsidR="00A1642B">
        <w:rPr>
          <w:sz w:val="24"/>
          <w:szCs w:val="24"/>
        </w:rPr>
        <w:t xml:space="preserve">Education Outreach Specialists </w:t>
      </w:r>
      <w:r w:rsidRPr="2A3BC090">
        <w:rPr>
          <w:sz w:val="24"/>
          <w:szCs w:val="24"/>
        </w:rPr>
        <w:t>will be required to adhere to a</w:t>
      </w:r>
      <w:del w:id="134" w:author="Author">
        <w:r w:rsidRPr="2A3BC090" w:rsidDel="0081676A">
          <w:rPr>
            <w:sz w:val="24"/>
            <w:szCs w:val="24"/>
          </w:rPr>
          <w:delText>n</w:delText>
        </w:r>
      </w:del>
      <w:ins w:id="135" w:author="Author">
        <w:r w:rsidR="0081676A">
          <w:rPr>
            <w:sz w:val="24"/>
            <w:szCs w:val="24"/>
          </w:rPr>
          <w:t xml:space="preserve"> partnering</w:t>
        </w:r>
      </w:ins>
      <w:r w:rsidRPr="2A3BC090">
        <w:rPr>
          <w:sz w:val="24"/>
          <w:szCs w:val="24"/>
        </w:rPr>
        <w:t xml:space="preserve"> ISD’s policies and procedures;</w:t>
      </w:r>
      <w:r w:rsidR="00F06AC2" w:rsidRPr="2A3BC090">
        <w:rPr>
          <w:sz w:val="24"/>
          <w:szCs w:val="24"/>
        </w:rPr>
        <w:t xml:space="preserve"> and</w:t>
      </w:r>
    </w:p>
    <w:p w14:paraId="0B1B6B2B" w14:textId="2C2525DF" w:rsidR="0056384F" w:rsidRPr="009A163C" w:rsidRDefault="0056384F" w:rsidP="0085389A">
      <w:pPr>
        <w:pStyle w:val="ListParagraph"/>
        <w:numPr>
          <w:ilvl w:val="0"/>
          <w:numId w:val="2"/>
        </w:numPr>
        <w:spacing w:after="240"/>
        <w:rPr>
          <w:bCs/>
          <w:sz w:val="24"/>
          <w:szCs w:val="24"/>
        </w:rPr>
      </w:pPr>
      <w:r w:rsidRPr="2A3BC090">
        <w:rPr>
          <w:sz w:val="24"/>
          <w:szCs w:val="24"/>
        </w:rPr>
        <w:t xml:space="preserve">information on how the </w:t>
      </w:r>
      <w:r w:rsidR="00A1642B">
        <w:rPr>
          <w:sz w:val="24"/>
          <w:szCs w:val="24"/>
        </w:rPr>
        <w:t>Workforce Career and</w:t>
      </w:r>
      <w:r w:rsidR="00A1642B" w:rsidRPr="009A163C">
        <w:rPr>
          <w:sz w:val="24"/>
          <w:szCs w:val="24"/>
        </w:rPr>
        <w:t xml:space="preserve"> </w:t>
      </w:r>
      <w:r w:rsidR="00A1642B">
        <w:rPr>
          <w:sz w:val="24"/>
          <w:szCs w:val="24"/>
        </w:rPr>
        <w:t xml:space="preserve">Education Outreach Specialists </w:t>
      </w:r>
      <w:r w:rsidRPr="2A3BC090">
        <w:rPr>
          <w:sz w:val="24"/>
          <w:szCs w:val="24"/>
        </w:rPr>
        <w:t>may outreach students</w:t>
      </w:r>
      <w:r w:rsidR="003B776A" w:rsidRPr="2A3BC090">
        <w:rPr>
          <w:sz w:val="24"/>
          <w:szCs w:val="24"/>
        </w:rPr>
        <w:t>,</w:t>
      </w:r>
      <w:r w:rsidRPr="2A3BC090">
        <w:rPr>
          <w:sz w:val="24"/>
          <w:szCs w:val="24"/>
        </w:rPr>
        <w:t xml:space="preserve"> including distributing flyers, handouts, </w:t>
      </w:r>
      <w:r w:rsidR="00494EA7">
        <w:rPr>
          <w:sz w:val="24"/>
          <w:szCs w:val="24"/>
        </w:rPr>
        <w:t xml:space="preserve">and </w:t>
      </w:r>
      <w:r w:rsidRPr="2A3BC090">
        <w:rPr>
          <w:sz w:val="24"/>
          <w:szCs w:val="24"/>
        </w:rPr>
        <w:t>announcements and outreach to parents</w:t>
      </w:r>
      <w:r w:rsidR="00F06AC2" w:rsidRPr="2A3BC090">
        <w:rPr>
          <w:sz w:val="24"/>
          <w:szCs w:val="24"/>
        </w:rPr>
        <w:t>.</w:t>
      </w:r>
    </w:p>
    <w:p w14:paraId="35EB0705" w14:textId="59B27F89" w:rsidR="0056384F" w:rsidRPr="009A163C" w:rsidRDefault="0056384F" w:rsidP="2A3BC090">
      <w:pPr>
        <w:spacing w:after="240"/>
        <w:ind w:left="720" w:hanging="720"/>
        <w:rPr>
          <w:sz w:val="24"/>
          <w:szCs w:val="24"/>
        </w:rPr>
      </w:pPr>
      <w:r w:rsidRPr="2A3BC090">
        <w:rPr>
          <w:b/>
          <w:bCs/>
          <w:sz w:val="24"/>
          <w:szCs w:val="24"/>
          <w:u w:val="single"/>
        </w:rPr>
        <w:t>NLF</w:t>
      </w:r>
      <w:r w:rsidRPr="2A3BC090">
        <w:rPr>
          <w:b/>
          <w:bCs/>
          <w:sz w:val="24"/>
          <w:szCs w:val="24"/>
        </w:rPr>
        <w:t>:</w:t>
      </w:r>
      <w:r w:rsidR="005F4FD7" w:rsidRPr="2A3BC090">
        <w:rPr>
          <w:b/>
          <w:bCs/>
          <w:sz w:val="24"/>
          <w:szCs w:val="24"/>
        </w:rPr>
        <w:t xml:space="preserve"> </w:t>
      </w:r>
      <w:r w:rsidR="004C255C">
        <w:rPr>
          <w:b/>
          <w:sz w:val="24"/>
          <w:szCs w:val="24"/>
        </w:rPr>
        <w:tab/>
      </w:r>
      <w:r w:rsidRPr="2A3BC090">
        <w:rPr>
          <w:sz w:val="24"/>
          <w:szCs w:val="24"/>
        </w:rPr>
        <w:t xml:space="preserve">Boards must </w:t>
      </w:r>
      <w:r w:rsidR="00F53E04">
        <w:rPr>
          <w:sz w:val="24"/>
          <w:szCs w:val="24"/>
        </w:rPr>
        <w:t>ensure</w:t>
      </w:r>
      <w:r w:rsidR="00042DBD">
        <w:rPr>
          <w:sz w:val="24"/>
          <w:szCs w:val="24"/>
        </w:rPr>
        <w:t xml:space="preserve"> that</w:t>
      </w:r>
      <w:r w:rsidR="00F53E04">
        <w:rPr>
          <w:sz w:val="24"/>
          <w:szCs w:val="24"/>
        </w:rPr>
        <w:t xml:space="preserve"> there is</w:t>
      </w:r>
      <w:r w:rsidRPr="2A3BC090">
        <w:rPr>
          <w:sz w:val="24"/>
          <w:szCs w:val="24"/>
        </w:rPr>
        <w:t xml:space="preserve"> </w:t>
      </w:r>
      <w:r w:rsidR="00F53E04">
        <w:rPr>
          <w:sz w:val="24"/>
          <w:szCs w:val="24"/>
        </w:rPr>
        <w:t>coordination</w:t>
      </w:r>
      <w:r w:rsidR="00F53E04" w:rsidRPr="2A3BC090">
        <w:rPr>
          <w:sz w:val="24"/>
          <w:szCs w:val="24"/>
        </w:rPr>
        <w:t xml:space="preserve"> </w:t>
      </w:r>
      <w:r w:rsidRPr="2A3BC090">
        <w:rPr>
          <w:sz w:val="24"/>
          <w:szCs w:val="24"/>
        </w:rPr>
        <w:t xml:space="preserve">with </w:t>
      </w:r>
      <w:r w:rsidR="003B776A" w:rsidRPr="2A3BC090">
        <w:rPr>
          <w:sz w:val="24"/>
          <w:szCs w:val="24"/>
        </w:rPr>
        <w:t xml:space="preserve">the </w:t>
      </w:r>
      <w:r w:rsidR="00F06AC2" w:rsidRPr="2A3BC090">
        <w:rPr>
          <w:sz w:val="24"/>
          <w:szCs w:val="24"/>
        </w:rPr>
        <w:t>TWC</w:t>
      </w:r>
      <w:r w:rsidR="001B78BC" w:rsidRPr="2A3BC090">
        <w:rPr>
          <w:sz w:val="24"/>
          <w:szCs w:val="24"/>
        </w:rPr>
        <w:t xml:space="preserve"> </w:t>
      </w:r>
      <w:ins w:id="136" w:author="Author">
        <w:r w:rsidR="007E3FAE" w:rsidRPr="009F1510">
          <w:rPr>
            <w:rStyle w:val="CommentReference"/>
            <w:sz w:val="24"/>
            <w:szCs w:val="24"/>
          </w:rPr>
          <w:t xml:space="preserve">Education Outreach </w:t>
        </w:r>
        <w:r w:rsidR="007E3FAE">
          <w:rPr>
            <w:rStyle w:val="CommentReference"/>
            <w:sz w:val="24"/>
            <w:szCs w:val="24"/>
          </w:rPr>
          <w:t>program</w:t>
        </w:r>
        <w:r w:rsidR="007E3FAE" w:rsidDel="007E3FAE">
          <w:rPr>
            <w:rStyle w:val="CommentReference"/>
            <w:sz w:val="24"/>
            <w:szCs w:val="24"/>
          </w:rPr>
          <w:t xml:space="preserve"> </w:t>
        </w:r>
        <w:r w:rsidR="003A38DC">
          <w:rPr>
            <w:rStyle w:val="CommentReference"/>
            <w:sz w:val="24"/>
            <w:szCs w:val="24"/>
          </w:rPr>
          <w:t>staff</w:t>
        </w:r>
        <w:del w:id="137" w:author="Author">
          <w:r w:rsidR="007E3FAE" w:rsidDel="00F4157D">
            <w:rPr>
              <w:sz w:val="24"/>
              <w:szCs w:val="24"/>
            </w:rPr>
            <w:delText xml:space="preserve"> </w:delText>
          </w:r>
        </w:del>
      </w:ins>
      <w:del w:id="138" w:author="Author">
        <w:r w:rsidRPr="2A3BC090" w:rsidDel="005E565D">
          <w:rPr>
            <w:sz w:val="24"/>
            <w:szCs w:val="24"/>
          </w:rPr>
          <w:delText>LM</w:delText>
        </w:r>
        <w:r w:rsidR="007925D1" w:rsidRPr="2A3BC090" w:rsidDel="005E565D">
          <w:rPr>
            <w:sz w:val="24"/>
            <w:szCs w:val="24"/>
          </w:rPr>
          <w:delText>I</w:delText>
        </w:r>
      </w:del>
      <w:r w:rsidRPr="2A3BC090">
        <w:rPr>
          <w:sz w:val="24"/>
          <w:szCs w:val="24"/>
        </w:rPr>
        <w:t xml:space="preserve"> </w:t>
      </w:r>
      <w:del w:id="139" w:author="Author">
        <w:r w:rsidR="003B776A" w:rsidRPr="2A3BC090" w:rsidDel="004A1E49">
          <w:rPr>
            <w:sz w:val="24"/>
            <w:szCs w:val="24"/>
          </w:rPr>
          <w:delText>d</w:delText>
        </w:r>
        <w:r w:rsidRPr="2A3BC090" w:rsidDel="004A1E49">
          <w:rPr>
            <w:sz w:val="24"/>
            <w:szCs w:val="24"/>
          </w:rPr>
          <w:delText xml:space="preserve">epartment </w:delText>
        </w:r>
      </w:del>
      <w:r w:rsidRPr="2A3BC090">
        <w:rPr>
          <w:sz w:val="24"/>
          <w:szCs w:val="24"/>
        </w:rPr>
        <w:t xml:space="preserve">to </w:t>
      </w:r>
      <w:r w:rsidR="004D0DDE" w:rsidRPr="2A3BC090">
        <w:rPr>
          <w:sz w:val="24"/>
          <w:szCs w:val="24"/>
        </w:rPr>
        <w:t xml:space="preserve">onboard </w:t>
      </w:r>
      <w:r w:rsidR="00A1642B">
        <w:rPr>
          <w:sz w:val="24"/>
          <w:szCs w:val="24"/>
        </w:rPr>
        <w:t>Workforce Career and</w:t>
      </w:r>
      <w:r w:rsidR="00A1642B" w:rsidRPr="009A163C">
        <w:rPr>
          <w:sz w:val="24"/>
          <w:szCs w:val="24"/>
        </w:rPr>
        <w:t xml:space="preserve"> </w:t>
      </w:r>
      <w:r w:rsidR="00A1642B">
        <w:rPr>
          <w:sz w:val="24"/>
          <w:szCs w:val="24"/>
        </w:rPr>
        <w:t>Education Outreach Specialists</w:t>
      </w:r>
      <w:r w:rsidR="00186293" w:rsidRPr="2A3BC090">
        <w:rPr>
          <w:sz w:val="24"/>
          <w:szCs w:val="24"/>
        </w:rPr>
        <w:t>, who</w:t>
      </w:r>
      <w:r w:rsidR="00CF64F4" w:rsidRPr="2A3BC090">
        <w:rPr>
          <w:sz w:val="24"/>
          <w:szCs w:val="24"/>
        </w:rPr>
        <w:t xml:space="preserve"> will then be </w:t>
      </w:r>
      <w:r w:rsidR="00CF64F4" w:rsidRPr="2A3BC090">
        <w:rPr>
          <w:sz w:val="24"/>
          <w:szCs w:val="24"/>
        </w:rPr>
        <w:lastRenderedPageBreak/>
        <w:t>trained</w:t>
      </w:r>
      <w:r w:rsidRPr="2A3BC090">
        <w:rPr>
          <w:sz w:val="24"/>
          <w:szCs w:val="24"/>
        </w:rPr>
        <w:t xml:space="preserve"> on all TWC</w:t>
      </w:r>
      <w:r w:rsidR="008573BD" w:rsidRPr="2A3BC090">
        <w:rPr>
          <w:sz w:val="24"/>
          <w:szCs w:val="24"/>
        </w:rPr>
        <w:t xml:space="preserve"> and non-TWC</w:t>
      </w:r>
      <w:r w:rsidRPr="2A3BC090">
        <w:rPr>
          <w:sz w:val="24"/>
          <w:szCs w:val="24"/>
        </w:rPr>
        <w:t xml:space="preserve"> resources</w:t>
      </w:r>
      <w:r w:rsidR="008573BD" w:rsidRPr="2A3BC090">
        <w:rPr>
          <w:sz w:val="24"/>
          <w:szCs w:val="24"/>
        </w:rPr>
        <w:t xml:space="preserve"> </w:t>
      </w:r>
      <w:r w:rsidR="002B03A8" w:rsidRPr="2A3BC090">
        <w:rPr>
          <w:sz w:val="24"/>
          <w:szCs w:val="24"/>
        </w:rPr>
        <w:t>used</w:t>
      </w:r>
      <w:r w:rsidRPr="2A3BC090">
        <w:rPr>
          <w:sz w:val="24"/>
          <w:szCs w:val="24"/>
        </w:rPr>
        <w:t xml:space="preserve"> for career and postsecondary education exploration.</w:t>
      </w:r>
    </w:p>
    <w:p w14:paraId="14791FB7" w14:textId="490A1B4C" w:rsidR="0056384F" w:rsidRPr="009A163C" w:rsidRDefault="0056384F" w:rsidP="63C48444">
      <w:pPr>
        <w:spacing w:after="240"/>
        <w:ind w:left="720" w:hanging="720"/>
        <w:rPr>
          <w:sz w:val="24"/>
          <w:szCs w:val="24"/>
        </w:rPr>
      </w:pPr>
      <w:r w:rsidRPr="63C48444">
        <w:rPr>
          <w:b/>
          <w:bCs/>
          <w:sz w:val="24"/>
          <w:szCs w:val="24"/>
          <w:u w:val="single"/>
        </w:rPr>
        <w:t>NLF</w:t>
      </w:r>
      <w:r w:rsidRPr="63C48444">
        <w:rPr>
          <w:b/>
          <w:bCs/>
          <w:sz w:val="24"/>
          <w:szCs w:val="24"/>
        </w:rPr>
        <w:t>:</w:t>
      </w:r>
      <w:r w:rsidR="005F4FD7" w:rsidRPr="63C48444">
        <w:rPr>
          <w:b/>
          <w:bCs/>
          <w:sz w:val="24"/>
          <w:szCs w:val="24"/>
        </w:rPr>
        <w:t xml:space="preserve"> </w:t>
      </w:r>
      <w:r>
        <w:tab/>
      </w:r>
      <w:r w:rsidRPr="63C48444">
        <w:rPr>
          <w:sz w:val="24"/>
          <w:szCs w:val="24"/>
        </w:rPr>
        <w:t xml:space="preserve">Boards must </w:t>
      </w:r>
      <w:r w:rsidR="00F53E04" w:rsidRPr="63C48444">
        <w:rPr>
          <w:sz w:val="24"/>
          <w:szCs w:val="24"/>
        </w:rPr>
        <w:t>ensure</w:t>
      </w:r>
      <w:r w:rsidRPr="63C48444">
        <w:rPr>
          <w:sz w:val="24"/>
          <w:szCs w:val="24"/>
        </w:rPr>
        <w:t xml:space="preserve"> </w:t>
      </w:r>
      <w:r w:rsidR="0079316C" w:rsidRPr="63C48444">
        <w:rPr>
          <w:sz w:val="24"/>
          <w:szCs w:val="24"/>
        </w:rPr>
        <w:t xml:space="preserve">participation </w:t>
      </w:r>
      <w:r w:rsidRPr="63C48444">
        <w:rPr>
          <w:sz w:val="24"/>
          <w:szCs w:val="24"/>
        </w:rPr>
        <w:t xml:space="preserve">in monthly meetings (either virtually or in person) with </w:t>
      </w:r>
      <w:r w:rsidR="000C189E" w:rsidRPr="63C48444">
        <w:rPr>
          <w:sz w:val="24"/>
          <w:szCs w:val="24"/>
        </w:rPr>
        <w:t xml:space="preserve">TWC’s </w:t>
      </w:r>
      <w:r w:rsidRPr="63C48444">
        <w:rPr>
          <w:sz w:val="24"/>
          <w:szCs w:val="24"/>
        </w:rPr>
        <w:t>Workforce</w:t>
      </w:r>
      <w:r w:rsidR="000C189E" w:rsidRPr="63C48444">
        <w:rPr>
          <w:sz w:val="24"/>
          <w:szCs w:val="24"/>
        </w:rPr>
        <w:t xml:space="preserve"> Development</w:t>
      </w:r>
      <w:r w:rsidRPr="63C48444">
        <w:rPr>
          <w:sz w:val="24"/>
          <w:szCs w:val="24"/>
        </w:rPr>
        <w:t xml:space="preserve"> Division and </w:t>
      </w:r>
      <w:ins w:id="140" w:author="Author">
        <w:r w:rsidR="00813E46" w:rsidRPr="009F1510">
          <w:rPr>
            <w:rStyle w:val="CommentReference"/>
            <w:sz w:val="24"/>
            <w:szCs w:val="24"/>
          </w:rPr>
          <w:t xml:space="preserve">TWC Education Outreach </w:t>
        </w:r>
        <w:r w:rsidR="00813E46">
          <w:rPr>
            <w:rStyle w:val="CommentReference"/>
            <w:sz w:val="24"/>
            <w:szCs w:val="24"/>
          </w:rPr>
          <w:t>program</w:t>
        </w:r>
        <w:r w:rsidR="00813E46" w:rsidDel="00813E46">
          <w:rPr>
            <w:bCs/>
            <w:sz w:val="24"/>
            <w:szCs w:val="24"/>
          </w:rPr>
          <w:t xml:space="preserve"> </w:t>
        </w:r>
        <w:del w:id="141" w:author="Author">
          <w:r w:rsidR="00F341A9" w:rsidRPr="63C48444">
            <w:rPr>
              <w:sz w:val="24"/>
              <w:szCs w:val="24"/>
            </w:rPr>
            <w:delText xml:space="preserve">Outreach and </w:delText>
          </w:r>
        </w:del>
      </w:ins>
      <w:del w:id="142" w:author="Author">
        <w:r w:rsidRPr="63C48444" w:rsidDel="0056384F">
          <w:rPr>
            <w:sz w:val="24"/>
            <w:szCs w:val="24"/>
          </w:rPr>
          <w:delText>LMI</w:delText>
        </w:r>
      </w:del>
      <w:r w:rsidRPr="63C48444">
        <w:rPr>
          <w:sz w:val="24"/>
          <w:szCs w:val="24"/>
        </w:rPr>
        <w:t xml:space="preserve"> staff</w:t>
      </w:r>
      <w:r w:rsidR="00C523F7" w:rsidRPr="63C48444">
        <w:rPr>
          <w:sz w:val="24"/>
          <w:szCs w:val="24"/>
        </w:rPr>
        <w:t>.</w:t>
      </w:r>
    </w:p>
    <w:p w14:paraId="5F537D79" w14:textId="0D77225E" w:rsidR="00956BB9" w:rsidRPr="009A163C" w:rsidRDefault="00956BB9" w:rsidP="00E4447A">
      <w:pPr>
        <w:spacing w:after="240"/>
        <w:ind w:left="720" w:hanging="720"/>
        <w:rPr>
          <w:sz w:val="24"/>
          <w:szCs w:val="24"/>
        </w:rPr>
      </w:pPr>
      <w:r>
        <w:rPr>
          <w:b/>
          <w:bCs/>
          <w:sz w:val="24"/>
          <w:szCs w:val="24"/>
          <w:u w:val="single"/>
        </w:rPr>
        <w:t>LF</w:t>
      </w:r>
      <w:r w:rsidRPr="0075454C">
        <w:rPr>
          <w:b/>
          <w:bCs/>
          <w:sz w:val="24"/>
          <w:szCs w:val="24"/>
        </w:rPr>
        <w:t>:</w:t>
      </w:r>
      <w:r w:rsidR="00733699" w:rsidRPr="00F510E1">
        <w:rPr>
          <w:b/>
          <w:sz w:val="24"/>
          <w:szCs w:val="24"/>
        </w:rPr>
        <w:t xml:space="preserve"> </w:t>
      </w:r>
      <w:r w:rsidR="00733699">
        <w:rPr>
          <w:b/>
          <w:sz w:val="24"/>
          <w:szCs w:val="24"/>
        </w:rPr>
        <w:tab/>
      </w:r>
      <w:r>
        <w:rPr>
          <w:sz w:val="24"/>
          <w:szCs w:val="24"/>
        </w:rPr>
        <w:t>Boards may use</w:t>
      </w:r>
      <w:r w:rsidR="006B3786">
        <w:rPr>
          <w:sz w:val="24"/>
          <w:szCs w:val="24"/>
        </w:rPr>
        <w:t xml:space="preserve"> </w:t>
      </w:r>
      <w:r w:rsidR="00513B58" w:rsidRPr="00513B58">
        <w:rPr>
          <w:sz w:val="24"/>
          <w:szCs w:val="24"/>
        </w:rPr>
        <w:t>software,</w:t>
      </w:r>
      <w:r w:rsidR="006B3786" w:rsidRPr="006B3786">
        <w:rPr>
          <w:sz w:val="24"/>
          <w:szCs w:val="24"/>
        </w:rPr>
        <w:t xml:space="preserve"> </w:t>
      </w:r>
      <w:r w:rsidR="006B3786" w:rsidRPr="00513B58">
        <w:rPr>
          <w:sz w:val="24"/>
          <w:szCs w:val="24"/>
        </w:rPr>
        <w:t>tools, or resources</w:t>
      </w:r>
      <w:r w:rsidR="00285B7A">
        <w:rPr>
          <w:sz w:val="24"/>
          <w:szCs w:val="24"/>
        </w:rPr>
        <w:t xml:space="preserve"> such as </w:t>
      </w:r>
      <w:r w:rsidR="00BD457B">
        <w:rPr>
          <w:sz w:val="24"/>
          <w:szCs w:val="24"/>
        </w:rPr>
        <w:t>S</w:t>
      </w:r>
      <w:r w:rsidR="00285B7A">
        <w:rPr>
          <w:sz w:val="24"/>
          <w:szCs w:val="24"/>
        </w:rPr>
        <w:t>urvey</w:t>
      </w:r>
      <w:r w:rsidR="00BD457B">
        <w:rPr>
          <w:sz w:val="24"/>
          <w:szCs w:val="24"/>
        </w:rPr>
        <w:t>M</w:t>
      </w:r>
      <w:r w:rsidR="00285B7A">
        <w:rPr>
          <w:sz w:val="24"/>
          <w:szCs w:val="24"/>
        </w:rPr>
        <w:t xml:space="preserve">onkey, </w:t>
      </w:r>
      <w:r w:rsidR="00BD457B">
        <w:rPr>
          <w:sz w:val="24"/>
          <w:szCs w:val="24"/>
        </w:rPr>
        <w:t>G</w:t>
      </w:r>
      <w:r w:rsidR="00285B7A">
        <w:rPr>
          <w:sz w:val="24"/>
          <w:szCs w:val="24"/>
        </w:rPr>
        <w:t>oogle forms</w:t>
      </w:r>
      <w:r w:rsidR="004A74E8">
        <w:rPr>
          <w:sz w:val="24"/>
          <w:szCs w:val="24"/>
        </w:rPr>
        <w:t xml:space="preserve">, Microsoft forms, or email </w:t>
      </w:r>
      <w:r w:rsidR="00513B58">
        <w:rPr>
          <w:sz w:val="24"/>
          <w:szCs w:val="24"/>
        </w:rPr>
        <w:t>to co</w:t>
      </w:r>
      <w:r w:rsidR="0023416A">
        <w:rPr>
          <w:sz w:val="24"/>
          <w:szCs w:val="24"/>
        </w:rPr>
        <w:t>nduct</w:t>
      </w:r>
      <w:r w:rsidR="00513B58">
        <w:rPr>
          <w:sz w:val="24"/>
          <w:szCs w:val="24"/>
        </w:rPr>
        <w:t xml:space="preserve"> the survey.</w:t>
      </w:r>
    </w:p>
    <w:p w14:paraId="03669325" w14:textId="1191DF30" w:rsidR="00A954A2" w:rsidRDefault="002B1D60" w:rsidP="004A120E">
      <w:pPr>
        <w:ind w:left="720"/>
        <w:rPr>
          <w:b/>
          <w:bCs/>
          <w:sz w:val="24"/>
          <w:szCs w:val="24"/>
        </w:rPr>
      </w:pPr>
      <w:r w:rsidRPr="002B1D60">
        <w:rPr>
          <w:b/>
          <w:bCs/>
          <w:sz w:val="24"/>
          <w:szCs w:val="24"/>
        </w:rPr>
        <w:t>Workforce Career and</w:t>
      </w:r>
      <w:r w:rsidR="326109B3" w:rsidRPr="002B1D60">
        <w:rPr>
          <w:b/>
          <w:bCs/>
          <w:sz w:val="24"/>
          <w:szCs w:val="24"/>
        </w:rPr>
        <w:t xml:space="preserve"> </w:t>
      </w:r>
      <w:r w:rsidRPr="002B1D60">
        <w:rPr>
          <w:b/>
          <w:bCs/>
          <w:sz w:val="24"/>
          <w:szCs w:val="24"/>
        </w:rPr>
        <w:t>Education Outreach Specialists</w:t>
      </w:r>
      <w:r w:rsidR="00742462" w:rsidRPr="2A3BC090">
        <w:rPr>
          <w:b/>
          <w:bCs/>
          <w:sz w:val="24"/>
          <w:szCs w:val="24"/>
        </w:rPr>
        <w:t>’</w:t>
      </w:r>
      <w:r w:rsidRPr="002B1D60">
        <w:rPr>
          <w:b/>
          <w:bCs/>
          <w:sz w:val="24"/>
          <w:szCs w:val="24"/>
        </w:rPr>
        <w:t xml:space="preserve"> </w:t>
      </w:r>
      <w:r w:rsidR="00431C5D" w:rsidRPr="0089579C">
        <w:rPr>
          <w:b/>
          <w:bCs/>
          <w:sz w:val="24"/>
          <w:szCs w:val="24"/>
        </w:rPr>
        <w:t>Basic Duties</w:t>
      </w:r>
    </w:p>
    <w:p w14:paraId="37B649D2" w14:textId="00041352" w:rsidR="00A954A2" w:rsidRPr="00AA0899" w:rsidRDefault="00A954A2" w:rsidP="00AA0899">
      <w:pPr>
        <w:spacing w:after="240"/>
        <w:ind w:left="720" w:hanging="720"/>
        <w:rPr>
          <w:sz w:val="24"/>
          <w:szCs w:val="24"/>
        </w:rPr>
      </w:pPr>
      <w:del w:id="143" w:author="Author">
        <w:r w:rsidRPr="00B91DE2">
          <w:rPr>
            <w:b/>
            <w:bCs/>
            <w:sz w:val="24"/>
            <w:szCs w:val="24"/>
            <w:u w:val="single"/>
          </w:rPr>
          <w:delText>N</w:delText>
        </w:r>
      </w:del>
      <w:r w:rsidRPr="00B91DE2">
        <w:rPr>
          <w:b/>
          <w:bCs/>
          <w:sz w:val="24"/>
          <w:szCs w:val="24"/>
          <w:u w:val="single"/>
        </w:rPr>
        <w:t>LF</w:t>
      </w:r>
      <w:r w:rsidRPr="00F40BF5">
        <w:rPr>
          <w:b/>
          <w:sz w:val="24"/>
          <w:szCs w:val="24"/>
        </w:rPr>
        <w:t>:</w:t>
      </w:r>
      <w:r>
        <w:rPr>
          <w:sz w:val="24"/>
          <w:szCs w:val="24"/>
        </w:rPr>
        <w:t xml:space="preserve"> </w:t>
      </w:r>
      <w:r>
        <w:rPr>
          <w:sz w:val="24"/>
          <w:szCs w:val="24"/>
        </w:rPr>
        <w:tab/>
        <w:t xml:space="preserve">Boards </w:t>
      </w:r>
      <w:del w:id="144" w:author="Author">
        <w:r>
          <w:rPr>
            <w:sz w:val="24"/>
            <w:szCs w:val="24"/>
          </w:rPr>
          <w:delText>must ensure</w:delText>
        </w:r>
      </w:del>
      <w:ins w:id="145" w:author="Author">
        <w:r w:rsidR="0005036E">
          <w:rPr>
            <w:sz w:val="24"/>
            <w:szCs w:val="24"/>
          </w:rPr>
          <w:t>may allow</w:t>
        </w:r>
      </w:ins>
      <w:r>
        <w:rPr>
          <w:sz w:val="24"/>
          <w:szCs w:val="24"/>
        </w:rPr>
        <w:t xml:space="preserve"> </w:t>
      </w:r>
      <w:del w:id="146" w:author="Author">
        <w:r>
          <w:rPr>
            <w:sz w:val="24"/>
            <w:szCs w:val="24"/>
          </w:rPr>
          <w:delText xml:space="preserve">that </w:delText>
        </w:r>
      </w:del>
      <w:r>
        <w:rPr>
          <w:sz w:val="24"/>
          <w:szCs w:val="24"/>
        </w:rPr>
        <w:t>Workforce Career and</w:t>
      </w:r>
      <w:r w:rsidRPr="009A163C">
        <w:rPr>
          <w:sz w:val="24"/>
          <w:szCs w:val="24"/>
        </w:rPr>
        <w:t xml:space="preserve"> </w:t>
      </w:r>
      <w:r>
        <w:rPr>
          <w:sz w:val="24"/>
          <w:szCs w:val="24"/>
        </w:rPr>
        <w:t>Education Outreach Specialists</w:t>
      </w:r>
      <w:ins w:id="147" w:author="Author">
        <w:r>
          <w:rPr>
            <w:sz w:val="24"/>
            <w:szCs w:val="24"/>
          </w:rPr>
          <w:t xml:space="preserve"> </w:t>
        </w:r>
        <w:r w:rsidR="00E62AF2">
          <w:rPr>
            <w:sz w:val="24"/>
            <w:szCs w:val="24"/>
          </w:rPr>
          <w:t>to</w:t>
        </w:r>
      </w:ins>
      <w:r>
        <w:rPr>
          <w:sz w:val="24"/>
          <w:szCs w:val="24"/>
        </w:rPr>
        <w:t xml:space="preserve"> t</w:t>
      </w:r>
      <w:r w:rsidRPr="0067505D">
        <w:rPr>
          <w:sz w:val="24"/>
          <w:szCs w:val="24"/>
        </w:rPr>
        <w:t xml:space="preserve">ravel within the </w:t>
      </w:r>
      <w:ins w:id="148" w:author="Author">
        <w:r w:rsidR="00F510E1">
          <w:rPr>
            <w:sz w:val="24"/>
            <w:szCs w:val="24"/>
          </w:rPr>
          <w:t xml:space="preserve">local </w:t>
        </w:r>
      </w:ins>
      <w:r w:rsidRPr="0067505D">
        <w:rPr>
          <w:sz w:val="24"/>
          <w:szCs w:val="24"/>
        </w:rPr>
        <w:t>workforce</w:t>
      </w:r>
      <w:ins w:id="149" w:author="Author">
        <w:r w:rsidR="00F510E1">
          <w:rPr>
            <w:sz w:val="24"/>
            <w:szCs w:val="24"/>
          </w:rPr>
          <w:t xml:space="preserve"> development</w:t>
        </w:r>
      </w:ins>
      <w:r w:rsidRPr="0067505D">
        <w:rPr>
          <w:sz w:val="24"/>
          <w:szCs w:val="24"/>
        </w:rPr>
        <w:t xml:space="preserve"> area </w:t>
      </w:r>
      <w:ins w:id="150" w:author="Author">
        <w:r w:rsidR="00F510E1">
          <w:rPr>
            <w:sz w:val="24"/>
            <w:szCs w:val="24"/>
          </w:rPr>
          <w:t xml:space="preserve">(workforce area) </w:t>
        </w:r>
      </w:ins>
      <w:r w:rsidRPr="0067505D">
        <w:rPr>
          <w:sz w:val="24"/>
          <w:szCs w:val="24"/>
        </w:rPr>
        <w:t>with limited overnight travel to attend regional or state conferences, workshops, meetings, or trainings</w:t>
      </w:r>
      <w:r>
        <w:rPr>
          <w:sz w:val="24"/>
          <w:szCs w:val="24"/>
        </w:rPr>
        <w:t>.</w:t>
      </w:r>
    </w:p>
    <w:p w14:paraId="5C29058F" w14:textId="66A9B039" w:rsidR="00C03039" w:rsidRDefault="00D32EE6" w:rsidP="00C86773">
      <w:pPr>
        <w:ind w:left="720" w:hanging="720"/>
        <w:rPr>
          <w:sz w:val="24"/>
          <w:szCs w:val="24"/>
        </w:rPr>
      </w:pPr>
      <w:r w:rsidRPr="2A3BC090">
        <w:rPr>
          <w:b/>
          <w:bCs/>
          <w:sz w:val="24"/>
          <w:szCs w:val="24"/>
          <w:u w:val="single"/>
        </w:rPr>
        <w:t>NLF</w:t>
      </w:r>
      <w:r w:rsidRPr="2A3BC090">
        <w:rPr>
          <w:b/>
          <w:bCs/>
          <w:sz w:val="24"/>
          <w:szCs w:val="24"/>
        </w:rPr>
        <w:t>:</w:t>
      </w:r>
      <w:r w:rsidRPr="00A47557">
        <w:rPr>
          <w:b/>
          <w:sz w:val="24"/>
          <w:szCs w:val="24"/>
        </w:rPr>
        <w:tab/>
      </w:r>
      <w:r w:rsidRPr="2A3BC090">
        <w:rPr>
          <w:sz w:val="24"/>
          <w:szCs w:val="24"/>
        </w:rPr>
        <w:t xml:space="preserve">Boards must </w:t>
      </w:r>
      <w:r w:rsidR="00E4447A">
        <w:rPr>
          <w:sz w:val="24"/>
          <w:szCs w:val="24"/>
        </w:rPr>
        <w:t>be aware</w:t>
      </w:r>
      <w:r w:rsidRPr="2A3BC090">
        <w:rPr>
          <w:sz w:val="24"/>
          <w:szCs w:val="24"/>
        </w:rPr>
        <w:t xml:space="preserve"> </w:t>
      </w:r>
      <w:r w:rsidR="00C03039" w:rsidRPr="2A3BC090">
        <w:rPr>
          <w:sz w:val="24"/>
          <w:szCs w:val="24"/>
        </w:rPr>
        <w:t xml:space="preserve">that </w:t>
      </w:r>
      <w:r w:rsidR="00CD70A9">
        <w:rPr>
          <w:sz w:val="24"/>
          <w:szCs w:val="24"/>
        </w:rPr>
        <w:t>Workforce Career and</w:t>
      </w:r>
      <w:r w:rsidR="00CD70A9" w:rsidRPr="009A163C">
        <w:rPr>
          <w:sz w:val="24"/>
          <w:szCs w:val="24"/>
        </w:rPr>
        <w:t xml:space="preserve"> </w:t>
      </w:r>
      <w:r w:rsidR="00CD70A9">
        <w:rPr>
          <w:sz w:val="24"/>
          <w:szCs w:val="24"/>
        </w:rPr>
        <w:t xml:space="preserve">Education Outreach Specialists </w:t>
      </w:r>
      <w:r w:rsidR="00581CA1">
        <w:rPr>
          <w:sz w:val="24"/>
          <w:szCs w:val="24"/>
        </w:rPr>
        <w:t>may</w:t>
      </w:r>
      <w:r w:rsidR="00C03039" w:rsidRPr="2A3BC090">
        <w:rPr>
          <w:sz w:val="24"/>
          <w:szCs w:val="24"/>
        </w:rPr>
        <w:t>:</w:t>
      </w:r>
      <w:r w:rsidR="00A470AC" w:rsidRPr="2A3BC090">
        <w:rPr>
          <w:sz w:val="24"/>
          <w:szCs w:val="24"/>
        </w:rPr>
        <w:t xml:space="preserve"> </w:t>
      </w:r>
    </w:p>
    <w:p w14:paraId="3ADD1958" w14:textId="61072A8A" w:rsidR="00D32EE6" w:rsidRPr="00647A5A" w:rsidRDefault="00A470AC" w:rsidP="0085389A">
      <w:pPr>
        <w:pStyle w:val="ListParagraph"/>
        <w:numPr>
          <w:ilvl w:val="0"/>
          <w:numId w:val="7"/>
        </w:numPr>
        <w:spacing w:after="240"/>
        <w:rPr>
          <w:sz w:val="24"/>
          <w:szCs w:val="24"/>
        </w:rPr>
      </w:pPr>
      <w:r w:rsidRPr="009328E5">
        <w:rPr>
          <w:sz w:val="24"/>
          <w:szCs w:val="24"/>
        </w:rPr>
        <w:t>coordinate</w:t>
      </w:r>
      <w:r w:rsidR="005456D3" w:rsidRPr="009328E5">
        <w:rPr>
          <w:sz w:val="24"/>
          <w:szCs w:val="24"/>
        </w:rPr>
        <w:t xml:space="preserve"> with any TWC program personnel to ensure </w:t>
      </w:r>
      <w:r w:rsidR="00E45E5C">
        <w:rPr>
          <w:sz w:val="24"/>
          <w:szCs w:val="24"/>
        </w:rPr>
        <w:t xml:space="preserve">the </w:t>
      </w:r>
      <w:r w:rsidR="005456D3" w:rsidRPr="009328E5">
        <w:rPr>
          <w:sz w:val="24"/>
          <w:szCs w:val="24"/>
        </w:rPr>
        <w:t>appropriate coordination of resources</w:t>
      </w:r>
      <w:r w:rsidR="009926FF">
        <w:rPr>
          <w:sz w:val="24"/>
          <w:szCs w:val="24"/>
        </w:rPr>
        <w:t>:</w:t>
      </w:r>
      <w:r w:rsidR="009926FF" w:rsidRPr="009328E5">
        <w:rPr>
          <w:sz w:val="24"/>
          <w:szCs w:val="24"/>
        </w:rPr>
        <w:t xml:space="preserve"> </w:t>
      </w:r>
      <w:r w:rsidR="005456D3" w:rsidRPr="009328E5">
        <w:rPr>
          <w:sz w:val="24"/>
          <w:szCs w:val="24"/>
        </w:rPr>
        <w:t>for example</w:t>
      </w:r>
      <w:r w:rsidR="003B776A">
        <w:rPr>
          <w:sz w:val="24"/>
          <w:szCs w:val="24"/>
        </w:rPr>
        <w:t>,</w:t>
      </w:r>
      <w:r w:rsidR="00D32EE6" w:rsidRPr="009328E5">
        <w:rPr>
          <w:sz w:val="24"/>
          <w:szCs w:val="24"/>
        </w:rPr>
        <w:t xml:space="preserve"> with the</w:t>
      </w:r>
      <w:ins w:id="151" w:author="Author">
        <w:r w:rsidR="0073648A">
          <w:rPr>
            <w:sz w:val="24"/>
            <w:szCs w:val="24"/>
          </w:rPr>
          <w:t xml:space="preserve"> Vocational Rehabilitation</w:t>
        </w:r>
      </w:ins>
      <w:r w:rsidR="00D32EE6" w:rsidRPr="009328E5">
        <w:rPr>
          <w:sz w:val="24"/>
          <w:szCs w:val="24"/>
        </w:rPr>
        <w:t xml:space="preserve"> regional Student HireAbility Navigators</w:t>
      </w:r>
      <w:r w:rsidR="00E45E5C">
        <w:rPr>
          <w:sz w:val="24"/>
          <w:szCs w:val="24"/>
        </w:rPr>
        <w:t>,</w:t>
      </w:r>
      <w:r w:rsidR="00D32EE6" w:rsidRPr="009328E5">
        <w:rPr>
          <w:sz w:val="24"/>
          <w:szCs w:val="24"/>
        </w:rPr>
        <w:t xml:space="preserve"> whose primary role and responsibility is the system planning, coordination, and promotion of</w:t>
      </w:r>
      <w:r w:rsidR="00D32EE6" w:rsidRPr="009B1680">
        <w:rPr>
          <w:sz w:val="24"/>
          <w:szCs w:val="24"/>
        </w:rPr>
        <w:t xml:space="preserve"> Pre-Employment Transition Services (Pre-ETS) for students with disabilities within their workforce area who are age 14 to 22 and are enrolled in secondary or postsecondary education</w:t>
      </w:r>
      <w:r w:rsidR="000C189E">
        <w:rPr>
          <w:sz w:val="24"/>
          <w:szCs w:val="24"/>
        </w:rPr>
        <w:t>;</w:t>
      </w:r>
    </w:p>
    <w:p w14:paraId="3028F37A" w14:textId="3BA6D87F" w:rsidR="00681C96" w:rsidRPr="009B5248" w:rsidRDefault="00681C96" w:rsidP="0085389A">
      <w:pPr>
        <w:pStyle w:val="ListParagraph"/>
        <w:numPr>
          <w:ilvl w:val="0"/>
          <w:numId w:val="7"/>
        </w:numPr>
        <w:spacing w:after="240"/>
        <w:rPr>
          <w:sz w:val="24"/>
          <w:szCs w:val="24"/>
        </w:rPr>
      </w:pPr>
      <w:r w:rsidRPr="009B5248">
        <w:rPr>
          <w:sz w:val="24"/>
          <w:szCs w:val="24"/>
        </w:rPr>
        <w:t>work in coordination with school counselors and administrators</w:t>
      </w:r>
      <w:r w:rsidR="000C189E">
        <w:rPr>
          <w:sz w:val="24"/>
          <w:szCs w:val="24"/>
        </w:rPr>
        <w:t>;</w:t>
      </w:r>
    </w:p>
    <w:p w14:paraId="203BED34" w14:textId="33E20DAC" w:rsidR="00681C96" w:rsidRPr="009B5248" w:rsidRDefault="00681C96" w:rsidP="0085389A">
      <w:pPr>
        <w:pStyle w:val="ListParagraph"/>
        <w:numPr>
          <w:ilvl w:val="0"/>
          <w:numId w:val="7"/>
        </w:numPr>
        <w:spacing w:after="240"/>
        <w:rPr>
          <w:sz w:val="24"/>
          <w:szCs w:val="24"/>
        </w:rPr>
      </w:pPr>
      <w:r w:rsidRPr="009B5248">
        <w:rPr>
          <w:sz w:val="24"/>
          <w:szCs w:val="24"/>
        </w:rPr>
        <w:t xml:space="preserve">maximize availability to students through a published schedule that includes </w:t>
      </w:r>
      <w:r w:rsidR="002B03A8">
        <w:rPr>
          <w:sz w:val="24"/>
          <w:szCs w:val="24"/>
        </w:rPr>
        <w:t xml:space="preserve">virtual and on-site </w:t>
      </w:r>
      <w:r w:rsidRPr="009B5248">
        <w:rPr>
          <w:sz w:val="24"/>
          <w:szCs w:val="24"/>
        </w:rPr>
        <w:t>office hours</w:t>
      </w:r>
      <w:r w:rsidR="00785DD3" w:rsidRPr="009B5248">
        <w:rPr>
          <w:sz w:val="24"/>
          <w:szCs w:val="24"/>
        </w:rPr>
        <w:t xml:space="preserve"> </w:t>
      </w:r>
      <w:r w:rsidRPr="009B5248">
        <w:rPr>
          <w:sz w:val="24"/>
          <w:szCs w:val="24"/>
        </w:rPr>
        <w:t>for each location and structured meeting times for students</w:t>
      </w:r>
      <w:r w:rsidR="000C189E">
        <w:rPr>
          <w:sz w:val="24"/>
          <w:szCs w:val="24"/>
        </w:rPr>
        <w:t>;</w:t>
      </w:r>
    </w:p>
    <w:p w14:paraId="09AAAE1C" w14:textId="3EDB0225" w:rsidR="00F750E1" w:rsidRPr="009B5248" w:rsidRDefault="00BC5319" w:rsidP="0085389A">
      <w:pPr>
        <w:pStyle w:val="ListParagraph"/>
        <w:numPr>
          <w:ilvl w:val="0"/>
          <w:numId w:val="7"/>
        </w:numPr>
        <w:spacing w:after="240"/>
        <w:rPr>
          <w:sz w:val="24"/>
          <w:szCs w:val="24"/>
        </w:rPr>
      </w:pPr>
      <w:r w:rsidRPr="009B5248">
        <w:rPr>
          <w:sz w:val="24"/>
          <w:szCs w:val="24"/>
        </w:rPr>
        <w:t>conduct</w:t>
      </w:r>
      <w:r w:rsidR="00F750E1" w:rsidRPr="009B5248">
        <w:rPr>
          <w:sz w:val="24"/>
          <w:szCs w:val="24"/>
        </w:rPr>
        <w:t xml:space="preserve"> an orientation for</w:t>
      </w:r>
      <w:r w:rsidR="009A2F90" w:rsidRPr="009B5248">
        <w:rPr>
          <w:sz w:val="24"/>
          <w:szCs w:val="24"/>
        </w:rPr>
        <w:t xml:space="preserve"> school</w:t>
      </w:r>
      <w:r w:rsidR="00F750E1" w:rsidRPr="009B5248">
        <w:rPr>
          <w:sz w:val="24"/>
          <w:szCs w:val="24"/>
        </w:rPr>
        <w:t xml:space="preserve"> staff at each participating school to explain the </w:t>
      </w:r>
      <w:r w:rsidR="00FD490C" w:rsidRPr="009B5248">
        <w:rPr>
          <w:sz w:val="24"/>
          <w:szCs w:val="24"/>
        </w:rPr>
        <w:t>W</w:t>
      </w:r>
      <w:r w:rsidR="00F750E1" w:rsidRPr="009B5248">
        <w:rPr>
          <w:sz w:val="24"/>
          <w:szCs w:val="24"/>
        </w:rPr>
        <w:t xml:space="preserve">orkforce </w:t>
      </w:r>
      <w:r w:rsidR="0086086E" w:rsidRPr="009B5248">
        <w:rPr>
          <w:sz w:val="24"/>
          <w:szCs w:val="24"/>
        </w:rPr>
        <w:t>Career and Education Outreach Specialist</w:t>
      </w:r>
      <w:r w:rsidR="00E45E5C">
        <w:rPr>
          <w:sz w:val="24"/>
          <w:szCs w:val="24"/>
        </w:rPr>
        <w:t>’</w:t>
      </w:r>
      <w:r w:rsidR="0086086E" w:rsidRPr="009B5248">
        <w:rPr>
          <w:sz w:val="24"/>
          <w:szCs w:val="24"/>
        </w:rPr>
        <w:t>s</w:t>
      </w:r>
      <w:r w:rsidR="00F750E1" w:rsidRPr="009B5248">
        <w:rPr>
          <w:sz w:val="24"/>
          <w:szCs w:val="24"/>
        </w:rPr>
        <w:t xml:space="preserve"> role and </w:t>
      </w:r>
      <w:r w:rsidR="00E45E5C">
        <w:rPr>
          <w:sz w:val="24"/>
          <w:szCs w:val="24"/>
        </w:rPr>
        <w:t xml:space="preserve">the </w:t>
      </w:r>
      <w:r w:rsidR="00F750E1" w:rsidRPr="009B5248">
        <w:rPr>
          <w:sz w:val="24"/>
          <w:szCs w:val="24"/>
        </w:rPr>
        <w:t>resources to be provided</w:t>
      </w:r>
      <w:r w:rsidR="000C189E">
        <w:rPr>
          <w:sz w:val="24"/>
          <w:szCs w:val="24"/>
        </w:rPr>
        <w:t>;</w:t>
      </w:r>
    </w:p>
    <w:p w14:paraId="4AFD1F91" w14:textId="05D723C3" w:rsidR="004479D9" w:rsidRPr="009B5248" w:rsidRDefault="004479D9" w:rsidP="0085389A">
      <w:pPr>
        <w:pStyle w:val="ListParagraph"/>
        <w:numPr>
          <w:ilvl w:val="0"/>
          <w:numId w:val="7"/>
        </w:numPr>
        <w:spacing w:after="240"/>
        <w:rPr>
          <w:sz w:val="24"/>
          <w:szCs w:val="24"/>
        </w:rPr>
      </w:pPr>
      <w:r w:rsidRPr="009B5248">
        <w:rPr>
          <w:sz w:val="24"/>
          <w:szCs w:val="24"/>
        </w:rPr>
        <w:t>develop a multifaceted communication and support</w:t>
      </w:r>
      <w:r w:rsidR="00CE1D03" w:rsidRPr="009B5248">
        <w:rPr>
          <w:sz w:val="24"/>
          <w:szCs w:val="24"/>
        </w:rPr>
        <w:t xml:space="preserve"> </w:t>
      </w:r>
      <w:r w:rsidRPr="009B5248">
        <w:rPr>
          <w:sz w:val="24"/>
          <w:szCs w:val="24"/>
        </w:rPr>
        <w:t xml:space="preserve">service model for connecting professional development services with students, </w:t>
      </w:r>
      <w:r w:rsidR="002B03A8">
        <w:rPr>
          <w:sz w:val="24"/>
          <w:szCs w:val="24"/>
        </w:rPr>
        <w:t>including</w:t>
      </w:r>
      <w:r w:rsidR="003B776A">
        <w:rPr>
          <w:sz w:val="24"/>
          <w:szCs w:val="24"/>
        </w:rPr>
        <w:t>,</w:t>
      </w:r>
      <w:r w:rsidRPr="009B5248">
        <w:rPr>
          <w:sz w:val="24"/>
          <w:szCs w:val="24"/>
        </w:rPr>
        <w:t xml:space="preserve"> but not limited to:</w:t>
      </w:r>
    </w:p>
    <w:p w14:paraId="6BB0E3A7" w14:textId="5D9BFA15" w:rsidR="004479D9" w:rsidRPr="009A163C" w:rsidRDefault="009C1BC6" w:rsidP="0085389A">
      <w:pPr>
        <w:pStyle w:val="ListParagraph"/>
        <w:numPr>
          <w:ilvl w:val="0"/>
          <w:numId w:val="8"/>
        </w:numPr>
        <w:spacing w:after="240"/>
        <w:ind w:left="2160"/>
        <w:rPr>
          <w:bCs/>
          <w:sz w:val="24"/>
          <w:szCs w:val="24"/>
        </w:rPr>
      </w:pPr>
      <w:r w:rsidRPr="009A163C">
        <w:rPr>
          <w:bCs/>
          <w:sz w:val="24"/>
          <w:szCs w:val="24"/>
        </w:rPr>
        <w:t>o</w:t>
      </w:r>
      <w:r w:rsidR="004479D9" w:rsidRPr="009A163C">
        <w:rPr>
          <w:bCs/>
          <w:sz w:val="24"/>
          <w:szCs w:val="24"/>
        </w:rPr>
        <w:t>n</w:t>
      </w:r>
      <w:r w:rsidR="000C189E">
        <w:rPr>
          <w:bCs/>
          <w:sz w:val="24"/>
          <w:szCs w:val="24"/>
        </w:rPr>
        <w:t>-</w:t>
      </w:r>
      <w:r w:rsidR="004479D9" w:rsidRPr="009A163C">
        <w:rPr>
          <w:bCs/>
          <w:sz w:val="24"/>
          <w:szCs w:val="24"/>
        </w:rPr>
        <w:t>site</w:t>
      </w:r>
      <w:r w:rsidRPr="009A163C">
        <w:rPr>
          <w:bCs/>
          <w:sz w:val="24"/>
          <w:szCs w:val="24"/>
        </w:rPr>
        <w:t xml:space="preserve"> and virtual </w:t>
      </w:r>
      <w:r w:rsidR="004479D9" w:rsidRPr="009A163C">
        <w:rPr>
          <w:bCs/>
          <w:sz w:val="24"/>
          <w:szCs w:val="24"/>
        </w:rPr>
        <w:t xml:space="preserve">visits; </w:t>
      </w:r>
    </w:p>
    <w:p w14:paraId="7C1A5FAC" w14:textId="77777777" w:rsidR="004479D9" w:rsidRPr="009A163C" w:rsidRDefault="004479D9" w:rsidP="0085389A">
      <w:pPr>
        <w:pStyle w:val="ListParagraph"/>
        <w:numPr>
          <w:ilvl w:val="0"/>
          <w:numId w:val="8"/>
        </w:numPr>
        <w:spacing w:after="240"/>
        <w:ind w:left="2160"/>
        <w:rPr>
          <w:bCs/>
          <w:sz w:val="24"/>
          <w:szCs w:val="24"/>
        </w:rPr>
      </w:pPr>
      <w:r w:rsidRPr="009A163C">
        <w:rPr>
          <w:bCs/>
          <w:sz w:val="24"/>
          <w:szCs w:val="24"/>
        </w:rPr>
        <w:t xml:space="preserve">strategic planning meetings; </w:t>
      </w:r>
    </w:p>
    <w:p w14:paraId="1AD539CE" w14:textId="0E9B0A9C" w:rsidR="004479D9" w:rsidRPr="009A163C" w:rsidRDefault="004479D9" w:rsidP="0085389A">
      <w:pPr>
        <w:pStyle w:val="ListParagraph"/>
        <w:numPr>
          <w:ilvl w:val="0"/>
          <w:numId w:val="8"/>
        </w:numPr>
        <w:spacing w:after="240"/>
        <w:ind w:left="2160"/>
        <w:rPr>
          <w:bCs/>
          <w:sz w:val="24"/>
          <w:szCs w:val="24"/>
        </w:rPr>
      </w:pPr>
      <w:r w:rsidRPr="009A163C">
        <w:rPr>
          <w:bCs/>
          <w:sz w:val="24"/>
          <w:szCs w:val="24"/>
        </w:rPr>
        <w:t>mentoring; and</w:t>
      </w:r>
    </w:p>
    <w:p w14:paraId="0117521B" w14:textId="7C0AAC4A" w:rsidR="004479D9" w:rsidRPr="009A163C" w:rsidRDefault="004479D9" w:rsidP="0085389A">
      <w:pPr>
        <w:pStyle w:val="ListParagraph"/>
        <w:numPr>
          <w:ilvl w:val="0"/>
          <w:numId w:val="8"/>
        </w:numPr>
        <w:ind w:left="2160"/>
        <w:rPr>
          <w:bCs/>
          <w:sz w:val="24"/>
          <w:szCs w:val="24"/>
        </w:rPr>
      </w:pPr>
      <w:r w:rsidRPr="005054FF">
        <w:rPr>
          <w:bCs/>
          <w:sz w:val="24"/>
          <w:szCs w:val="24"/>
        </w:rPr>
        <w:t>phone and text communications (if allowed by the ISD)</w:t>
      </w:r>
      <w:r w:rsidR="000C189E">
        <w:rPr>
          <w:bCs/>
          <w:sz w:val="24"/>
          <w:szCs w:val="24"/>
        </w:rPr>
        <w:t>;</w:t>
      </w:r>
    </w:p>
    <w:p w14:paraId="111BF97A" w14:textId="35819D9A" w:rsidR="009F0381" w:rsidRPr="009328E5" w:rsidRDefault="009F0381" w:rsidP="0085389A">
      <w:pPr>
        <w:pStyle w:val="ListParagraph"/>
        <w:numPr>
          <w:ilvl w:val="0"/>
          <w:numId w:val="9"/>
        </w:numPr>
        <w:rPr>
          <w:sz w:val="24"/>
          <w:szCs w:val="24"/>
        </w:rPr>
      </w:pPr>
      <w:r w:rsidRPr="009328E5">
        <w:rPr>
          <w:sz w:val="24"/>
          <w:szCs w:val="24"/>
        </w:rPr>
        <w:t>become familiar with TWC programs such as Adult Education and Literacy, Vocational Rehabilitation, Foster Youth</w:t>
      </w:r>
      <w:r w:rsidR="000C189E">
        <w:rPr>
          <w:sz w:val="24"/>
          <w:szCs w:val="24"/>
        </w:rPr>
        <w:t>,</w:t>
      </w:r>
      <w:r w:rsidRPr="009328E5">
        <w:rPr>
          <w:sz w:val="24"/>
          <w:szCs w:val="24"/>
        </w:rPr>
        <w:t xml:space="preserve"> Career Signing Day</w:t>
      </w:r>
      <w:r w:rsidR="008C340E">
        <w:rPr>
          <w:sz w:val="24"/>
          <w:szCs w:val="24"/>
        </w:rPr>
        <w:t xml:space="preserve">, </w:t>
      </w:r>
      <w:r w:rsidR="009A6283">
        <w:rPr>
          <w:sz w:val="24"/>
          <w:szCs w:val="24"/>
        </w:rPr>
        <w:t>and</w:t>
      </w:r>
      <w:r w:rsidR="008C340E">
        <w:rPr>
          <w:sz w:val="24"/>
          <w:szCs w:val="24"/>
        </w:rPr>
        <w:t xml:space="preserve"> Apprenticeship</w:t>
      </w:r>
      <w:r w:rsidR="000C189E">
        <w:rPr>
          <w:sz w:val="24"/>
          <w:szCs w:val="24"/>
        </w:rPr>
        <w:t>;</w:t>
      </w:r>
      <w:r w:rsidRPr="009328E5">
        <w:rPr>
          <w:sz w:val="24"/>
          <w:szCs w:val="24"/>
        </w:rPr>
        <w:t xml:space="preserve"> </w:t>
      </w:r>
      <w:r w:rsidR="002B03A8">
        <w:rPr>
          <w:sz w:val="24"/>
          <w:szCs w:val="24"/>
        </w:rPr>
        <w:t>and</w:t>
      </w:r>
    </w:p>
    <w:p w14:paraId="662C3A53" w14:textId="20EC7960" w:rsidR="00C15493" w:rsidRPr="009328E5" w:rsidRDefault="005D5884" w:rsidP="0085389A">
      <w:pPr>
        <w:pStyle w:val="ListParagraph"/>
        <w:numPr>
          <w:ilvl w:val="0"/>
          <w:numId w:val="9"/>
        </w:numPr>
        <w:spacing w:after="240"/>
        <w:rPr>
          <w:sz w:val="24"/>
          <w:szCs w:val="24"/>
        </w:rPr>
      </w:pPr>
      <w:r>
        <w:rPr>
          <w:sz w:val="24"/>
          <w:szCs w:val="24"/>
        </w:rPr>
        <w:t>do</w:t>
      </w:r>
      <w:r w:rsidRPr="009328E5">
        <w:rPr>
          <w:sz w:val="24"/>
          <w:szCs w:val="24"/>
        </w:rPr>
        <w:t xml:space="preserve"> </w:t>
      </w:r>
      <w:r w:rsidR="00C15493" w:rsidRPr="009328E5">
        <w:rPr>
          <w:sz w:val="24"/>
          <w:szCs w:val="24"/>
        </w:rPr>
        <w:t>the following:</w:t>
      </w:r>
    </w:p>
    <w:p w14:paraId="7A03191F" w14:textId="23E2F567" w:rsidR="00A5416B" w:rsidRPr="009A163C" w:rsidRDefault="000C189E" w:rsidP="0085389A">
      <w:pPr>
        <w:pStyle w:val="ListParagraph"/>
        <w:numPr>
          <w:ilvl w:val="0"/>
          <w:numId w:val="10"/>
        </w:numPr>
        <w:spacing w:after="240"/>
        <w:ind w:left="2160"/>
        <w:rPr>
          <w:sz w:val="24"/>
          <w:szCs w:val="24"/>
        </w:rPr>
      </w:pPr>
      <w:r>
        <w:rPr>
          <w:sz w:val="24"/>
          <w:szCs w:val="24"/>
        </w:rPr>
        <w:t>P</w:t>
      </w:r>
      <w:r w:rsidR="00A5416B" w:rsidRPr="00A47557">
        <w:rPr>
          <w:sz w:val="24"/>
          <w:szCs w:val="24"/>
        </w:rPr>
        <w:t>rovide classroom presentations</w:t>
      </w:r>
      <w:r w:rsidR="00720CC3" w:rsidRPr="00A47557">
        <w:rPr>
          <w:sz w:val="24"/>
          <w:szCs w:val="24"/>
        </w:rPr>
        <w:t>, virtually or on</w:t>
      </w:r>
      <w:r>
        <w:rPr>
          <w:sz w:val="24"/>
          <w:szCs w:val="24"/>
        </w:rPr>
        <w:t>-</w:t>
      </w:r>
      <w:r w:rsidR="00F53FC5" w:rsidRPr="00A47557">
        <w:rPr>
          <w:sz w:val="24"/>
          <w:szCs w:val="24"/>
        </w:rPr>
        <w:t xml:space="preserve">site, </w:t>
      </w:r>
      <w:r w:rsidR="00A5416B" w:rsidRPr="009A163C">
        <w:rPr>
          <w:sz w:val="24"/>
          <w:szCs w:val="24"/>
        </w:rPr>
        <w:t xml:space="preserve">in the assigned </w:t>
      </w:r>
      <w:r w:rsidR="002B03A8">
        <w:rPr>
          <w:sz w:val="24"/>
          <w:szCs w:val="24"/>
        </w:rPr>
        <w:t>ISDs</w:t>
      </w:r>
      <w:r w:rsidR="00A5416B" w:rsidRPr="009A163C">
        <w:rPr>
          <w:sz w:val="24"/>
          <w:szCs w:val="24"/>
        </w:rPr>
        <w:t xml:space="preserve"> </w:t>
      </w:r>
      <w:r>
        <w:rPr>
          <w:sz w:val="24"/>
          <w:szCs w:val="24"/>
        </w:rPr>
        <w:t>that</w:t>
      </w:r>
      <w:r w:rsidR="00A5416B" w:rsidRPr="009A163C">
        <w:rPr>
          <w:sz w:val="24"/>
          <w:szCs w:val="24"/>
        </w:rPr>
        <w:t xml:space="preserve"> have agreed to partner in the program to provide career information, career awareness, </w:t>
      </w:r>
      <w:ins w:id="152" w:author="Author">
        <w:r w:rsidR="00EF1F65">
          <w:rPr>
            <w:sz w:val="24"/>
            <w:szCs w:val="24"/>
          </w:rPr>
          <w:t xml:space="preserve">career readiness, </w:t>
        </w:r>
      </w:ins>
      <w:r w:rsidR="00A5416B" w:rsidRPr="009A163C">
        <w:rPr>
          <w:sz w:val="24"/>
          <w:szCs w:val="24"/>
        </w:rPr>
        <w:t>and career resources to students in grades 6</w:t>
      </w:r>
      <w:r>
        <w:rPr>
          <w:sz w:val="24"/>
          <w:szCs w:val="24"/>
        </w:rPr>
        <w:t>–</w:t>
      </w:r>
      <w:r w:rsidR="00A5416B" w:rsidRPr="009A163C">
        <w:rPr>
          <w:sz w:val="24"/>
          <w:szCs w:val="24"/>
        </w:rPr>
        <w:t>12</w:t>
      </w:r>
      <w:r w:rsidR="005D5884">
        <w:rPr>
          <w:sz w:val="24"/>
          <w:szCs w:val="24"/>
        </w:rPr>
        <w:t>,</w:t>
      </w:r>
      <w:r w:rsidR="00A5416B" w:rsidRPr="009A163C">
        <w:rPr>
          <w:sz w:val="24"/>
          <w:szCs w:val="24"/>
        </w:rPr>
        <w:t xml:space="preserve"> their parents</w:t>
      </w:r>
      <w:r w:rsidR="00D743E1">
        <w:rPr>
          <w:sz w:val="24"/>
          <w:szCs w:val="24"/>
        </w:rPr>
        <w:t xml:space="preserve"> or </w:t>
      </w:r>
      <w:r w:rsidR="00A5416B" w:rsidRPr="009A163C">
        <w:rPr>
          <w:sz w:val="24"/>
          <w:szCs w:val="24"/>
        </w:rPr>
        <w:t>guardians</w:t>
      </w:r>
      <w:r w:rsidR="005D5884">
        <w:rPr>
          <w:sz w:val="24"/>
          <w:szCs w:val="24"/>
        </w:rPr>
        <w:t>,</w:t>
      </w:r>
      <w:r w:rsidR="00A5416B" w:rsidRPr="009A163C">
        <w:rPr>
          <w:sz w:val="24"/>
          <w:szCs w:val="24"/>
        </w:rPr>
        <w:t xml:space="preserve"> and district staff</w:t>
      </w:r>
    </w:p>
    <w:p w14:paraId="63E7A82E" w14:textId="31B93D41" w:rsidR="00A5416B" w:rsidRPr="009A163C" w:rsidRDefault="000C189E" w:rsidP="0085389A">
      <w:pPr>
        <w:pStyle w:val="ListParagraph"/>
        <w:numPr>
          <w:ilvl w:val="0"/>
          <w:numId w:val="10"/>
        </w:numPr>
        <w:spacing w:after="240"/>
        <w:ind w:left="2160"/>
        <w:rPr>
          <w:sz w:val="24"/>
          <w:szCs w:val="24"/>
        </w:rPr>
      </w:pPr>
      <w:r>
        <w:rPr>
          <w:sz w:val="24"/>
          <w:szCs w:val="24"/>
        </w:rPr>
        <w:t>S</w:t>
      </w:r>
      <w:r w:rsidR="00A5416B" w:rsidRPr="009A163C">
        <w:rPr>
          <w:sz w:val="24"/>
          <w:szCs w:val="24"/>
        </w:rPr>
        <w:t xml:space="preserve">erve as a primary resource to the assigned </w:t>
      </w:r>
      <w:r w:rsidR="00742462">
        <w:rPr>
          <w:sz w:val="24"/>
          <w:szCs w:val="24"/>
        </w:rPr>
        <w:t>ISDs</w:t>
      </w:r>
      <w:r w:rsidR="00A5416B" w:rsidRPr="009A163C">
        <w:rPr>
          <w:sz w:val="24"/>
          <w:szCs w:val="24"/>
        </w:rPr>
        <w:t xml:space="preserve"> for labor market information, </w:t>
      </w:r>
      <w:r>
        <w:rPr>
          <w:sz w:val="24"/>
          <w:szCs w:val="24"/>
        </w:rPr>
        <w:t>including</w:t>
      </w:r>
      <w:r w:rsidR="00A5416B" w:rsidRPr="009A163C">
        <w:rPr>
          <w:sz w:val="24"/>
          <w:szCs w:val="24"/>
        </w:rPr>
        <w:t xml:space="preserve"> </w:t>
      </w:r>
      <w:del w:id="153" w:author="Author">
        <w:r w:rsidR="0086086E" w:rsidDel="009F0D12">
          <w:rPr>
            <w:sz w:val="24"/>
            <w:szCs w:val="24"/>
          </w:rPr>
          <w:delText>g</w:delText>
        </w:r>
        <w:r w:rsidR="00A5416B" w:rsidRPr="009A163C" w:rsidDel="009F0D12">
          <w:rPr>
            <w:sz w:val="24"/>
            <w:szCs w:val="24"/>
          </w:rPr>
          <w:delText>rowth</w:delText>
        </w:r>
        <w:r w:rsidR="00507E4E" w:rsidDel="009F0D12">
          <w:rPr>
            <w:sz w:val="24"/>
            <w:szCs w:val="24"/>
          </w:rPr>
          <w:delText xml:space="preserve"> and</w:delText>
        </w:r>
        <w:r w:rsidR="00A5416B" w:rsidRPr="009A163C" w:rsidDel="009F0D12">
          <w:rPr>
            <w:sz w:val="24"/>
            <w:szCs w:val="24"/>
          </w:rPr>
          <w:delText xml:space="preserve"> </w:delText>
        </w:r>
        <w:r w:rsidR="0086086E" w:rsidDel="009F0D12">
          <w:rPr>
            <w:sz w:val="24"/>
            <w:szCs w:val="24"/>
          </w:rPr>
          <w:delText>h</w:delText>
        </w:r>
        <w:r w:rsidR="0086086E" w:rsidRPr="009A163C" w:rsidDel="009F0D12">
          <w:rPr>
            <w:sz w:val="24"/>
            <w:szCs w:val="24"/>
          </w:rPr>
          <w:delText>igh</w:delText>
        </w:r>
        <w:r w:rsidDel="009F0D12">
          <w:rPr>
            <w:sz w:val="24"/>
            <w:szCs w:val="24"/>
          </w:rPr>
          <w:delText>-</w:delText>
        </w:r>
        <w:r w:rsidR="0086086E" w:rsidDel="009F0D12">
          <w:rPr>
            <w:sz w:val="24"/>
            <w:szCs w:val="24"/>
          </w:rPr>
          <w:delText>d</w:delText>
        </w:r>
        <w:r w:rsidR="0086086E" w:rsidRPr="009A163C" w:rsidDel="009F0D12">
          <w:rPr>
            <w:sz w:val="24"/>
            <w:szCs w:val="24"/>
          </w:rPr>
          <w:delText xml:space="preserve">emand </w:delText>
        </w:r>
      </w:del>
      <w:ins w:id="154" w:author="Author">
        <w:r w:rsidR="009F0D12">
          <w:rPr>
            <w:sz w:val="24"/>
            <w:szCs w:val="24"/>
          </w:rPr>
          <w:t>in-demand industry</w:t>
        </w:r>
        <w:r w:rsidR="00107A63">
          <w:rPr>
            <w:sz w:val="24"/>
            <w:szCs w:val="24"/>
          </w:rPr>
          <w:t xml:space="preserve"> sectors and </w:t>
        </w:r>
      </w:ins>
      <w:r w:rsidR="0086086E">
        <w:rPr>
          <w:sz w:val="24"/>
          <w:szCs w:val="24"/>
        </w:rPr>
        <w:t>o</w:t>
      </w:r>
      <w:r w:rsidR="0086086E" w:rsidRPr="009A163C">
        <w:rPr>
          <w:sz w:val="24"/>
          <w:szCs w:val="24"/>
        </w:rPr>
        <w:t>ccupations</w:t>
      </w:r>
      <w:r w:rsidR="00A5416B" w:rsidRPr="009A163C">
        <w:rPr>
          <w:sz w:val="24"/>
          <w:szCs w:val="24"/>
        </w:rPr>
        <w:t xml:space="preserve"> at the county, region, and state levels</w:t>
      </w:r>
    </w:p>
    <w:p w14:paraId="492BD888" w14:textId="32C38B1F" w:rsidR="00A5416B" w:rsidRPr="009A163C" w:rsidRDefault="000C189E" w:rsidP="0085389A">
      <w:pPr>
        <w:pStyle w:val="ListParagraph"/>
        <w:numPr>
          <w:ilvl w:val="0"/>
          <w:numId w:val="10"/>
        </w:numPr>
        <w:spacing w:after="240"/>
        <w:ind w:left="2160"/>
        <w:rPr>
          <w:sz w:val="24"/>
          <w:szCs w:val="24"/>
        </w:rPr>
      </w:pPr>
      <w:r>
        <w:rPr>
          <w:sz w:val="24"/>
          <w:szCs w:val="24"/>
        </w:rPr>
        <w:lastRenderedPageBreak/>
        <w:t>E</w:t>
      </w:r>
      <w:r w:rsidR="00A5416B" w:rsidRPr="009A163C">
        <w:rPr>
          <w:sz w:val="24"/>
          <w:szCs w:val="24"/>
        </w:rPr>
        <w:t xml:space="preserve">ngage assigned </w:t>
      </w:r>
      <w:r w:rsidR="002A0611">
        <w:rPr>
          <w:sz w:val="24"/>
          <w:szCs w:val="24"/>
        </w:rPr>
        <w:t>ISDs</w:t>
      </w:r>
      <w:r w:rsidR="00A5416B" w:rsidRPr="009A163C">
        <w:rPr>
          <w:sz w:val="24"/>
          <w:szCs w:val="24"/>
        </w:rPr>
        <w:t xml:space="preserve"> </w:t>
      </w:r>
      <w:r w:rsidR="009E42AC">
        <w:rPr>
          <w:sz w:val="24"/>
          <w:szCs w:val="24"/>
        </w:rPr>
        <w:t>by offering</w:t>
      </w:r>
      <w:r w:rsidR="00A5416B" w:rsidRPr="009A163C">
        <w:rPr>
          <w:sz w:val="24"/>
          <w:szCs w:val="24"/>
        </w:rPr>
        <w:t xml:space="preserve"> opportunities to establish partnerships and connect with industry and postsecondary training providers, especially those leading into </w:t>
      </w:r>
      <w:del w:id="155" w:author="Author">
        <w:r w:rsidR="009E42AC" w:rsidDel="00806CE0">
          <w:rPr>
            <w:sz w:val="24"/>
            <w:szCs w:val="24"/>
          </w:rPr>
          <w:delText>g</w:delText>
        </w:r>
        <w:r w:rsidR="00A5416B" w:rsidRPr="009A163C" w:rsidDel="00806CE0">
          <w:rPr>
            <w:sz w:val="24"/>
            <w:szCs w:val="24"/>
          </w:rPr>
          <w:delText>rowth</w:delText>
        </w:r>
        <w:r w:rsidR="00B168D7" w:rsidDel="00806CE0">
          <w:rPr>
            <w:sz w:val="24"/>
            <w:szCs w:val="24"/>
          </w:rPr>
          <w:delText xml:space="preserve"> and</w:delText>
        </w:r>
        <w:r w:rsidR="00A5416B" w:rsidRPr="009A163C" w:rsidDel="00806CE0">
          <w:rPr>
            <w:sz w:val="24"/>
            <w:szCs w:val="24"/>
          </w:rPr>
          <w:delText xml:space="preserve"> </w:delText>
        </w:r>
        <w:r w:rsidR="0086086E" w:rsidDel="00806CE0">
          <w:rPr>
            <w:sz w:val="24"/>
            <w:szCs w:val="24"/>
          </w:rPr>
          <w:delText>h</w:delText>
        </w:r>
        <w:r w:rsidR="0086086E" w:rsidRPr="009A163C" w:rsidDel="00806CE0">
          <w:rPr>
            <w:sz w:val="24"/>
            <w:szCs w:val="24"/>
          </w:rPr>
          <w:delText>igh</w:delText>
        </w:r>
        <w:r w:rsidR="009E42AC" w:rsidDel="00806CE0">
          <w:rPr>
            <w:sz w:val="24"/>
            <w:szCs w:val="24"/>
          </w:rPr>
          <w:delText>-</w:delText>
        </w:r>
        <w:r w:rsidR="0086086E" w:rsidDel="00806CE0">
          <w:rPr>
            <w:sz w:val="24"/>
            <w:szCs w:val="24"/>
          </w:rPr>
          <w:delText>d</w:delText>
        </w:r>
        <w:r w:rsidR="0086086E" w:rsidRPr="009A163C" w:rsidDel="00806CE0">
          <w:rPr>
            <w:sz w:val="24"/>
            <w:szCs w:val="24"/>
          </w:rPr>
          <w:delText>emand</w:delText>
        </w:r>
      </w:del>
      <w:ins w:id="156" w:author="Author">
        <w:r w:rsidR="00806CE0">
          <w:rPr>
            <w:sz w:val="24"/>
            <w:szCs w:val="24"/>
          </w:rPr>
          <w:t>in-demand industry sectors and</w:t>
        </w:r>
      </w:ins>
      <w:r w:rsidR="0086086E" w:rsidRPr="009A163C">
        <w:rPr>
          <w:sz w:val="24"/>
          <w:szCs w:val="24"/>
        </w:rPr>
        <w:t xml:space="preserve"> </w:t>
      </w:r>
      <w:r w:rsidR="0086086E">
        <w:rPr>
          <w:sz w:val="24"/>
          <w:szCs w:val="24"/>
        </w:rPr>
        <w:t>o</w:t>
      </w:r>
      <w:r w:rsidR="0086086E" w:rsidRPr="009A163C">
        <w:rPr>
          <w:sz w:val="24"/>
          <w:szCs w:val="24"/>
        </w:rPr>
        <w:t>ccupation</w:t>
      </w:r>
      <w:ins w:id="157" w:author="Author">
        <w:r w:rsidR="00806CE0">
          <w:rPr>
            <w:sz w:val="24"/>
            <w:szCs w:val="24"/>
          </w:rPr>
          <w:t>s</w:t>
        </w:r>
      </w:ins>
      <w:r w:rsidR="00A5416B" w:rsidRPr="009A163C">
        <w:rPr>
          <w:sz w:val="24"/>
          <w:szCs w:val="24"/>
        </w:rPr>
        <w:t xml:space="preserve"> </w:t>
      </w:r>
      <w:del w:id="158" w:author="Author">
        <w:r w:rsidR="00A5416B" w:rsidRPr="009A163C" w:rsidDel="00E80CEB">
          <w:rPr>
            <w:sz w:val="24"/>
            <w:szCs w:val="24"/>
          </w:rPr>
          <w:delText>areas</w:delText>
        </w:r>
      </w:del>
    </w:p>
    <w:p w14:paraId="321EC1DC" w14:textId="0F4F2F43" w:rsidR="00A5416B" w:rsidRPr="009A163C" w:rsidRDefault="000C189E" w:rsidP="0085389A">
      <w:pPr>
        <w:pStyle w:val="ListParagraph"/>
        <w:numPr>
          <w:ilvl w:val="0"/>
          <w:numId w:val="10"/>
        </w:numPr>
        <w:spacing w:after="240"/>
        <w:ind w:left="2160"/>
        <w:rPr>
          <w:sz w:val="24"/>
          <w:szCs w:val="24"/>
        </w:rPr>
      </w:pPr>
      <w:r>
        <w:rPr>
          <w:sz w:val="24"/>
          <w:szCs w:val="24"/>
        </w:rPr>
        <w:t>E</w:t>
      </w:r>
      <w:r w:rsidR="00A5416B" w:rsidRPr="009A163C">
        <w:rPr>
          <w:sz w:val="24"/>
          <w:szCs w:val="24"/>
        </w:rPr>
        <w:t>ngage and train district staff members on using career tools and resources</w:t>
      </w:r>
    </w:p>
    <w:p w14:paraId="60FFD057" w14:textId="470F09EC" w:rsidR="00A5416B" w:rsidRPr="009A163C" w:rsidRDefault="000C189E" w:rsidP="0085389A">
      <w:pPr>
        <w:pStyle w:val="ListParagraph"/>
        <w:numPr>
          <w:ilvl w:val="0"/>
          <w:numId w:val="10"/>
        </w:numPr>
        <w:spacing w:after="240"/>
        <w:ind w:left="2160"/>
        <w:rPr>
          <w:sz w:val="24"/>
          <w:szCs w:val="24"/>
        </w:rPr>
      </w:pPr>
      <w:r>
        <w:rPr>
          <w:sz w:val="24"/>
          <w:szCs w:val="24"/>
        </w:rPr>
        <w:t>D</w:t>
      </w:r>
      <w:r w:rsidR="00A5416B" w:rsidRPr="009A163C">
        <w:rPr>
          <w:sz w:val="24"/>
          <w:szCs w:val="24"/>
        </w:rPr>
        <w:t>evelop and maintain community partnerships with business</w:t>
      </w:r>
      <w:r w:rsidR="00F217B8">
        <w:rPr>
          <w:sz w:val="24"/>
          <w:szCs w:val="24"/>
        </w:rPr>
        <w:t>es</w:t>
      </w:r>
      <w:r w:rsidR="00A5416B" w:rsidRPr="009A163C">
        <w:rPr>
          <w:sz w:val="24"/>
          <w:szCs w:val="24"/>
        </w:rPr>
        <w:t>, educational organizations</w:t>
      </w:r>
      <w:r w:rsidR="009E42AC">
        <w:rPr>
          <w:sz w:val="24"/>
          <w:szCs w:val="24"/>
        </w:rPr>
        <w:t>,</w:t>
      </w:r>
      <w:r w:rsidR="00A5416B" w:rsidRPr="009A163C">
        <w:rPr>
          <w:sz w:val="24"/>
          <w:szCs w:val="24"/>
        </w:rPr>
        <w:t xml:space="preserve"> and community stakeholders that align </w:t>
      </w:r>
      <w:r w:rsidR="009E42AC">
        <w:rPr>
          <w:sz w:val="24"/>
          <w:szCs w:val="24"/>
        </w:rPr>
        <w:t>with</w:t>
      </w:r>
      <w:r w:rsidR="00A5416B" w:rsidRPr="009A163C">
        <w:rPr>
          <w:sz w:val="24"/>
          <w:szCs w:val="24"/>
        </w:rPr>
        <w:t xml:space="preserve"> current and future </w:t>
      </w:r>
      <w:r w:rsidR="008E6E8C">
        <w:rPr>
          <w:sz w:val="24"/>
          <w:szCs w:val="24"/>
        </w:rPr>
        <w:t xml:space="preserve">Texas </w:t>
      </w:r>
      <w:r w:rsidR="00A5416B" w:rsidRPr="009A163C">
        <w:rPr>
          <w:sz w:val="24"/>
          <w:szCs w:val="24"/>
        </w:rPr>
        <w:t>Workforce Solutions projects and initiatives</w:t>
      </w:r>
    </w:p>
    <w:p w14:paraId="50E87504" w14:textId="160B828A" w:rsidR="00A5416B" w:rsidRPr="009A163C" w:rsidRDefault="000C189E" w:rsidP="0085389A">
      <w:pPr>
        <w:pStyle w:val="ListParagraph"/>
        <w:numPr>
          <w:ilvl w:val="0"/>
          <w:numId w:val="10"/>
        </w:numPr>
        <w:spacing w:after="240"/>
        <w:ind w:left="2160"/>
        <w:rPr>
          <w:sz w:val="24"/>
          <w:szCs w:val="24"/>
        </w:rPr>
      </w:pPr>
      <w:r>
        <w:rPr>
          <w:sz w:val="24"/>
          <w:szCs w:val="24"/>
        </w:rPr>
        <w:t>F</w:t>
      </w:r>
      <w:r w:rsidR="00A5416B" w:rsidRPr="009A163C">
        <w:rPr>
          <w:sz w:val="24"/>
          <w:szCs w:val="24"/>
        </w:rPr>
        <w:t>oster employer</w:t>
      </w:r>
      <w:r w:rsidR="00DD2728">
        <w:rPr>
          <w:sz w:val="24"/>
          <w:szCs w:val="24"/>
        </w:rPr>
        <w:t>–</w:t>
      </w:r>
      <w:r w:rsidR="00A5416B" w:rsidRPr="009A163C">
        <w:rPr>
          <w:sz w:val="24"/>
          <w:szCs w:val="24"/>
        </w:rPr>
        <w:t>ISD collaboration and encourage employers to provide internship opportunities and serve as mentors</w:t>
      </w:r>
    </w:p>
    <w:p w14:paraId="00DE0B60" w14:textId="529BAA4B" w:rsidR="00A5416B" w:rsidRPr="009A163C" w:rsidRDefault="000C189E" w:rsidP="0085389A">
      <w:pPr>
        <w:pStyle w:val="ListParagraph"/>
        <w:numPr>
          <w:ilvl w:val="0"/>
          <w:numId w:val="10"/>
        </w:numPr>
        <w:spacing w:after="240"/>
        <w:ind w:left="2160"/>
        <w:rPr>
          <w:sz w:val="24"/>
          <w:szCs w:val="24"/>
        </w:rPr>
      </w:pPr>
      <w:r>
        <w:rPr>
          <w:sz w:val="24"/>
          <w:szCs w:val="24"/>
        </w:rPr>
        <w:t>E</w:t>
      </w:r>
      <w:r w:rsidR="00A5416B" w:rsidRPr="009A163C">
        <w:rPr>
          <w:sz w:val="24"/>
          <w:szCs w:val="24"/>
        </w:rPr>
        <w:t xml:space="preserve">stablish strong working relationships with employers and invite them to connect </w:t>
      </w:r>
      <w:r w:rsidR="009E42AC">
        <w:rPr>
          <w:sz w:val="24"/>
          <w:szCs w:val="24"/>
        </w:rPr>
        <w:t>with</w:t>
      </w:r>
      <w:r w:rsidR="00A5416B" w:rsidRPr="009A163C">
        <w:rPr>
          <w:sz w:val="24"/>
          <w:szCs w:val="24"/>
        </w:rPr>
        <w:t xml:space="preserve"> the classroom through classroom presentations or encourage them to offer industry tours, job</w:t>
      </w:r>
      <w:r w:rsidR="00280B9E">
        <w:rPr>
          <w:sz w:val="24"/>
          <w:szCs w:val="24"/>
        </w:rPr>
        <w:t>-</w:t>
      </w:r>
      <w:r w:rsidR="00A5416B" w:rsidRPr="009A163C">
        <w:rPr>
          <w:sz w:val="24"/>
          <w:szCs w:val="24"/>
        </w:rPr>
        <w:t>shadowing opportunities, internship</w:t>
      </w:r>
      <w:r w:rsidR="00DD2728">
        <w:rPr>
          <w:sz w:val="24"/>
          <w:szCs w:val="24"/>
        </w:rPr>
        <w:t xml:space="preserve"> or </w:t>
      </w:r>
      <w:r w:rsidR="00A5416B" w:rsidRPr="009A163C">
        <w:rPr>
          <w:sz w:val="24"/>
          <w:szCs w:val="24"/>
        </w:rPr>
        <w:t xml:space="preserve">apprenticeship opportunities, </w:t>
      </w:r>
      <w:r w:rsidR="00B168D7">
        <w:rPr>
          <w:sz w:val="24"/>
          <w:szCs w:val="24"/>
        </w:rPr>
        <w:t>and so forth</w:t>
      </w:r>
      <w:r w:rsidR="003B776A">
        <w:rPr>
          <w:sz w:val="24"/>
          <w:szCs w:val="24"/>
        </w:rPr>
        <w:t>,</w:t>
      </w:r>
      <w:r w:rsidR="00A5416B" w:rsidRPr="009A163C">
        <w:rPr>
          <w:sz w:val="24"/>
          <w:szCs w:val="24"/>
        </w:rPr>
        <w:t xml:space="preserve"> at their place of business</w:t>
      </w:r>
      <w:r w:rsidR="00AD077F" w:rsidRPr="009A163C">
        <w:rPr>
          <w:sz w:val="24"/>
          <w:szCs w:val="24"/>
        </w:rPr>
        <w:t xml:space="preserve"> </w:t>
      </w:r>
    </w:p>
    <w:p w14:paraId="61670B15" w14:textId="6C864CAE" w:rsidR="00A5416B" w:rsidRPr="009A163C" w:rsidRDefault="009E42AC" w:rsidP="0085389A">
      <w:pPr>
        <w:pStyle w:val="ListParagraph"/>
        <w:numPr>
          <w:ilvl w:val="0"/>
          <w:numId w:val="10"/>
        </w:numPr>
        <w:spacing w:after="240"/>
        <w:ind w:left="2160"/>
        <w:rPr>
          <w:sz w:val="24"/>
          <w:szCs w:val="24"/>
        </w:rPr>
      </w:pPr>
      <w:r w:rsidDel="00E80CEB">
        <w:rPr>
          <w:sz w:val="24"/>
          <w:szCs w:val="24"/>
        </w:rPr>
        <w:t>S</w:t>
      </w:r>
      <w:r w:rsidR="00A5416B" w:rsidRPr="009A163C" w:rsidDel="00E80CEB">
        <w:rPr>
          <w:sz w:val="24"/>
          <w:szCs w:val="24"/>
        </w:rPr>
        <w:t xml:space="preserve">upport </w:t>
      </w:r>
      <w:ins w:id="159" w:author="Author">
        <w:r w:rsidR="00AE28AC">
          <w:rPr>
            <w:sz w:val="24"/>
            <w:szCs w:val="24"/>
          </w:rPr>
          <w:t>o</w:t>
        </w:r>
        <w:r w:rsidR="00E80CEB">
          <w:rPr>
            <w:sz w:val="24"/>
            <w:szCs w:val="24"/>
          </w:rPr>
          <w:t>ther</w:t>
        </w:r>
        <w:r w:rsidR="00E80CEB" w:rsidRPr="009A163C">
          <w:rPr>
            <w:sz w:val="24"/>
            <w:szCs w:val="24"/>
          </w:rPr>
          <w:t xml:space="preserve"> </w:t>
        </w:r>
      </w:ins>
      <w:r w:rsidR="00A5416B" w:rsidRPr="009A163C">
        <w:rPr>
          <w:sz w:val="24"/>
          <w:szCs w:val="24"/>
        </w:rPr>
        <w:t>activities such as statewide initiatives, local job fairs</w:t>
      </w:r>
      <w:r w:rsidR="00B168D7">
        <w:rPr>
          <w:sz w:val="24"/>
          <w:szCs w:val="24"/>
        </w:rPr>
        <w:t>,</w:t>
      </w:r>
      <w:r w:rsidR="00A5416B" w:rsidRPr="009A163C">
        <w:rPr>
          <w:sz w:val="24"/>
          <w:szCs w:val="24"/>
        </w:rPr>
        <w:t xml:space="preserve"> and special events</w:t>
      </w:r>
    </w:p>
    <w:p w14:paraId="5280A156" w14:textId="5822A7B9" w:rsidR="00D14298" w:rsidRDefault="0042194E" w:rsidP="004C255C">
      <w:pPr>
        <w:ind w:left="720"/>
        <w:rPr>
          <w:b/>
          <w:bCs/>
          <w:sz w:val="24"/>
          <w:szCs w:val="24"/>
        </w:rPr>
      </w:pPr>
      <w:r w:rsidRPr="0042194E">
        <w:rPr>
          <w:b/>
          <w:bCs/>
          <w:sz w:val="24"/>
          <w:szCs w:val="24"/>
        </w:rPr>
        <w:t>Workforce Career and Education Outreach Specialists’</w:t>
      </w:r>
      <w:r w:rsidR="00CE7EC3">
        <w:rPr>
          <w:b/>
          <w:bCs/>
          <w:sz w:val="24"/>
          <w:szCs w:val="24"/>
        </w:rPr>
        <w:t xml:space="preserve"> </w:t>
      </w:r>
      <w:r w:rsidR="00D14298" w:rsidRPr="2A3BC090">
        <w:rPr>
          <w:b/>
          <w:bCs/>
          <w:sz w:val="24"/>
          <w:szCs w:val="24"/>
        </w:rPr>
        <w:t xml:space="preserve">Experience, Education, and </w:t>
      </w:r>
      <w:r w:rsidR="009E42AC" w:rsidRPr="2A3BC090">
        <w:rPr>
          <w:b/>
          <w:bCs/>
          <w:sz w:val="24"/>
          <w:szCs w:val="24"/>
        </w:rPr>
        <w:t>O</w:t>
      </w:r>
      <w:r w:rsidR="00D14298" w:rsidRPr="2A3BC090">
        <w:rPr>
          <w:b/>
          <w:bCs/>
          <w:sz w:val="24"/>
          <w:szCs w:val="24"/>
        </w:rPr>
        <w:t>ther Requirements</w:t>
      </w:r>
    </w:p>
    <w:p w14:paraId="2BBA4027" w14:textId="34FF02F0" w:rsidR="00D14298" w:rsidRDefault="00D14298" w:rsidP="004C255C">
      <w:pPr>
        <w:ind w:left="720" w:hanging="720"/>
        <w:rPr>
          <w:sz w:val="24"/>
          <w:szCs w:val="24"/>
        </w:rPr>
      </w:pPr>
      <w:r w:rsidRPr="00FA4608">
        <w:rPr>
          <w:b/>
          <w:bCs/>
          <w:sz w:val="24"/>
          <w:szCs w:val="24"/>
          <w:u w:val="single"/>
        </w:rPr>
        <w:t>LF</w:t>
      </w:r>
      <w:r w:rsidRPr="000C400C">
        <w:rPr>
          <w:b/>
          <w:bCs/>
          <w:sz w:val="24"/>
          <w:szCs w:val="24"/>
        </w:rPr>
        <w:t>:</w:t>
      </w:r>
      <w:r>
        <w:rPr>
          <w:b/>
          <w:bCs/>
          <w:sz w:val="24"/>
          <w:szCs w:val="24"/>
        </w:rPr>
        <w:t xml:space="preserve"> </w:t>
      </w:r>
      <w:r w:rsidR="004C255C">
        <w:rPr>
          <w:b/>
          <w:bCs/>
          <w:sz w:val="24"/>
          <w:szCs w:val="24"/>
        </w:rPr>
        <w:tab/>
      </w:r>
      <w:r>
        <w:rPr>
          <w:sz w:val="24"/>
          <w:szCs w:val="24"/>
        </w:rPr>
        <w:t xml:space="preserve">Boards </w:t>
      </w:r>
      <w:r w:rsidR="000077FF">
        <w:rPr>
          <w:sz w:val="24"/>
          <w:szCs w:val="24"/>
        </w:rPr>
        <w:t xml:space="preserve">may </w:t>
      </w:r>
      <w:r w:rsidR="00500BE3">
        <w:rPr>
          <w:sz w:val="24"/>
          <w:szCs w:val="24"/>
        </w:rPr>
        <w:t xml:space="preserve">use </w:t>
      </w:r>
      <w:r>
        <w:rPr>
          <w:sz w:val="24"/>
          <w:szCs w:val="24"/>
        </w:rPr>
        <w:t>the</w:t>
      </w:r>
      <w:r w:rsidR="005F536D">
        <w:rPr>
          <w:sz w:val="24"/>
          <w:szCs w:val="24"/>
        </w:rPr>
        <w:t xml:space="preserve"> following</w:t>
      </w:r>
      <w:r>
        <w:rPr>
          <w:sz w:val="24"/>
          <w:szCs w:val="24"/>
        </w:rPr>
        <w:t xml:space="preserve"> </w:t>
      </w:r>
      <w:r w:rsidR="009C2789" w:rsidDel="0008546E">
        <w:rPr>
          <w:sz w:val="24"/>
          <w:szCs w:val="24"/>
        </w:rPr>
        <w:t xml:space="preserve">preferred </w:t>
      </w:r>
      <w:r>
        <w:rPr>
          <w:sz w:val="24"/>
          <w:szCs w:val="24"/>
        </w:rPr>
        <w:t>experience</w:t>
      </w:r>
      <w:r w:rsidR="00B168D7">
        <w:rPr>
          <w:sz w:val="24"/>
          <w:szCs w:val="24"/>
        </w:rPr>
        <w:t>,</w:t>
      </w:r>
      <w:r>
        <w:rPr>
          <w:sz w:val="24"/>
          <w:szCs w:val="24"/>
        </w:rPr>
        <w:t xml:space="preserve"> education</w:t>
      </w:r>
      <w:r w:rsidR="00B168D7">
        <w:rPr>
          <w:sz w:val="24"/>
          <w:szCs w:val="24"/>
        </w:rPr>
        <w:t>, and other requirements</w:t>
      </w:r>
      <w:r w:rsidR="00E413DD">
        <w:rPr>
          <w:sz w:val="24"/>
          <w:szCs w:val="24"/>
        </w:rPr>
        <w:t xml:space="preserve"> to develop the job description for the </w:t>
      </w:r>
      <w:r w:rsidR="00335745">
        <w:rPr>
          <w:sz w:val="24"/>
          <w:szCs w:val="24"/>
        </w:rPr>
        <w:t>Workforce Career and</w:t>
      </w:r>
      <w:r w:rsidR="00335745" w:rsidRPr="009A163C">
        <w:rPr>
          <w:sz w:val="24"/>
          <w:szCs w:val="24"/>
        </w:rPr>
        <w:t xml:space="preserve"> </w:t>
      </w:r>
      <w:r w:rsidR="00335745">
        <w:rPr>
          <w:sz w:val="24"/>
          <w:szCs w:val="24"/>
        </w:rPr>
        <w:t xml:space="preserve">Education Outreach Specialists </w:t>
      </w:r>
      <w:r w:rsidR="00D31D6E">
        <w:rPr>
          <w:sz w:val="24"/>
          <w:szCs w:val="24"/>
        </w:rPr>
        <w:t>or may modify these to meet their needs</w:t>
      </w:r>
      <w:r>
        <w:rPr>
          <w:sz w:val="24"/>
          <w:szCs w:val="24"/>
        </w:rPr>
        <w:t>:</w:t>
      </w:r>
    </w:p>
    <w:p w14:paraId="233BDED4" w14:textId="02912465" w:rsidR="00D14298" w:rsidRDefault="00927362" w:rsidP="0085389A">
      <w:pPr>
        <w:pStyle w:val="ListParagraph"/>
        <w:numPr>
          <w:ilvl w:val="0"/>
          <w:numId w:val="5"/>
        </w:numPr>
        <w:spacing w:after="240"/>
        <w:rPr>
          <w:sz w:val="24"/>
          <w:szCs w:val="24"/>
        </w:rPr>
      </w:pPr>
      <w:r>
        <w:rPr>
          <w:sz w:val="24"/>
          <w:szCs w:val="24"/>
        </w:rPr>
        <w:t xml:space="preserve">A </w:t>
      </w:r>
      <w:r w:rsidR="00D14298">
        <w:rPr>
          <w:sz w:val="24"/>
          <w:szCs w:val="24"/>
        </w:rPr>
        <w:t>b</w:t>
      </w:r>
      <w:r w:rsidR="00D14298" w:rsidRPr="00057856">
        <w:rPr>
          <w:sz w:val="24"/>
          <w:szCs w:val="24"/>
        </w:rPr>
        <w:t>achelor’s degree in human services, business, education</w:t>
      </w:r>
      <w:r>
        <w:rPr>
          <w:sz w:val="24"/>
          <w:szCs w:val="24"/>
        </w:rPr>
        <w:t>,</w:t>
      </w:r>
      <w:r w:rsidR="00D14298" w:rsidRPr="00057856">
        <w:rPr>
          <w:sz w:val="24"/>
          <w:szCs w:val="24"/>
        </w:rPr>
        <w:t xml:space="preserve"> or </w:t>
      </w:r>
      <w:r w:rsidR="00F217B8">
        <w:rPr>
          <w:sz w:val="24"/>
          <w:szCs w:val="24"/>
        </w:rPr>
        <w:t xml:space="preserve">a </w:t>
      </w:r>
      <w:r w:rsidR="00D14298" w:rsidRPr="00057856">
        <w:rPr>
          <w:sz w:val="24"/>
          <w:szCs w:val="24"/>
        </w:rPr>
        <w:t xml:space="preserve">related field from an accredited four-year college or university </w:t>
      </w:r>
      <w:r w:rsidR="00C20052">
        <w:rPr>
          <w:sz w:val="24"/>
          <w:szCs w:val="24"/>
        </w:rPr>
        <w:t>(</w:t>
      </w:r>
      <w:r w:rsidR="00D14298" w:rsidRPr="00057856">
        <w:rPr>
          <w:sz w:val="24"/>
          <w:szCs w:val="24"/>
        </w:rPr>
        <w:t>One year of qualifying experience may be substituted for each year (30 semester hours) of college</w:t>
      </w:r>
      <w:r w:rsidR="00E325F9">
        <w:rPr>
          <w:sz w:val="24"/>
          <w:szCs w:val="24"/>
        </w:rPr>
        <w:t>,</w:t>
      </w:r>
      <w:r w:rsidR="00D14298" w:rsidRPr="00057856">
        <w:rPr>
          <w:sz w:val="24"/>
          <w:szCs w:val="24"/>
        </w:rPr>
        <w:t xml:space="preserve"> up to a maximum of two years</w:t>
      </w:r>
      <w:r w:rsidR="00C148D5">
        <w:rPr>
          <w:sz w:val="24"/>
          <w:szCs w:val="24"/>
        </w:rPr>
        <w:t>.</w:t>
      </w:r>
      <w:r w:rsidR="00C20052">
        <w:rPr>
          <w:sz w:val="24"/>
          <w:szCs w:val="24"/>
        </w:rPr>
        <w:t>)</w:t>
      </w:r>
    </w:p>
    <w:p w14:paraId="4AE02981" w14:textId="3A38EF0F" w:rsidR="00D14298" w:rsidRDefault="009E42AC" w:rsidP="0085389A">
      <w:pPr>
        <w:pStyle w:val="ListParagraph"/>
        <w:numPr>
          <w:ilvl w:val="0"/>
          <w:numId w:val="5"/>
        </w:numPr>
        <w:spacing w:after="240"/>
        <w:rPr>
          <w:sz w:val="24"/>
          <w:szCs w:val="24"/>
        </w:rPr>
      </w:pPr>
      <w:r>
        <w:rPr>
          <w:sz w:val="24"/>
          <w:szCs w:val="24"/>
        </w:rPr>
        <w:t>E</w:t>
      </w:r>
      <w:r w:rsidR="00D14298" w:rsidRPr="00057856">
        <w:rPr>
          <w:sz w:val="24"/>
          <w:szCs w:val="24"/>
        </w:rPr>
        <w:t xml:space="preserve">xperience </w:t>
      </w:r>
      <w:r w:rsidR="00D14298">
        <w:rPr>
          <w:sz w:val="24"/>
          <w:szCs w:val="24"/>
        </w:rPr>
        <w:t xml:space="preserve">in workforce development </w:t>
      </w:r>
      <w:r w:rsidR="00382DFC">
        <w:rPr>
          <w:sz w:val="24"/>
          <w:szCs w:val="24"/>
        </w:rPr>
        <w:t>or Career and Technical Education (CTE</w:t>
      </w:r>
      <w:r w:rsidR="00FA1680">
        <w:rPr>
          <w:sz w:val="24"/>
          <w:szCs w:val="24"/>
        </w:rPr>
        <w:t>)</w:t>
      </w:r>
      <w:r w:rsidR="00FA1680" w:rsidRPr="00057856">
        <w:rPr>
          <w:sz w:val="24"/>
          <w:szCs w:val="24"/>
        </w:rPr>
        <w:t xml:space="preserve">, </w:t>
      </w:r>
      <w:r>
        <w:rPr>
          <w:sz w:val="24"/>
          <w:szCs w:val="24"/>
        </w:rPr>
        <w:t>preferably in</w:t>
      </w:r>
      <w:r w:rsidR="00D14298" w:rsidRPr="00057856">
        <w:rPr>
          <w:sz w:val="24"/>
          <w:szCs w:val="24"/>
        </w:rPr>
        <w:t xml:space="preserve"> gather</w:t>
      </w:r>
      <w:r w:rsidR="00D14298">
        <w:rPr>
          <w:sz w:val="24"/>
          <w:szCs w:val="24"/>
        </w:rPr>
        <w:t>ing and reporting outcomes</w:t>
      </w:r>
      <w:r w:rsidR="00A37693">
        <w:rPr>
          <w:sz w:val="24"/>
          <w:szCs w:val="24"/>
        </w:rPr>
        <w:t xml:space="preserve"> </w:t>
      </w:r>
    </w:p>
    <w:p w14:paraId="14A52670" w14:textId="39175FE2" w:rsidR="00D14298" w:rsidRDefault="00D14298" w:rsidP="0085389A">
      <w:pPr>
        <w:pStyle w:val="ListParagraph"/>
        <w:numPr>
          <w:ilvl w:val="0"/>
          <w:numId w:val="5"/>
        </w:numPr>
        <w:spacing w:after="240"/>
        <w:rPr>
          <w:sz w:val="24"/>
          <w:szCs w:val="24"/>
        </w:rPr>
      </w:pPr>
      <w:r w:rsidRPr="00057856">
        <w:rPr>
          <w:sz w:val="24"/>
          <w:szCs w:val="24"/>
        </w:rPr>
        <w:t>ISD experience as a teacher or counselor</w:t>
      </w:r>
      <w:r w:rsidR="009E42AC">
        <w:rPr>
          <w:sz w:val="24"/>
          <w:szCs w:val="24"/>
        </w:rPr>
        <w:t xml:space="preserve"> </w:t>
      </w:r>
      <w:r w:rsidRPr="00057856">
        <w:rPr>
          <w:sz w:val="24"/>
          <w:szCs w:val="24"/>
        </w:rPr>
        <w:t xml:space="preserve">working with </w:t>
      </w:r>
      <w:r w:rsidR="009E42AC">
        <w:rPr>
          <w:sz w:val="24"/>
          <w:szCs w:val="24"/>
        </w:rPr>
        <w:t xml:space="preserve">at-risk </w:t>
      </w:r>
      <w:r w:rsidRPr="00057856">
        <w:rPr>
          <w:sz w:val="24"/>
          <w:szCs w:val="24"/>
        </w:rPr>
        <w:t xml:space="preserve">middle </w:t>
      </w:r>
      <w:r w:rsidR="009E42AC">
        <w:rPr>
          <w:sz w:val="24"/>
          <w:szCs w:val="24"/>
        </w:rPr>
        <w:t>or</w:t>
      </w:r>
      <w:r w:rsidRPr="00057856">
        <w:rPr>
          <w:sz w:val="24"/>
          <w:szCs w:val="24"/>
        </w:rPr>
        <w:t xml:space="preserve"> high school populations</w:t>
      </w:r>
      <w:r w:rsidR="0073198B">
        <w:rPr>
          <w:sz w:val="24"/>
          <w:szCs w:val="24"/>
        </w:rPr>
        <w:t xml:space="preserve"> </w:t>
      </w:r>
    </w:p>
    <w:p w14:paraId="1EC051BC" w14:textId="72CA2B60" w:rsidR="00D14298" w:rsidRPr="007513B8" w:rsidRDefault="00927362" w:rsidP="0085389A">
      <w:pPr>
        <w:pStyle w:val="ListParagraph"/>
        <w:numPr>
          <w:ilvl w:val="0"/>
          <w:numId w:val="5"/>
        </w:numPr>
        <w:spacing w:after="240"/>
        <w:rPr>
          <w:sz w:val="24"/>
          <w:szCs w:val="24"/>
        </w:rPr>
      </w:pPr>
      <w:r>
        <w:rPr>
          <w:sz w:val="24"/>
          <w:szCs w:val="24"/>
        </w:rPr>
        <w:t xml:space="preserve">A </w:t>
      </w:r>
      <w:r w:rsidR="00D14298" w:rsidRPr="007513B8">
        <w:rPr>
          <w:sz w:val="24"/>
          <w:szCs w:val="24"/>
        </w:rPr>
        <w:t xml:space="preserve">valid driver’s license and access to reliable transportation </w:t>
      </w:r>
      <w:r>
        <w:rPr>
          <w:sz w:val="24"/>
          <w:szCs w:val="24"/>
        </w:rPr>
        <w:t>(</w:t>
      </w:r>
      <w:r w:rsidR="001A5CF6">
        <w:rPr>
          <w:sz w:val="24"/>
          <w:szCs w:val="24"/>
        </w:rPr>
        <w:t>L</w:t>
      </w:r>
      <w:r w:rsidR="001A5CF6" w:rsidRPr="007513B8">
        <w:rPr>
          <w:sz w:val="24"/>
          <w:szCs w:val="24"/>
        </w:rPr>
        <w:t>ocal</w:t>
      </w:r>
      <w:r w:rsidR="00D14298" w:rsidRPr="007513B8">
        <w:rPr>
          <w:sz w:val="24"/>
          <w:szCs w:val="24"/>
        </w:rPr>
        <w:t>, in-state</w:t>
      </w:r>
      <w:r w:rsidR="00B168D7">
        <w:rPr>
          <w:sz w:val="24"/>
          <w:szCs w:val="24"/>
        </w:rPr>
        <w:t>,</w:t>
      </w:r>
      <w:r w:rsidR="00D14298" w:rsidRPr="007513B8">
        <w:rPr>
          <w:sz w:val="24"/>
          <w:szCs w:val="24"/>
        </w:rPr>
        <w:t xml:space="preserve"> and out-of-state travel</w:t>
      </w:r>
      <w:r>
        <w:rPr>
          <w:sz w:val="24"/>
          <w:szCs w:val="24"/>
        </w:rPr>
        <w:t xml:space="preserve"> is</w:t>
      </w:r>
      <w:r w:rsidR="00D14298" w:rsidRPr="007513B8">
        <w:rPr>
          <w:sz w:val="24"/>
          <w:szCs w:val="24"/>
        </w:rPr>
        <w:t xml:space="preserve"> required</w:t>
      </w:r>
      <w:r w:rsidR="00E325F9">
        <w:rPr>
          <w:sz w:val="24"/>
          <w:szCs w:val="24"/>
        </w:rPr>
        <w:t>.</w:t>
      </w:r>
      <w:r>
        <w:rPr>
          <w:sz w:val="24"/>
          <w:szCs w:val="24"/>
        </w:rPr>
        <w:t>)</w:t>
      </w:r>
    </w:p>
    <w:p w14:paraId="57842A01" w14:textId="02DC6CC6" w:rsidR="009F0381" w:rsidRDefault="000B5118" w:rsidP="004C255C">
      <w:pPr>
        <w:ind w:left="720"/>
        <w:rPr>
          <w:b/>
          <w:bCs/>
          <w:sz w:val="24"/>
          <w:szCs w:val="24"/>
        </w:rPr>
      </w:pPr>
      <w:r>
        <w:rPr>
          <w:b/>
          <w:bCs/>
          <w:sz w:val="24"/>
          <w:szCs w:val="24"/>
        </w:rPr>
        <w:t xml:space="preserve">Other </w:t>
      </w:r>
      <w:r w:rsidR="009F0381" w:rsidRPr="0063136B">
        <w:rPr>
          <w:b/>
          <w:bCs/>
          <w:sz w:val="24"/>
          <w:szCs w:val="24"/>
        </w:rPr>
        <w:t>Reporting Requirements</w:t>
      </w:r>
    </w:p>
    <w:p w14:paraId="044C54F0" w14:textId="0C3F378B" w:rsidR="009F0381" w:rsidRPr="009A163C" w:rsidRDefault="009F0381" w:rsidP="004C255C">
      <w:pPr>
        <w:ind w:left="720" w:hanging="720"/>
        <w:rPr>
          <w:b/>
          <w:bCs/>
          <w:sz w:val="24"/>
          <w:szCs w:val="24"/>
        </w:rPr>
      </w:pPr>
      <w:r w:rsidRPr="00A47557">
        <w:rPr>
          <w:b/>
          <w:sz w:val="24"/>
          <w:szCs w:val="24"/>
          <w:u w:val="single"/>
        </w:rPr>
        <w:t>NLF</w:t>
      </w:r>
      <w:r w:rsidRPr="009A163C">
        <w:rPr>
          <w:b/>
          <w:sz w:val="24"/>
          <w:szCs w:val="24"/>
        </w:rPr>
        <w:t>:</w:t>
      </w:r>
      <w:r w:rsidRPr="009A163C">
        <w:rPr>
          <w:b/>
          <w:bCs/>
          <w:sz w:val="24"/>
          <w:szCs w:val="24"/>
        </w:rPr>
        <w:t xml:space="preserve"> </w:t>
      </w:r>
      <w:r w:rsidR="004C255C">
        <w:rPr>
          <w:b/>
          <w:bCs/>
          <w:sz w:val="24"/>
          <w:szCs w:val="24"/>
        </w:rPr>
        <w:tab/>
      </w:r>
      <w:del w:id="160" w:author="Author">
        <w:r w:rsidR="00101260" w:rsidDel="00266B67">
          <w:rPr>
            <w:sz w:val="24"/>
            <w:szCs w:val="24"/>
          </w:rPr>
          <w:delText xml:space="preserve">In addition to required </w:delText>
        </w:r>
        <w:r w:rsidR="000147A4" w:rsidDel="00266B67">
          <w:rPr>
            <w:sz w:val="24"/>
            <w:szCs w:val="24"/>
          </w:rPr>
          <w:delText xml:space="preserve">reporting in </w:delText>
        </w:r>
        <w:r w:rsidR="000E146F" w:rsidDel="00266B67">
          <w:rPr>
            <w:sz w:val="24"/>
            <w:szCs w:val="24"/>
          </w:rPr>
          <w:delText>CDER</w:delText>
        </w:r>
        <w:r w:rsidR="000147A4" w:rsidDel="00266B67">
          <w:rPr>
            <w:sz w:val="24"/>
            <w:szCs w:val="24"/>
          </w:rPr>
          <w:delText xml:space="preserve">, </w:delText>
        </w:r>
      </w:del>
      <w:r w:rsidRPr="009A163C">
        <w:rPr>
          <w:sz w:val="24"/>
          <w:szCs w:val="24"/>
        </w:rPr>
        <w:t xml:space="preserve">Boards must submit to TWC: </w:t>
      </w:r>
    </w:p>
    <w:p w14:paraId="7F63363A" w14:textId="51184E46" w:rsidR="009F0381" w:rsidRPr="009A163C" w:rsidRDefault="009F0381" w:rsidP="0085389A">
      <w:pPr>
        <w:pStyle w:val="ListParagraph"/>
        <w:numPr>
          <w:ilvl w:val="0"/>
          <w:numId w:val="3"/>
        </w:numPr>
        <w:spacing w:after="240"/>
        <w:rPr>
          <w:sz w:val="24"/>
          <w:szCs w:val="24"/>
        </w:rPr>
      </w:pPr>
      <w:r w:rsidRPr="009A163C">
        <w:rPr>
          <w:sz w:val="24"/>
          <w:szCs w:val="24"/>
        </w:rPr>
        <w:t>quarterly performance reports</w:t>
      </w:r>
      <w:r>
        <w:rPr>
          <w:sz w:val="24"/>
          <w:szCs w:val="24"/>
        </w:rPr>
        <w:t xml:space="preserve"> (see </w:t>
      </w:r>
      <w:r w:rsidR="00F82197">
        <w:rPr>
          <w:sz w:val="24"/>
          <w:szCs w:val="24"/>
        </w:rPr>
        <w:t xml:space="preserve">Attachment </w:t>
      </w:r>
      <w:r w:rsidR="007D5629">
        <w:rPr>
          <w:sz w:val="24"/>
          <w:szCs w:val="24"/>
        </w:rPr>
        <w:t>1</w:t>
      </w:r>
      <w:r w:rsidR="0070647C">
        <w:rPr>
          <w:sz w:val="24"/>
          <w:szCs w:val="24"/>
        </w:rPr>
        <w:t>,</w:t>
      </w:r>
      <w:r w:rsidR="00216EF8">
        <w:rPr>
          <w:sz w:val="24"/>
          <w:szCs w:val="24"/>
        </w:rPr>
        <w:t xml:space="preserve"> </w:t>
      </w:r>
      <w:r w:rsidR="00216EF8" w:rsidRPr="00216EF8">
        <w:rPr>
          <w:bCs/>
          <w:sz w:val="24"/>
          <w:szCs w:val="24"/>
        </w:rPr>
        <w:t>Workforce Career and Education Outreach Specialists Reporting Spreadsheet</w:t>
      </w:r>
      <w:ins w:id="161" w:author="Author">
        <w:r w:rsidR="00EB1CE1">
          <w:rPr>
            <w:bCs/>
            <w:sz w:val="24"/>
            <w:szCs w:val="24"/>
          </w:rPr>
          <w:t>—Updated</w:t>
        </w:r>
      </w:ins>
      <w:r>
        <w:rPr>
          <w:sz w:val="24"/>
          <w:szCs w:val="24"/>
        </w:rPr>
        <w:t>)</w:t>
      </w:r>
      <w:r w:rsidRPr="009A163C">
        <w:rPr>
          <w:sz w:val="24"/>
          <w:szCs w:val="24"/>
        </w:rPr>
        <w:t>;</w:t>
      </w:r>
      <w:r w:rsidR="00414588">
        <w:rPr>
          <w:sz w:val="24"/>
          <w:szCs w:val="24"/>
        </w:rPr>
        <w:t xml:space="preserve"> and</w:t>
      </w:r>
    </w:p>
    <w:p w14:paraId="568018CD" w14:textId="0F172163" w:rsidR="00D14298" w:rsidRDefault="009F0381" w:rsidP="0085389A">
      <w:pPr>
        <w:pStyle w:val="ListParagraph"/>
        <w:numPr>
          <w:ilvl w:val="0"/>
          <w:numId w:val="3"/>
        </w:numPr>
        <w:spacing w:after="240"/>
        <w:rPr>
          <w:sz w:val="24"/>
          <w:szCs w:val="24"/>
        </w:rPr>
      </w:pPr>
      <w:r w:rsidRPr="00A47557">
        <w:rPr>
          <w:sz w:val="24"/>
          <w:szCs w:val="24"/>
        </w:rPr>
        <w:t>ad</w:t>
      </w:r>
      <w:r w:rsidR="00927362">
        <w:rPr>
          <w:sz w:val="24"/>
          <w:szCs w:val="24"/>
        </w:rPr>
        <w:t xml:space="preserve"> </w:t>
      </w:r>
      <w:r w:rsidRPr="00A47557">
        <w:rPr>
          <w:sz w:val="24"/>
          <w:szCs w:val="24"/>
        </w:rPr>
        <w:t>hoc reports</w:t>
      </w:r>
      <w:r w:rsidR="00F82197">
        <w:rPr>
          <w:sz w:val="24"/>
          <w:szCs w:val="24"/>
        </w:rPr>
        <w:t>,</w:t>
      </w:r>
      <w:r w:rsidRPr="00A47557">
        <w:rPr>
          <w:sz w:val="24"/>
          <w:szCs w:val="24"/>
        </w:rPr>
        <w:t xml:space="preserve"> as requested</w:t>
      </w:r>
      <w:del w:id="162" w:author="Author">
        <w:r w:rsidRPr="00A47557" w:rsidDel="00A53C2E">
          <w:rPr>
            <w:sz w:val="24"/>
            <w:szCs w:val="24"/>
          </w:rPr>
          <w:delText>;</w:delText>
        </w:r>
        <w:r w:rsidDel="00A53C2E">
          <w:rPr>
            <w:sz w:val="24"/>
            <w:szCs w:val="24"/>
          </w:rPr>
          <w:delText xml:space="preserve"> </w:delText>
        </w:r>
        <w:r w:rsidR="00A861B3" w:rsidDel="00A53C2E">
          <w:rPr>
            <w:sz w:val="24"/>
            <w:szCs w:val="24"/>
          </w:rPr>
          <w:delText>and</w:delText>
        </w:r>
      </w:del>
    </w:p>
    <w:p w14:paraId="1C24545F" w14:textId="44A08746" w:rsidR="009F0381" w:rsidRPr="00C55BA9" w:rsidDel="00A53C2E" w:rsidRDefault="00977C66" w:rsidP="00D26315">
      <w:pPr>
        <w:pStyle w:val="ListParagraph"/>
        <w:numPr>
          <w:ilvl w:val="0"/>
          <w:numId w:val="3"/>
        </w:numPr>
        <w:spacing w:after="240"/>
        <w:ind w:left="1080"/>
        <w:rPr>
          <w:del w:id="163" w:author="Author"/>
          <w:sz w:val="32"/>
          <w:szCs w:val="32"/>
        </w:rPr>
      </w:pPr>
      <w:del w:id="164" w:author="Author">
        <w:r w:rsidRPr="00C55BA9" w:rsidDel="00A53C2E">
          <w:rPr>
            <w:sz w:val="24"/>
            <w:szCs w:val="32"/>
          </w:rPr>
          <w:delText xml:space="preserve">an </w:delText>
        </w:r>
        <w:r w:rsidR="00D14298" w:rsidRPr="00C55BA9" w:rsidDel="00A53C2E">
          <w:rPr>
            <w:sz w:val="24"/>
            <w:szCs w:val="32"/>
          </w:rPr>
          <w:delText>annual work plan</w:delText>
        </w:r>
        <w:r w:rsidR="00C0300D" w:rsidDel="00A53C2E">
          <w:rPr>
            <w:sz w:val="24"/>
            <w:szCs w:val="32"/>
          </w:rPr>
          <w:delText xml:space="preserve"> (see </w:delText>
        </w:r>
        <w:r w:rsidR="00F82197" w:rsidDel="00A53C2E">
          <w:rPr>
            <w:sz w:val="24"/>
            <w:szCs w:val="32"/>
          </w:rPr>
          <w:delText>A</w:delText>
        </w:r>
        <w:r w:rsidR="00C0300D" w:rsidDel="00A53C2E">
          <w:rPr>
            <w:sz w:val="24"/>
            <w:szCs w:val="32"/>
          </w:rPr>
          <w:delText>ttachment 2)</w:delText>
        </w:r>
        <w:r w:rsidR="00A861B3" w:rsidRPr="00C55BA9" w:rsidDel="00A53C2E">
          <w:rPr>
            <w:sz w:val="24"/>
            <w:szCs w:val="32"/>
          </w:rPr>
          <w:delText>.</w:delText>
        </w:r>
      </w:del>
    </w:p>
    <w:p w14:paraId="3C37F509" w14:textId="77777777" w:rsidR="0069448D" w:rsidRDefault="0069448D" w:rsidP="00962320">
      <w:pPr>
        <w:pStyle w:val="Heading2"/>
      </w:pPr>
      <w:r>
        <w:t>INQUIRIES:</w:t>
      </w:r>
    </w:p>
    <w:p w14:paraId="49C02725" w14:textId="033D8AEE" w:rsidR="0020275B" w:rsidRPr="009A51B2" w:rsidRDefault="00796E1C" w:rsidP="0086638F">
      <w:pPr>
        <w:spacing w:after="240"/>
        <w:ind w:left="720"/>
        <w:rPr>
          <w:sz w:val="24"/>
          <w:szCs w:val="24"/>
        </w:rPr>
      </w:pPr>
      <w:r w:rsidRPr="009A51B2">
        <w:rPr>
          <w:sz w:val="24"/>
          <w:szCs w:val="24"/>
        </w:rPr>
        <w:t>Send</w:t>
      </w:r>
      <w:r w:rsidR="00B05990" w:rsidRPr="009A51B2">
        <w:rPr>
          <w:sz w:val="24"/>
          <w:szCs w:val="24"/>
        </w:rPr>
        <w:t xml:space="preserve"> inquiries regarding this WD Letter to</w:t>
      </w:r>
      <w:r w:rsidR="00C264BD" w:rsidRPr="009A51B2">
        <w:t xml:space="preserve"> </w:t>
      </w:r>
      <w:hyperlink r:id="rId8" w:history="1">
        <w:r w:rsidR="00C72F44" w:rsidRPr="00942413">
          <w:rPr>
            <w:rStyle w:val="Hyperlink"/>
            <w:sz w:val="24"/>
            <w:szCs w:val="24"/>
          </w:rPr>
          <w:t>wfpolicy.clarifications@twc.texas.gov</w:t>
        </w:r>
      </w:hyperlink>
      <w:r w:rsidR="00B05990" w:rsidRPr="009A51B2">
        <w:rPr>
          <w:sz w:val="24"/>
          <w:szCs w:val="24"/>
        </w:rPr>
        <w:t>.</w:t>
      </w:r>
    </w:p>
    <w:p w14:paraId="6BAA9E37" w14:textId="77D3FFBB" w:rsidR="00580B36" w:rsidRDefault="0020275B" w:rsidP="004A120E">
      <w:pPr>
        <w:pStyle w:val="Heading2"/>
      </w:pPr>
      <w:r w:rsidRPr="00B46DB0">
        <w:t>ATTACHMENTS:</w:t>
      </w:r>
      <w:r w:rsidR="00EF08EE">
        <w:t xml:space="preserve"> </w:t>
      </w:r>
    </w:p>
    <w:p w14:paraId="528EE7D3" w14:textId="39A3226B" w:rsidR="007D1AA9" w:rsidRPr="004A120E" w:rsidRDefault="00531820" w:rsidP="00742B63">
      <w:pPr>
        <w:ind w:left="1080" w:hanging="360"/>
        <w:rPr>
          <w:sz w:val="24"/>
          <w:szCs w:val="24"/>
        </w:rPr>
      </w:pPr>
      <w:r w:rsidRPr="004A120E">
        <w:rPr>
          <w:sz w:val="24"/>
          <w:szCs w:val="24"/>
        </w:rPr>
        <w:t xml:space="preserve">Attachment 1: </w:t>
      </w:r>
      <w:bookmarkStart w:id="165" w:name="_Hlk84408731"/>
      <w:r w:rsidR="007D1AA9" w:rsidRPr="004A120E">
        <w:rPr>
          <w:sz w:val="24"/>
          <w:szCs w:val="24"/>
        </w:rPr>
        <w:t>Workforce Career and Education Outreach Specialists Reporting Spreadsheet</w:t>
      </w:r>
      <w:bookmarkEnd w:id="165"/>
      <w:ins w:id="166" w:author="Author">
        <w:r w:rsidR="00EB1CE1">
          <w:rPr>
            <w:sz w:val="24"/>
            <w:szCs w:val="24"/>
          </w:rPr>
          <w:t>—Updated</w:t>
        </w:r>
      </w:ins>
    </w:p>
    <w:p w14:paraId="124921D8" w14:textId="1AA40F79" w:rsidR="00154A74" w:rsidDel="00154A74" w:rsidRDefault="00164EB5" w:rsidP="00154A74">
      <w:pPr>
        <w:ind w:left="720"/>
        <w:rPr>
          <w:del w:id="167" w:author="Author"/>
          <w:sz w:val="24"/>
          <w:szCs w:val="24"/>
        </w:rPr>
      </w:pPr>
      <w:bookmarkStart w:id="168" w:name="_Hlk84408803"/>
      <w:del w:id="169" w:author="Author">
        <w:r w:rsidRPr="00EB1CE1" w:rsidDel="00154A74">
          <w:rPr>
            <w:sz w:val="24"/>
            <w:szCs w:val="24"/>
          </w:rPr>
          <w:delText>Attachment 2:</w:delText>
        </w:r>
        <w:r w:rsidR="003062B5" w:rsidRPr="00EB1CE1" w:rsidDel="00154A74">
          <w:rPr>
            <w:sz w:val="24"/>
            <w:szCs w:val="24"/>
          </w:rPr>
          <w:delText xml:space="preserve"> </w:delText>
        </w:r>
        <w:r w:rsidR="003062B5" w:rsidRPr="00EB1CE1" w:rsidDel="00994698">
          <w:rPr>
            <w:sz w:val="24"/>
            <w:szCs w:val="24"/>
          </w:rPr>
          <w:delText>Annual Work Plan</w:delText>
        </w:r>
        <w:bookmarkEnd w:id="168"/>
      </w:del>
    </w:p>
    <w:p w14:paraId="6EAC8670" w14:textId="5DDA1449" w:rsidR="004A116F" w:rsidRPr="00EB1CE1" w:rsidRDefault="00154A74" w:rsidP="00154A74">
      <w:pPr>
        <w:ind w:left="720"/>
        <w:rPr>
          <w:sz w:val="24"/>
          <w:szCs w:val="24"/>
        </w:rPr>
      </w:pPr>
      <w:r>
        <w:rPr>
          <w:sz w:val="24"/>
          <w:szCs w:val="24"/>
        </w:rPr>
        <w:t xml:space="preserve">Attachment </w:t>
      </w:r>
      <w:del w:id="170" w:author="Author">
        <w:r w:rsidDel="00154A74">
          <w:rPr>
            <w:sz w:val="24"/>
            <w:szCs w:val="24"/>
          </w:rPr>
          <w:delText>3</w:delText>
        </w:r>
      </w:del>
      <w:ins w:id="171" w:author="Author">
        <w:r>
          <w:rPr>
            <w:sz w:val="24"/>
            <w:szCs w:val="24"/>
          </w:rPr>
          <w:t>2</w:t>
        </w:r>
      </w:ins>
      <w:r>
        <w:rPr>
          <w:sz w:val="24"/>
          <w:szCs w:val="24"/>
        </w:rPr>
        <w:t xml:space="preserve">: </w:t>
      </w:r>
      <w:r w:rsidR="00D86CA4" w:rsidRPr="002E5283">
        <w:rPr>
          <w:sz w:val="24"/>
          <w:szCs w:val="24"/>
        </w:rPr>
        <w:t>Revisions to WD 05-21, Change</w:t>
      </w:r>
      <w:del w:id="172" w:author="Author">
        <w:r w:rsidR="00D86CA4" w:rsidRPr="002E5283" w:rsidDel="00154A74">
          <w:rPr>
            <w:sz w:val="24"/>
            <w:szCs w:val="24"/>
          </w:rPr>
          <w:delText xml:space="preserve"> </w:delText>
        </w:r>
        <w:r w:rsidDel="00154A74">
          <w:rPr>
            <w:sz w:val="24"/>
            <w:szCs w:val="24"/>
          </w:rPr>
          <w:delText>1</w:delText>
        </w:r>
      </w:del>
      <w:ins w:id="173" w:author="Author">
        <w:r>
          <w:rPr>
            <w:sz w:val="24"/>
            <w:szCs w:val="24"/>
          </w:rPr>
          <w:t>2</w:t>
        </w:r>
      </w:ins>
      <w:r w:rsidR="00D86CA4" w:rsidRPr="002E5283">
        <w:rPr>
          <w:sz w:val="24"/>
          <w:szCs w:val="24"/>
        </w:rPr>
        <w:t>, Shown in Track Changes</w:t>
      </w:r>
    </w:p>
    <w:p w14:paraId="7825ED11" w14:textId="77D3FFBB" w:rsidR="00C620D5" w:rsidRPr="0086638F" w:rsidRDefault="00C620D5" w:rsidP="00962320">
      <w:pPr>
        <w:pStyle w:val="Heading2"/>
      </w:pPr>
      <w:r w:rsidRPr="00A43108">
        <w:lastRenderedPageBreak/>
        <w:t>REFERENCE</w:t>
      </w:r>
      <w:r w:rsidR="0041648B">
        <w:t>S</w:t>
      </w:r>
      <w:r w:rsidRPr="00A43108">
        <w:t>:</w:t>
      </w:r>
    </w:p>
    <w:p w14:paraId="20B76B65" w14:textId="0B53153C" w:rsidR="00927362" w:rsidDel="000A7EBA" w:rsidRDefault="003F2638" w:rsidP="00742462">
      <w:pPr>
        <w:ind w:left="1440" w:hanging="720"/>
        <w:rPr>
          <w:del w:id="174" w:author="Author"/>
          <w:bCs/>
          <w:sz w:val="24"/>
          <w:szCs w:val="24"/>
        </w:rPr>
      </w:pPr>
      <w:del w:id="175" w:author="Author">
        <w:r w:rsidRPr="00A47557" w:rsidDel="000A7EBA">
          <w:rPr>
            <w:bCs/>
            <w:sz w:val="24"/>
            <w:szCs w:val="24"/>
          </w:rPr>
          <w:delText>Temporary Assistance for Needy Families (CFDA 93.558), Social Security Act, 42 US</w:delText>
        </w:r>
        <w:r w:rsidR="000101E5" w:rsidDel="000A7EBA">
          <w:rPr>
            <w:bCs/>
            <w:sz w:val="24"/>
            <w:szCs w:val="24"/>
          </w:rPr>
          <w:delText xml:space="preserve"> </w:delText>
        </w:r>
        <w:r w:rsidR="0001568C" w:rsidDel="000A7EBA">
          <w:rPr>
            <w:bCs/>
            <w:sz w:val="24"/>
            <w:szCs w:val="24"/>
          </w:rPr>
          <w:delText>C</w:delText>
        </w:r>
        <w:r w:rsidRPr="00A47557" w:rsidDel="000A7EBA">
          <w:rPr>
            <w:bCs/>
            <w:sz w:val="24"/>
            <w:szCs w:val="24"/>
          </w:rPr>
          <w:delText>ode 601</w:delText>
        </w:r>
        <w:r w:rsidR="00927362" w:rsidDel="000A7EBA">
          <w:rPr>
            <w:bCs/>
            <w:sz w:val="24"/>
            <w:szCs w:val="24"/>
          </w:rPr>
          <w:delText>–</w:delText>
        </w:r>
        <w:r w:rsidRPr="00A47557" w:rsidDel="000A7EBA">
          <w:rPr>
            <w:bCs/>
            <w:sz w:val="24"/>
            <w:szCs w:val="24"/>
          </w:rPr>
          <w:delText>619</w:delText>
        </w:r>
        <w:r w:rsidR="003B776A" w:rsidDel="000A7EBA">
          <w:rPr>
            <w:bCs/>
            <w:sz w:val="24"/>
            <w:szCs w:val="24"/>
          </w:rPr>
          <w:delText>,</w:delText>
        </w:r>
        <w:r w:rsidRPr="00A47557" w:rsidDel="000A7EBA">
          <w:rPr>
            <w:bCs/>
            <w:sz w:val="24"/>
            <w:szCs w:val="24"/>
          </w:rPr>
          <w:delText xml:space="preserve"> as amended</w:delText>
        </w:r>
      </w:del>
    </w:p>
    <w:p w14:paraId="270DEE28" w14:textId="0DB1082E" w:rsidR="00927362" w:rsidDel="000A7EBA" w:rsidRDefault="003F2638" w:rsidP="00927362">
      <w:pPr>
        <w:ind w:left="1440" w:hanging="720"/>
        <w:rPr>
          <w:del w:id="176" w:author="Author"/>
          <w:bCs/>
          <w:sz w:val="24"/>
          <w:szCs w:val="24"/>
        </w:rPr>
      </w:pPr>
      <w:del w:id="177" w:author="Author">
        <w:r w:rsidRPr="00A47557" w:rsidDel="000A7EBA">
          <w:rPr>
            <w:bCs/>
            <w:sz w:val="24"/>
            <w:szCs w:val="24"/>
          </w:rPr>
          <w:delText>Code of Federal Regulations</w:delText>
        </w:r>
        <w:r w:rsidR="002A0611" w:rsidDel="000A7EBA">
          <w:rPr>
            <w:bCs/>
            <w:sz w:val="24"/>
            <w:szCs w:val="24"/>
          </w:rPr>
          <w:delText>,</w:delText>
        </w:r>
        <w:r w:rsidRPr="00A47557" w:rsidDel="000A7EBA">
          <w:rPr>
            <w:bCs/>
            <w:sz w:val="24"/>
            <w:szCs w:val="24"/>
          </w:rPr>
          <w:delText xml:space="preserve"> </w:delText>
        </w:r>
        <w:r w:rsidR="00CD3A2D" w:rsidDel="000A7EBA">
          <w:rPr>
            <w:bCs/>
            <w:sz w:val="24"/>
            <w:szCs w:val="24"/>
          </w:rPr>
          <w:delText xml:space="preserve">Title 45, </w:delText>
        </w:r>
        <w:r w:rsidRPr="00A47557" w:rsidDel="000A7EBA">
          <w:rPr>
            <w:bCs/>
            <w:sz w:val="24"/>
            <w:szCs w:val="24"/>
          </w:rPr>
          <w:delText xml:space="preserve">Part 75 </w:delText>
        </w:r>
      </w:del>
    </w:p>
    <w:p w14:paraId="16036608" w14:textId="0B42C983" w:rsidR="00EC2591" w:rsidRDefault="00EC2591" w:rsidP="00927362">
      <w:pPr>
        <w:ind w:left="1440" w:hanging="720"/>
        <w:rPr>
          <w:bCs/>
          <w:sz w:val="24"/>
          <w:szCs w:val="24"/>
        </w:rPr>
      </w:pPr>
      <w:r>
        <w:rPr>
          <w:bCs/>
          <w:sz w:val="24"/>
          <w:szCs w:val="24"/>
        </w:rPr>
        <w:t>Code of Federal Regulations, Title 2, Part</w:t>
      </w:r>
      <w:del w:id="178" w:author="Author">
        <w:r w:rsidDel="00FE6573">
          <w:rPr>
            <w:bCs/>
            <w:sz w:val="24"/>
            <w:szCs w:val="24"/>
          </w:rPr>
          <w:delText>s</w:delText>
        </w:r>
      </w:del>
      <w:r>
        <w:rPr>
          <w:bCs/>
          <w:sz w:val="24"/>
          <w:szCs w:val="24"/>
        </w:rPr>
        <w:t xml:space="preserve"> 200</w:t>
      </w:r>
      <w:del w:id="179" w:author="Author">
        <w:r w:rsidDel="00CC19C2">
          <w:rPr>
            <w:bCs/>
            <w:sz w:val="24"/>
            <w:szCs w:val="24"/>
          </w:rPr>
          <w:delText xml:space="preserve"> </w:delText>
        </w:r>
        <w:r w:rsidDel="00FE6573">
          <w:rPr>
            <w:bCs/>
            <w:sz w:val="24"/>
            <w:szCs w:val="24"/>
          </w:rPr>
          <w:delText>and 300</w:delText>
        </w:r>
      </w:del>
    </w:p>
    <w:p w14:paraId="6DC78E3E" w14:textId="434B56FE" w:rsidR="00A66A92" w:rsidRPr="000A0304" w:rsidRDefault="00CD3A2D" w:rsidP="000A0304">
      <w:pPr>
        <w:ind w:left="1440" w:hanging="720"/>
        <w:rPr>
          <w:bCs/>
          <w:sz w:val="24"/>
          <w:szCs w:val="24"/>
        </w:rPr>
      </w:pPr>
      <w:r>
        <w:rPr>
          <w:bCs/>
          <w:sz w:val="24"/>
          <w:szCs w:val="24"/>
        </w:rPr>
        <w:t xml:space="preserve">TWC </w:t>
      </w:r>
      <w:r w:rsidR="00CA5253" w:rsidRPr="009A163C">
        <w:rPr>
          <w:bCs/>
          <w:sz w:val="24"/>
          <w:szCs w:val="24"/>
        </w:rPr>
        <w:t>Request for Applications 32019-00049</w:t>
      </w:r>
      <w:r w:rsidR="00BE5F69">
        <w:rPr>
          <w:bCs/>
          <w:sz w:val="24"/>
          <w:szCs w:val="24"/>
        </w:rPr>
        <w:t>,</w:t>
      </w:r>
      <w:r w:rsidR="00CA5253" w:rsidRPr="009A163C">
        <w:rPr>
          <w:bCs/>
          <w:sz w:val="24"/>
          <w:szCs w:val="24"/>
        </w:rPr>
        <w:t xml:space="preserve"> issued</w:t>
      </w:r>
      <w:r w:rsidR="00BC0EEA" w:rsidRPr="009A163C">
        <w:rPr>
          <w:bCs/>
          <w:sz w:val="24"/>
          <w:szCs w:val="24"/>
        </w:rPr>
        <w:t xml:space="preserve"> November 9, 2018</w:t>
      </w:r>
    </w:p>
    <w:sectPr w:rsidR="00A66A92" w:rsidRPr="000A0304" w:rsidSect="00DD2E45">
      <w:footerReference w:type="even" r:id="rId9"/>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FAC4" w14:textId="77777777" w:rsidR="00A35761" w:rsidRDefault="00A35761">
      <w:r>
        <w:separator/>
      </w:r>
    </w:p>
  </w:endnote>
  <w:endnote w:type="continuationSeparator" w:id="0">
    <w:p w14:paraId="58843254" w14:textId="77777777" w:rsidR="00A35761" w:rsidRDefault="00A35761">
      <w:r>
        <w:continuationSeparator/>
      </w:r>
    </w:p>
  </w:endnote>
  <w:endnote w:type="continuationNotice" w:id="1">
    <w:p w14:paraId="1F8B13CB" w14:textId="77777777" w:rsidR="00A35761" w:rsidRDefault="00A35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0C15" w14:textId="77777777" w:rsidR="00987B4E" w:rsidRDefault="00987B4E"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48413F" w14:textId="77777777" w:rsidR="00987B4E" w:rsidRDefault="00987B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305D" w14:textId="1662D5C3" w:rsidR="00987B4E" w:rsidRPr="00662197" w:rsidRDefault="00987B4E" w:rsidP="00BC13E9">
    <w:pPr>
      <w:pStyle w:val="Footer"/>
      <w:framePr w:wrap="around" w:vAnchor="text" w:hAnchor="page" w:x="5975" w:y="-40"/>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Pr>
        <w:rStyle w:val="PageNumber"/>
        <w:noProof/>
        <w:sz w:val="24"/>
        <w:szCs w:val="24"/>
      </w:rPr>
      <w:t>2</w:t>
    </w:r>
    <w:r w:rsidRPr="00662197">
      <w:rPr>
        <w:rStyle w:val="PageNumber"/>
        <w:sz w:val="24"/>
        <w:szCs w:val="24"/>
      </w:rPr>
      <w:fldChar w:fldCharType="end"/>
    </w:r>
  </w:p>
  <w:p w14:paraId="289F1E0D" w14:textId="5FA16F98" w:rsidR="00987B4E" w:rsidRPr="00662197" w:rsidRDefault="00987B4E" w:rsidP="00F11562">
    <w:pPr>
      <w:pStyle w:val="Footer"/>
      <w:ind w:right="360"/>
      <w:rPr>
        <w:sz w:val="24"/>
        <w:szCs w:val="24"/>
      </w:rPr>
    </w:pPr>
    <w:r w:rsidRPr="00662197">
      <w:rPr>
        <w:sz w:val="24"/>
        <w:szCs w:val="24"/>
      </w:rPr>
      <w:t>WD Letter</w:t>
    </w:r>
    <w:r>
      <w:rPr>
        <w:sz w:val="24"/>
        <w:szCs w:val="24"/>
      </w:rPr>
      <w:t xml:space="preserve"> 05-21, Change </w:t>
    </w:r>
    <w:del w:id="180" w:author="Author">
      <w:r w:rsidR="001A4B0D" w:rsidDel="00496B4B">
        <w:rPr>
          <w:sz w:val="24"/>
          <w:szCs w:val="24"/>
        </w:rPr>
        <w:delText>2</w:delText>
      </w:r>
    </w:del>
    <w:ins w:id="181" w:author="Author">
      <w:r w:rsidR="00496B4B">
        <w:rPr>
          <w:sz w:val="24"/>
          <w:szCs w:val="24"/>
        </w:rPr>
        <w:t>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C2B9" w14:textId="77777777" w:rsidR="00A35761" w:rsidRDefault="00A35761">
      <w:r>
        <w:separator/>
      </w:r>
    </w:p>
  </w:footnote>
  <w:footnote w:type="continuationSeparator" w:id="0">
    <w:p w14:paraId="2C805527" w14:textId="77777777" w:rsidR="00A35761" w:rsidRDefault="00A35761">
      <w:r>
        <w:continuationSeparator/>
      </w:r>
    </w:p>
  </w:footnote>
  <w:footnote w:type="continuationNotice" w:id="1">
    <w:p w14:paraId="4E3E0E23" w14:textId="77777777" w:rsidR="00A35761" w:rsidRDefault="00A357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416"/>
    <w:multiLevelType w:val="hybridMultilevel"/>
    <w:tmpl w:val="74EE5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1B1AAB"/>
    <w:multiLevelType w:val="hybridMultilevel"/>
    <w:tmpl w:val="6882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E106B"/>
    <w:multiLevelType w:val="hybridMultilevel"/>
    <w:tmpl w:val="3B0EEB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CF6B90"/>
    <w:multiLevelType w:val="hybridMultilevel"/>
    <w:tmpl w:val="7F986A34"/>
    <w:lvl w:ilvl="0" w:tplc="04090001">
      <w:start w:val="1"/>
      <w:numFmt w:val="bullet"/>
      <w:lvlText w:val=""/>
      <w:lvlJc w:val="left"/>
      <w:pPr>
        <w:ind w:left="778" w:hanging="360"/>
      </w:pPr>
      <w:rPr>
        <w:rFonts w:ascii="Symbol" w:hAnsi="Symbol" w:hint="default"/>
      </w:rPr>
    </w:lvl>
    <w:lvl w:ilvl="1" w:tplc="0409000B">
      <w:start w:val="1"/>
      <w:numFmt w:val="bullet"/>
      <w:lvlText w:val=""/>
      <w:lvlJc w:val="left"/>
      <w:pPr>
        <w:ind w:left="1498" w:hanging="360"/>
      </w:pPr>
      <w:rPr>
        <w:rFonts w:ascii="Wingdings" w:hAnsi="Wingdings"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2FA768EE"/>
    <w:multiLevelType w:val="hybridMultilevel"/>
    <w:tmpl w:val="5FC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739EA"/>
    <w:multiLevelType w:val="hybridMultilevel"/>
    <w:tmpl w:val="8DEC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995CDD"/>
    <w:multiLevelType w:val="hybridMultilevel"/>
    <w:tmpl w:val="882EB50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68037C"/>
    <w:multiLevelType w:val="hybridMultilevel"/>
    <w:tmpl w:val="B1908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6A5C55"/>
    <w:multiLevelType w:val="hybridMultilevel"/>
    <w:tmpl w:val="C632EA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61E3FD0"/>
    <w:multiLevelType w:val="hybridMultilevel"/>
    <w:tmpl w:val="36EA256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037642"/>
    <w:multiLevelType w:val="hybridMultilevel"/>
    <w:tmpl w:val="0CE28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E86EE5"/>
    <w:multiLevelType w:val="hybridMultilevel"/>
    <w:tmpl w:val="3EB63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EE701C"/>
    <w:multiLevelType w:val="hybridMultilevel"/>
    <w:tmpl w:val="6A2C8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0B3E63"/>
    <w:multiLevelType w:val="hybridMultilevel"/>
    <w:tmpl w:val="79926B12"/>
    <w:lvl w:ilvl="0" w:tplc="04090001">
      <w:start w:val="1"/>
      <w:numFmt w:val="bullet"/>
      <w:lvlText w:val=""/>
      <w:lvlJc w:val="left"/>
      <w:pPr>
        <w:ind w:left="778" w:hanging="360"/>
      </w:pPr>
      <w:rPr>
        <w:rFonts w:ascii="Symbol" w:hAnsi="Symbol" w:hint="default"/>
      </w:rPr>
    </w:lvl>
    <w:lvl w:ilvl="1" w:tplc="04090001">
      <w:start w:val="1"/>
      <w:numFmt w:val="bullet"/>
      <w:lvlText w:val=""/>
      <w:lvlJc w:val="left"/>
      <w:pPr>
        <w:ind w:left="1498" w:hanging="360"/>
      </w:pPr>
      <w:rPr>
        <w:rFonts w:ascii="Symbol" w:hAnsi="Symbol"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61C75245"/>
    <w:multiLevelType w:val="hybridMultilevel"/>
    <w:tmpl w:val="CAD292AC"/>
    <w:lvl w:ilvl="0" w:tplc="6890EF4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7126AC"/>
    <w:multiLevelType w:val="hybridMultilevel"/>
    <w:tmpl w:val="D11C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907EC"/>
    <w:multiLevelType w:val="hybridMultilevel"/>
    <w:tmpl w:val="4594B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001EC"/>
    <w:multiLevelType w:val="hybridMultilevel"/>
    <w:tmpl w:val="EE6ADE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93641D"/>
    <w:multiLevelType w:val="hybridMultilevel"/>
    <w:tmpl w:val="CFFC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32D51"/>
    <w:multiLevelType w:val="hybridMultilevel"/>
    <w:tmpl w:val="5C441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4"/>
  </w:num>
  <w:num w:numId="4">
    <w:abstractNumId w:val="12"/>
  </w:num>
  <w:num w:numId="5">
    <w:abstractNumId w:val="19"/>
  </w:num>
  <w:num w:numId="6">
    <w:abstractNumId w:val="11"/>
  </w:num>
  <w:num w:numId="7">
    <w:abstractNumId w:val="5"/>
  </w:num>
  <w:num w:numId="8">
    <w:abstractNumId w:val="8"/>
  </w:num>
  <w:num w:numId="9">
    <w:abstractNumId w:val="1"/>
  </w:num>
  <w:num w:numId="10">
    <w:abstractNumId w:val="2"/>
  </w:num>
  <w:num w:numId="11">
    <w:abstractNumId w:val="6"/>
  </w:num>
  <w:num w:numId="12">
    <w:abstractNumId w:val="10"/>
  </w:num>
  <w:num w:numId="13">
    <w:abstractNumId w:val="13"/>
  </w:num>
  <w:num w:numId="14">
    <w:abstractNumId w:val="7"/>
  </w:num>
  <w:num w:numId="15">
    <w:abstractNumId w:val="15"/>
  </w:num>
  <w:num w:numId="16">
    <w:abstractNumId w:val="17"/>
  </w:num>
  <w:num w:numId="17">
    <w:abstractNumId w:val="3"/>
  </w:num>
  <w:num w:numId="18">
    <w:abstractNumId w:val="0"/>
  </w:num>
  <w:num w:numId="19">
    <w:abstractNumId w:val="4"/>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10E"/>
    <w:rsid w:val="00002371"/>
    <w:rsid w:val="00003B3D"/>
    <w:rsid w:val="000052D7"/>
    <w:rsid w:val="00005A73"/>
    <w:rsid w:val="0000600D"/>
    <w:rsid w:val="000077FF"/>
    <w:rsid w:val="00007BCD"/>
    <w:rsid w:val="000101E5"/>
    <w:rsid w:val="000115C1"/>
    <w:rsid w:val="000117C9"/>
    <w:rsid w:val="00011F92"/>
    <w:rsid w:val="00012716"/>
    <w:rsid w:val="00012E2A"/>
    <w:rsid w:val="000136BF"/>
    <w:rsid w:val="0001373A"/>
    <w:rsid w:val="000147A4"/>
    <w:rsid w:val="0001568C"/>
    <w:rsid w:val="000156F3"/>
    <w:rsid w:val="00015ABF"/>
    <w:rsid w:val="00016098"/>
    <w:rsid w:val="000169A9"/>
    <w:rsid w:val="000176E9"/>
    <w:rsid w:val="00020407"/>
    <w:rsid w:val="000207AB"/>
    <w:rsid w:val="0002121F"/>
    <w:rsid w:val="000225B2"/>
    <w:rsid w:val="00024771"/>
    <w:rsid w:val="0002490F"/>
    <w:rsid w:val="00025887"/>
    <w:rsid w:val="00027685"/>
    <w:rsid w:val="000310AE"/>
    <w:rsid w:val="000315E6"/>
    <w:rsid w:val="000326FC"/>
    <w:rsid w:val="00032FD2"/>
    <w:rsid w:val="00033258"/>
    <w:rsid w:val="000335F0"/>
    <w:rsid w:val="000338D5"/>
    <w:rsid w:val="000339B5"/>
    <w:rsid w:val="00034527"/>
    <w:rsid w:val="000358A8"/>
    <w:rsid w:val="00035C38"/>
    <w:rsid w:val="00035F4A"/>
    <w:rsid w:val="00040014"/>
    <w:rsid w:val="000400E0"/>
    <w:rsid w:val="00040141"/>
    <w:rsid w:val="000402A2"/>
    <w:rsid w:val="00041398"/>
    <w:rsid w:val="00042766"/>
    <w:rsid w:val="00042DBD"/>
    <w:rsid w:val="00045A33"/>
    <w:rsid w:val="00046103"/>
    <w:rsid w:val="000465CB"/>
    <w:rsid w:val="00050280"/>
    <w:rsid w:val="0005036E"/>
    <w:rsid w:val="00050435"/>
    <w:rsid w:val="00051000"/>
    <w:rsid w:val="000517B0"/>
    <w:rsid w:val="00052147"/>
    <w:rsid w:val="00053998"/>
    <w:rsid w:val="00055E68"/>
    <w:rsid w:val="00056410"/>
    <w:rsid w:val="000574C6"/>
    <w:rsid w:val="0005754A"/>
    <w:rsid w:val="00057856"/>
    <w:rsid w:val="00057C09"/>
    <w:rsid w:val="000602F1"/>
    <w:rsid w:val="00060FA3"/>
    <w:rsid w:val="0006229C"/>
    <w:rsid w:val="000625AA"/>
    <w:rsid w:val="00062DFB"/>
    <w:rsid w:val="000642B8"/>
    <w:rsid w:val="0006580A"/>
    <w:rsid w:val="00065B11"/>
    <w:rsid w:val="00065E0A"/>
    <w:rsid w:val="00065EC6"/>
    <w:rsid w:val="0006614B"/>
    <w:rsid w:val="00066E08"/>
    <w:rsid w:val="000679F1"/>
    <w:rsid w:val="00070576"/>
    <w:rsid w:val="00070C61"/>
    <w:rsid w:val="00073867"/>
    <w:rsid w:val="00074CA5"/>
    <w:rsid w:val="000769E5"/>
    <w:rsid w:val="000772E5"/>
    <w:rsid w:val="00077B53"/>
    <w:rsid w:val="00080BCA"/>
    <w:rsid w:val="00080E33"/>
    <w:rsid w:val="00081AB9"/>
    <w:rsid w:val="000826B7"/>
    <w:rsid w:val="0008412B"/>
    <w:rsid w:val="00084D42"/>
    <w:rsid w:val="0008546E"/>
    <w:rsid w:val="0008588A"/>
    <w:rsid w:val="00085D75"/>
    <w:rsid w:val="000863CF"/>
    <w:rsid w:val="0008681C"/>
    <w:rsid w:val="00087363"/>
    <w:rsid w:val="0008741A"/>
    <w:rsid w:val="0008763B"/>
    <w:rsid w:val="00087BE6"/>
    <w:rsid w:val="00090BD4"/>
    <w:rsid w:val="00090D76"/>
    <w:rsid w:val="00092268"/>
    <w:rsid w:val="00092DE2"/>
    <w:rsid w:val="00092E1C"/>
    <w:rsid w:val="00093DD7"/>
    <w:rsid w:val="00093F45"/>
    <w:rsid w:val="00094A21"/>
    <w:rsid w:val="00095991"/>
    <w:rsid w:val="00095B7D"/>
    <w:rsid w:val="000960EE"/>
    <w:rsid w:val="000969C0"/>
    <w:rsid w:val="000979A2"/>
    <w:rsid w:val="000A0304"/>
    <w:rsid w:val="000A07A9"/>
    <w:rsid w:val="000A0CC1"/>
    <w:rsid w:val="000A1042"/>
    <w:rsid w:val="000A1A02"/>
    <w:rsid w:val="000A1A67"/>
    <w:rsid w:val="000A1E06"/>
    <w:rsid w:val="000A210A"/>
    <w:rsid w:val="000A2111"/>
    <w:rsid w:val="000A4379"/>
    <w:rsid w:val="000A6190"/>
    <w:rsid w:val="000A6693"/>
    <w:rsid w:val="000A7EBA"/>
    <w:rsid w:val="000B0208"/>
    <w:rsid w:val="000B0FB5"/>
    <w:rsid w:val="000B117B"/>
    <w:rsid w:val="000B1A2C"/>
    <w:rsid w:val="000B2419"/>
    <w:rsid w:val="000B2C59"/>
    <w:rsid w:val="000B3A33"/>
    <w:rsid w:val="000B5118"/>
    <w:rsid w:val="000B730F"/>
    <w:rsid w:val="000C0420"/>
    <w:rsid w:val="000C163F"/>
    <w:rsid w:val="000C189E"/>
    <w:rsid w:val="000C400C"/>
    <w:rsid w:val="000C5197"/>
    <w:rsid w:val="000C66DA"/>
    <w:rsid w:val="000C7135"/>
    <w:rsid w:val="000C7BFA"/>
    <w:rsid w:val="000C7C03"/>
    <w:rsid w:val="000C7C05"/>
    <w:rsid w:val="000D06AD"/>
    <w:rsid w:val="000D0700"/>
    <w:rsid w:val="000D0875"/>
    <w:rsid w:val="000D0890"/>
    <w:rsid w:val="000D147C"/>
    <w:rsid w:val="000D1715"/>
    <w:rsid w:val="000D1B21"/>
    <w:rsid w:val="000D26A7"/>
    <w:rsid w:val="000D3029"/>
    <w:rsid w:val="000D43FA"/>
    <w:rsid w:val="000D47E0"/>
    <w:rsid w:val="000D5893"/>
    <w:rsid w:val="000D6891"/>
    <w:rsid w:val="000D75DA"/>
    <w:rsid w:val="000D7A36"/>
    <w:rsid w:val="000E146F"/>
    <w:rsid w:val="000E1A60"/>
    <w:rsid w:val="000E433F"/>
    <w:rsid w:val="000E62C0"/>
    <w:rsid w:val="000E635A"/>
    <w:rsid w:val="000E7221"/>
    <w:rsid w:val="000E7518"/>
    <w:rsid w:val="000F07D2"/>
    <w:rsid w:val="000F1443"/>
    <w:rsid w:val="000F159F"/>
    <w:rsid w:val="000F1E46"/>
    <w:rsid w:val="000F1EA8"/>
    <w:rsid w:val="000F248C"/>
    <w:rsid w:val="000F378A"/>
    <w:rsid w:val="000F3EF6"/>
    <w:rsid w:val="000F47F9"/>
    <w:rsid w:val="000F53A7"/>
    <w:rsid w:val="000F56FE"/>
    <w:rsid w:val="000F73DE"/>
    <w:rsid w:val="000F7BAC"/>
    <w:rsid w:val="00100180"/>
    <w:rsid w:val="00100C65"/>
    <w:rsid w:val="00101260"/>
    <w:rsid w:val="00102749"/>
    <w:rsid w:val="00103A8B"/>
    <w:rsid w:val="00103FC3"/>
    <w:rsid w:val="001042D2"/>
    <w:rsid w:val="00105328"/>
    <w:rsid w:val="001061EA"/>
    <w:rsid w:val="00106278"/>
    <w:rsid w:val="00106ABC"/>
    <w:rsid w:val="00107A63"/>
    <w:rsid w:val="00110857"/>
    <w:rsid w:val="00110F3D"/>
    <w:rsid w:val="00111D28"/>
    <w:rsid w:val="0011282C"/>
    <w:rsid w:val="0011318C"/>
    <w:rsid w:val="00113CFE"/>
    <w:rsid w:val="001147C6"/>
    <w:rsid w:val="00114B52"/>
    <w:rsid w:val="00114E65"/>
    <w:rsid w:val="00115769"/>
    <w:rsid w:val="001158F3"/>
    <w:rsid w:val="001168B1"/>
    <w:rsid w:val="001170A2"/>
    <w:rsid w:val="001175C4"/>
    <w:rsid w:val="00120498"/>
    <w:rsid w:val="001214A0"/>
    <w:rsid w:val="00121F87"/>
    <w:rsid w:val="00123286"/>
    <w:rsid w:val="00123360"/>
    <w:rsid w:val="00124F6F"/>
    <w:rsid w:val="00127016"/>
    <w:rsid w:val="00127294"/>
    <w:rsid w:val="001278CC"/>
    <w:rsid w:val="00130B22"/>
    <w:rsid w:val="00130D87"/>
    <w:rsid w:val="00131311"/>
    <w:rsid w:val="00132560"/>
    <w:rsid w:val="00133497"/>
    <w:rsid w:val="00134246"/>
    <w:rsid w:val="00134482"/>
    <w:rsid w:val="00134C78"/>
    <w:rsid w:val="00136FE1"/>
    <w:rsid w:val="001371E0"/>
    <w:rsid w:val="00140966"/>
    <w:rsid w:val="001410D6"/>
    <w:rsid w:val="00142233"/>
    <w:rsid w:val="00142811"/>
    <w:rsid w:val="00142DE5"/>
    <w:rsid w:val="00142E67"/>
    <w:rsid w:val="00143718"/>
    <w:rsid w:val="001438A0"/>
    <w:rsid w:val="00144AC0"/>
    <w:rsid w:val="00145A98"/>
    <w:rsid w:val="00146D7A"/>
    <w:rsid w:val="0015112B"/>
    <w:rsid w:val="00151B2D"/>
    <w:rsid w:val="001522D0"/>
    <w:rsid w:val="00152711"/>
    <w:rsid w:val="001531A3"/>
    <w:rsid w:val="001549D5"/>
    <w:rsid w:val="00154A74"/>
    <w:rsid w:val="00155252"/>
    <w:rsid w:val="00157211"/>
    <w:rsid w:val="00160F4A"/>
    <w:rsid w:val="001617C3"/>
    <w:rsid w:val="001628C9"/>
    <w:rsid w:val="00164EB5"/>
    <w:rsid w:val="001666B0"/>
    <w:rsid w:val="00167A73"/>
    <w:rsid w:val="001700BC"/>
    <w:rsid w:val="00170B37"/>
    <w:rsid w:val="00172A76"/>
    <w:rsid w:val="00172F47"/>
    <w:rsid w:val="00172FFA"/>
    <w:rsid w:val="00174BAA"/>
    <w:rsid w:val="00174D71"/>
    <w:rsid w:val="00174ECD"/>
    <w:rsid w:val="001753AE"/>
    <w:rsid w:val="00175C03"/>
    <w:rsid w:val="0017725F"/>
    <w:rsid w:val="0017771B"/>
    <w:rsid w:val="00177826"/>
    <w:rsid w:val="00180432"/>
    <w:rsid w:val="00181438"/>
    <w:rsid w:val="0018181C"/>
    <w:rsid w:val="00182897"/>
    <w:rsid w:val="00182F8C"/>
    <w:rsid w:val="00183E1F"/>
    <w:rsid w:val="00184682"/>
    <w:rsid w:val="00186293"/>
    <w:rsid w:val="00186B09"/>
    <w:rsid w:val="00187FF6"/>
    <w:rsid w:val="00193094"/>
    <w:rsid w:val="00193E36"/>
    <w:rsid w:val="001947EB"/>
    <w:rsid w:val="001959DA"/>
    <w:rsid w:val="00195B01"/>
    <w:rsid w:val="00195C50"/>
    <w:rsid w:val="0019644C"/>
    <w:rsid w:val="001974F7"/>
    <w:rsid w:val="0019784D"/>
    <w:rsid w:val="00197BA2"/>
    <w:rsid w:val="001A24F8"/>
    <w:rsid w:val="001A2618"/>
    <w:rsid w:val="001A2F68"/>
    <w:rsid w:val="001A3E64"/>
    <w:rsid w:val="001A406E"/>
    <w:rsid w:val="001A45D2"/>
    <w:rsid w:val="001A48FE"/>
    <w:rsid w:val="001A4B0D"/>
    <w:rsid w:val="001A5CAE"/>
    <w:rsid w:val="001A5CF6"/>
    <w:rsid w:val="001B14FC"/>
    <w:rsid w:val="001B1CC7"/>
    <w:rsid w:val="001B242B"/>
    <w:rsid w:val="001B44AE"/>
    <w:rsid w:val="001B53C1"/>
    <w:rsid w:val="001B5938"/>
    <w:rsid w:val="001B7674"/>
    <w:rsid w:val="001B78BC"/>
    <w:rsid w:val="001B7F32"/>
    <w:rsid w:val="001C0BD8"/>
    <w:rsid w:val="001C15B2"/>
    <w:rsid w:val="001C1BC2"/>
    <w:rsid w:val="001C3A27"/>
    <w:rsid w:val="001C3B6F"/>
    <w:rsid w:val="001C45C1"/>
    <w:rsid w:val="001C5144"/>
    <w:rsid w:val="001C5CC1"/>
    <w:rsid w:val="001C6028"/>
    <w:rsid w:val="001C61B9"/>
    <w:rsid w:val="001C73A0"/>
    <w:rsid w:val="001C74E9"/>
    <w:rsid w:val="001D515E"/>
    <w:rsid w:val="001D5461"/>
    <w:rsid w:val="001D557F"/>
    <w:rsid w:val="001D59F0"/>
    <w:rsid w:val="001D6876"/>
    <w:rsid w:val="001D7E2A"/>
    <w:rsid w:val="001E043E"/>
    <w:rsid w:val="001E1027"/>
    <w:rsid w:val="001E15C7"/>
    <w:rsid w:val="001E35CC"/>
    <w:rsid w:val="001E4A56"/>
    <w:rsid w:val="001E51A9"/>
    <w:rsid w:val="001E5BF9"/>
    <w:rsid w:val="001E627E"/>
    <w:rsid w:val="001E6F57"/>
    <w:rsid w:val="001E7428"/>
    <w:rsid w:val="001E759C"/>
    <w:rsid w:val="001F1344"/>
    <w:rsid w:val="001F1AAB"/>
    <w:rsid w:val="001F2120"/>
    <w:rsid w:val="001F3B80"/>
    <w:rsid w:val="001F41D5"/>
    <w:rsid w:val="001F60B4"/>
    <w:rsid w:val="001F7A89"/>
    <w:rsid w:val="00200040"/>
    <w:rsid w:val="0020042E"/>
    <w:rsid w:val="002017A5"/>
    <w:rsid w:val="00201EE7"/>
    <w:rsid w:val="00201F24"/>
    <w:rsid w:val="0020275B"/>
    <w:rsid w:val="00202E85"/>
    <w:rsid w:val="002051D5"/>
    <w:rsid w:val="00207548"/>
    <w:rsid w:val="002107D8"/>
    <w:rsid w:val="002109B4"/>
    <w:rsid w:val="00210D66"/>
    <w:rsid w:val="00211B3F"/>
    <w:rsid w:val="00213113"/>
    <w:rsid w:val="00213E96"/>
    <w:rsid w:val="00214BF3"/>
    <w:rsid w:val="00214F07"/>
    <w:rsid w:val="00215B5E"/>
    <w:rsid w:val="00215E36"/>
    <w:rsid w:val="00216CF4"/>
    <w:rsid w:val="00216EF8"/>
    <w:rsid w:val="00217B70"/>
    <w:rsid w:val="0022097D"/>
    <w:rsid w:val="00220BF2"/>
    <w:rsid w:val="00221027"/>
    <w:rsid w:val="00221155"/>
    <w:rsid w:val="00221401"/>
    <w:rsid w:val="00221500"/>
    <w:rsid w:val="002219D6"/>
    <w:rsid w:val="00221E74"/>
    <w:rsid w:val="00223A07"/>
    <w:rsid w:val="00223D06"/>
    <w:rsid w:val="00224E3F"/>
    <w:rsid w:val="00225EF9"/>
    <w:rsid w:val="002263C9"/>
    <w:rsid w:val="002305BA"/>
    <w:rsid w:val="0023416A"/>
    <w:rsid w:val="002343A2"/>
    <w:rsid w:val="002352FF"/>
    <w:rsid w:val="002367B5"/>
    <w:rsid w:val="00241219"/>
    <w:rsid w:val="00241468"/>
    <w:rsid w:val="002427A5"/>
    <w:rsid w:val="00242877"/>
    <w:rsid w:val="00243BB2"/>
    <w:rsid w:val="002444E1"/>
    <w:rsid w:val="002454C3"/>
    <w:rsid w:val="0024786B"/>
    <w:rsid w:val="00247FCF"/>
    <w:rsid w:val="00250AFF"/>
    <w:rsid w:val="00252C5F"/>
    <w:rsid w:val="002536F5"/>
    <w:rsid w:val="00253AED"/>
    <w:rsid w:val="00256981"/>
    <w:rsid w:val="00256BD2"/>
    <w:rsid w:val="00256DD7"/>
    <w:rsid w:val="00257552"/>
    <w:rsid w:val="002606F0"/>
    <w:rsid w:val="00260836"/>
    <w:rsid w:val="0026123E"/>
    <w:rsid w:val="00262049"/>
    <w:rsid w:val="002631A2"/>
    <w:rsid w:val="0026609C"/>
    <w:rsid w:val="00266B67"/>
    <w:rsid w:val="002706CE"/>
    <w:rsid w:val="00270C13"/>
    <w:rsid w:val="0027148B"/>
    <w:rsid w:val="00271A66"/>
    <w:rsid w:val="00271B66"/>
    <w:rsid w:val="00271E1E"/>
    <w:rsid w:val="00272EB2"/>
    <w:rsid w:val="002731EC"/>
    <w:rsid w:val="0027334D"/>
    <w:rsid w:val="00273ADE"/>
    <w:rsid w:val="00275CFB"/>
    <w:rsid w:val="0027664E"/>
    <w:rsid w:val="00277800"/>
    <w:rsid w:val="00277AD5"/>
    <w:rsid w:val="00277B2F"/>
    <w:rsid w:val="00280B9E"/>
    <w:rsid w:val="0028139F"/>
    <w:rsid w:val="00281F40"/>
    <w:rsid w:val="00282D49"/>
    <w:rsid w:val="00282E8D"/>
    <w:rsid w:val="002835F5"/>
    <w:rsid w:val="00283A6E"/>
    <w:rsid w:val="00284E63"/>
    <w:rsid w:val="00285372"/>
    <w:rsid w:val="00285808"/>
    <w:rsid w:val="002859C8"/>
    <w:rsid w:val="00285B7A"/>
    <w:rsid w:val="0028627B"/>
    <w:rsid w:val="00287045"/>
    <w:rsid w:val="00290256"/>
    <w:rsid w:val="00291131"/>
    <w:rsid w:val="00291B84"/>
    <w:rsid w:val="00292CC6"/>
    <w:rsid w:val="00293011"/>
    <w:rsid w:val="00293599"/>
    <w:rsid w:val="00293A06"/>
    <w:rsid w:val="00293AC0"/>
    <w:rsid w:val="0029426B"/>
    <w:rsid w:val="00294447"/>
    <w:rsid w:val="00294C26"/>
    <w:rsid w:val="00294C41"/>
    <w:rsid w:val="002963D6"/>
    <w:rsid w:val="0029685F"/>
    <w:rsid w:val="0029729E"/>
    <w:rsid w:val="002A0611"/>
    <w:rsid w:val="002A1AD7"/>
    <w:rsid w:val="002A2A9B"/>
    <w:rsid w:val="002A2C6D"/>
    <w:rsid w:val="002A30FB"/>
    <w:rsid w:val="002A3B5B"/>
    <w:rsid w:val="002A4759"/>
    <w:rsid w:val="002A5549"/>
    <w:rsid w:val="002A632D"/>
    <w:rsid w:val="002A6A99"/>
    <w:rsid w:val="002A6EB2"/>
    <w:rsid w:val="002A70DC"/>
    <w:rsid w:val="002A7AE8"/>
    <w:rsid w:val="002A7EF6"/>
    <w:rsid w:val="002B03A8"/>
    <w:rsid w:val="002B1CEC"/>
    <w:rsid w:val="002B1D60"/>
    <w:rsid w:val="002B27E5"/>
    <w:rsid w:val="002B5592"/>
    <w:rsid w:val="002B5A20"/>
    <w:rsid w:val="002B5CA7"/>
    <w:rsid w:val="002B6B44"/>
    <w:rsid w:val="002B70E5"/>
    <w:rsid w:val="002B7AD1"/>
    <w:rsid w:val="002C0187"/>
    <w:rsid w:val="002C06ED"/>
    <w:rsid w:val="002C199B"/>
    <w:rsid w:val="002C23AB"/>
    <w:rsid w:val="002C4183"/>
    <w:rsid w:val="002C5B10"/>
    <w:rsid w:val="002C5CFA"/>
    <w:rsid w:val="002C7271"/>
    <w:rsid w:val="002D0279"/>
    <w:rsid w:val="002D02E7"/>
    <w:rsid w:val="002D103F"/>
    <w:rsid w:val="002D37C1"/>
    <w:rsid w:val="002D38EC"/>
    <w:rsid w:val="002D4BE6"/>
    <w:rsid w:val="002D5F23"/>
    <w:rsid w:val="002D74AC"/>
    <w:rsid w:val="002D74D2"/>
    <w:rsid w:val="002E16E3"/>
    <w:rsid w:val="002E182A"/>
    <w:rsid w:val="002E2736"/>
    <w:rsid w:val="002E4CD4"/>
    <w:rsid w:val="002E7E64"/>
    <w:rsid w:val="002F0434"/>
    <w:rsid w:val="002F07AA"/>
    <w:rsid w:val="002F24F3"/>
    <w:rsid w:val="002F292A"/>
    <w:rsid w:val="002F48C8"/>
    <w:rsid w:val="002F5933"/>
    <w:rsid w:val="002F613A"/>
    <w:rsid w:val="002F6144"/>
    <w:rsid w:val="002F6611"/>
    <w:rsid w:val="002F6C82"/>
    <w:rsid w:val="002F6FF7"/>
    <w:rsid w:val="0030237A"/>
    <w:rsid w:val="003028BE"/>
    <w:rsid w:val="003029E8"/>
    <w:rsid w:val="0030305D"/>
    <w:rsid w:val="00303329"/>
    <w:rsid w:val="00304C69"/>
    <w:rsid w:val="00305413"/>
    <w:rsid w:val="003062B5"/>
    <w:rsid w:val="00310B22"/>
    <w:rsid w:val="00311686"/>
    <w:rsid w:val="00311B2D"/>
    <w:rsid w:val="0031208F"/>
    <w:rsid w:val="00312BD5"/>
    <w:rsid w:val="0031397E"/>
    <w:rsid w:val="00314132"/>
    <w:rsid w:val="00314AFD"/>
    <w:rsid w:val="003153AA"/>
    <w:rsid w:val="00315D7E"/>
    <w:rsid w:val="00317A0E"/>
    <w:rsid w:val="00317B6A"/>
    <w:rsid w:val="0032175C"/>
    <w:rsid w:val="00321BD0"/>
    <w:rsid w:val="003221A2"/>
    <w:rsid w:val="00323150"/>
    <w:rsid w:val="003241BF"/>
    <w:rsid w:val="0032567F"/>
    <w:rsid w:val="0032570E"/>
    <w:rsid w:val="003305A8"/>
    <w:rsid w:val="00330E43"/>
    <w:rsid w:val="00330ED4"/>
    <w:rsid w:val="00331498"/>
    <w:rsid w:val="0033269C"/>
    <w:rsid w:val="00332D36"/>
    <w:rsid w:val="0033380E"/>
    <w:rsid w:val="00334D48"/>
    <w:rsid w:val="00335745"/>
    <w:rsid w:val="00335D87"/>
    <w:rsid w:val="003365C6"/>
    <w:rsid w:val="0034064D"/>
    <w:rsid w:val="00340818"/>
    <w:rsid w:val="00341312"/>
    <w:rsid w:val="00342C68"/>
    <w:rsid w:val="00342F04"/>
    <w:rsid w:val="003455AE"/>
    <w:rsid w:val="00345AB7"/>
    <w:rsid w:val="00345BD5"/>
    <w:rsid w:val="003460E5"/>
    <w:rsid w:val="00346D3A"/>
    <w:rsid w:val="00350113"/>
    <w:rsid w:val="0035219B"/>
    <w:rsid w:val="003527F6"/>
    <w:rsid w:val="00353897"/>
    <w:rsid w:val="00353C72"/>
    <w:rsid w:val="00354620"/>
    <w:rsid w:val="00354697"/>
    <w:rsid w:val="003554CA"/>
    <w:rsid w:val="00356058"/>
    <w:rsid w:val="00356617"/>
    <w:rsid w:val="00357BF6"/>
    <w:rsid w:val="003613EA"/>
    <w:rsid w:val="00362721"/>
    <w:rsid w:val="003656F8"/>
    <w:rsid w:val="00365829"/>
    <w:rsid w:val="003674C9"/>
    <w:rsid w:val="0036756A"/>
    <w:rsid w:val="00367CE4"/>
    <w:rsid w:val="00370B31"/>
    <w:rsid w:val="003715A8"/>
    <w:rsid w:val="003721F0"/>
    <w:rsid w:val="003728D9"/>
    <w:rsid w:val="00372F3B"/>
    <w:rsid w:val="00372FCC"/>
    <w:rsid w:val="00374936"/>
    <w:rsid w:val="00374F9E"/>
    <w:rsid w:val="0037546E"/>
    <w:rsid w:val="00380309"/>
    <w:rsid w:val="00380BA6"/>
    <w:rsid w:val="0038113D"/>
    <w:rsid w:val="003813A4"/>
    <w:rsid w:val="00381474"/>
    <w:rsid w:val="00381909"/>
    <w:rsid w:val="00382DFC"/>
    <w:rsid w:val="0038419C"/>
    <w:rsid w:val="003847A5"/>
    <w:rsid w:val="00385B00"/>
    <w:rsid w:val="00386AFB"/>
    <w:rsid w:val="0038778B"/>
    <w:rsid w:val="00390C9A"/>
    <w:rsid w:val="00391D64"/>
    <w:rsid w:val="00392B48"/>
    <w:rsid w:val="00393850"/>
    <w:rsid w:val="003947DB"/>
    <w:rsid w:val="0039497B"/>
    <w:rsid w:val="003951A5"/>
    <w:rsid w:val="00396134"/>
    <w:rsid w:val="00396748"/>
    <w:rsid w:val="003967FD"/>
    <w:rsid w:val="0039735B"/>
    <w:rsid w:val="00397DA8"/>
    <w:rsid w:val="003A0A99"/>
    <w:rsid w:val="003A10E4"/>
    <w:rsid w:val="003A38DC"/>
    <w:rsid w:val="003A3D78"/>
    <w:rsid w:val="003A47DE"/>
    <w:rsid w:val="003A4F0B"/>
    <w:rsid w:val="003A5EF8"/>
    <w:rsid w:val="003A6843"/>
    <w:rsid w:val="003A73A9"/>
    <w:rsid w:val="003A7C65"/>
    <w:rsid w:val="003B0031"/>
    <w:rsid w:val="003B0572"/>
    <w:rsid w:val="003B09BF"/>
    <w:rsid w:val="003B13A6"/>
    <w:rsid w:val="003B1A2B"/>
    <w:rsid w:val="003B2230"/>
    <w:rsid w:val="003B262D"/>
    <w:rsid w:val="003B28B1"/>
    <w:rsid w:val="003B2995"/>
    <w:rsid w:val="003B2A48"/>
    <w:rsid w:val="003B58AD"/>
    <w:rsid w:val="003B63C0"/>
    <w:rsid w:val="003B70F9"/>
    <w:rsid w:val="003B776A"/>
    <w:rsid w:val="003B7958"/>
    <w:rsid w:val="003C0CD1"/>
    <w:rsid w:val="003C15DD"/>
    <w:rsid w:val="003C1CBA"/>
    <w:rsid w:val="003C1DD4"/>
    <w:rsid w:val="003C347C"/>
    <w:rsid w:val="003C4693"/>
    <w:rsid w:val="003C510F"/>
    <w:rsid w:val="003C5CA8"/>
    <w:rsid w:val="003C5D44"/>
    <w:rsid w:val="003C6140"/>
    <w:rsid w:val="003C7A2B"/>
    <w:rsid w:val="003D0293"/>
    <w:rsid w:val="003D14F8"/>
    <w:rsid w:val="003D19C8"/>
    <w:rsid w:val="003D27FF"/>
    <w:rsid w:val="003D2B54"/>
    <w:rsid w:val="003D302B"/>
    <w:rsid w:val="003D33ED"/>
    <w:rsid w:val="003D382C"/>
    <w:rsid w:val="003D3BD4"/>
    <w:rsid w:val="003D4F3B"/>
    <w:rsid w:val="003D5983"/>
    <w:rsid w:val="003D73B2"/>
    <w:rsid w:val="003D7CB2"/>
    <w:rsid w:val="003D7DBF"/>
    <w:rsid w:val="003E0EBE"/>
    <w:rsid w:val="003E2E1B"/>
    <w:rsid w:val="003E34CF"/>
    <w:rsid w:val="003E54AB"/>
    <w:rsid w:val="003E642F"/>
    <w:rsid w:val="003E698E"/>
    <w:rsid w:val="003E7D40"/>
    <w:rsid w:val="003F0C5D"/>
    <w:rsid w:val="003F1A6A"/>
    <w:rsid w:val="003F2638"/>
    <w:rsid w:val="003F2F49"/>
    <w:rsid w:val="003F3552"/>
    <w:rsid w:val="003F445A"/>
    <w:rsid w:val="003F4DD2"/>
    <w:rsid w:val="003F4ECB"/>
    <w:rsid w:val="003F54C4"/>
    <w:rsid w:val="003F797D"/>
    <w:rsid w:val="003F7D9C"/>
    <w:rsid w:val="003F7E83"/>
    <w:rsid w:val="00400277"/>
    <w:rsid w:val="004004E5"/>
    <w:rsid w:val="00400A2A"/>
    <w:rsid w:val="00400AE9"/>
    <w:rsid w:val="00401F0B"/>
    <w:rsid w:val="004021D3"/>
    <w:rsid w:val="0040266D"/>
    <w:rsid w:val="00402723"/>
    <w:rsid w:val="00402885"/>
    <w:rsid w:val="0040395E"/>
    <w:rsid w:val="00404CCA"/>
    <w:rsid w:val="00404E4F"/>
    <w:rsid w:val="004066A7"/>
    <w:rsid w:val="004071D4"/>
    <w:rsid w:val="004104ED"/>
    <w:rsid w:val="004105B1"/>
    <w:rsid w:val="00411822"/>
    <w:rsid w:val="00412459"/>
    <w:rsid w:val="00412B33"/>
    <w:rsid w:val="00413338"/>
    <w:rsid w:val="00413AC1"/>
    <w:rsid w:val="00414588"/>
    <w:rsid w:val="0041648B"/>
    <w:rsid w:val="004173D3"/>
    <w:rsid w:val="0042194E"/>
    <w:rsid w:val="00422E4E"/>
    <w:rsid w:val="004238B8"/>
    <w:rsid w:val="0042465B"/>
    <w:rsid w:val="004247B1"/>
    <w:rsid w:val="00425608"/>
    <w:rsid w:val="004257EB"/>
    <w:rsid w:val="0042608D"/>
    <w:rsid w:val="00426B94"/>
    <w:rsid w:val="004279EC"/>
    <w:rsid w:val="00430040"/>
    <w:rsid w:val="004300F3"/>
    <w:rsid w:val="00431C5D"/>
    <w:rsid w:val="00431EFD"/>
    <w:rsid w:val="004321CD"/>
    <w:rsid w:val="00432578"/>
    <w:rsid w:val="004348A6"/>
    <w:rsid w:val="00434CFF"/>
    <w:rsid w:val="00434D85"/>
    <w:rsid w:val="004351EE"/>
    <w:rsid w:val="00440229"/>
    <w:rsid w:val="0044067F"/>
    <w:rsid w:val="004408E9"/>
    <w:rsid w:val="00441373"/>
    <w:rsid w:val="00444778"/>
    <w:rsid w:val="00445D68"/>
    <w:rsid w:val="0044616A"/>
    <w:rsid w:val="00447062"/>
    <w:rsid w:val="004474FA"/>
    <w:rsid w:val="004479D9"/>
    <w:rsid w:val="00447B8E"/>
    <w:rsid w:val="004527EA"/>
    <w:rsid w:val="00453207"/>
    <w:rsid w:val="00453786"/>
    <w:rsid w:val="004549A8"/>
    <w:rsid w:val="00455646"/>
    <w:rsid w:val="0045662C"/>
    <w:rsid w:val="004567FA"/>
    <w:rsid w:val="0046009D"/>
    <w:rsid w:val="004600A1"/>
    <w:rsid w:val="00460884"/>
    <w:rsid w:val="004611DD"/>
    <w:rsid w:val="00462AE7"/>
    <w:rsid w:val="00462D4B"/>
    <w:rsid w:val="00463139"/>
    <w:rsid w:val="004654CB"/>
    <w:rsid w:val="0046667D"/>
    <w:rsid w:val="00466704"/>
    <w:rsid w:val="004668F0"/>
    <w:rsid w:val="00467821"/>
    <w:rsid w:val="00470A81"/>
    <w:rsid w:val="00471CB9"/>
    <w:rsid w:val="00471CD4"/>
    <w:rsid w:val="0047269E"/>
    <w:rsid w:val="00474B2B"/>
    <w:rsid w:val="004755E2"/>
    <w:rsid w:val="0047681E"/>
    <w:rsid w:val="00476C32"/>
    <w:rsid w:val="004821E1"/>
    <w:rsid w:val="00483081"/>
    <w:rsid w:val="004830B5"/>
    <w:rsid w:val="004834DB"/>
    <w:rsid w:val="00483E18"/>
    <w:rsid w:val="00484FB6"/>
    <w:rsid w:val="0048557D"/>
    <w:rsid w:val="004872A0"/>
    <w:rsid w:val="00487960"/>
    <w:rsid w:val="00487C58"/>
    <w:rsid w:val="00487CC3"/>
    <w:rsid w:val="0049019B"/>
    <w:rsid w:val="004911F3"/>
    <w:rsid w:val="00491BAD"/>
    <w:rsid w:val="00493CEB"/>
    <w:rsid w:val="00494EA7"/>
    <w:rsid w:val="00495437"/>
    <w:rsid w:val="004960B7"/>
    <w:rsid w:val="00496B4B"/>
    <w:rsid w:val="00496FA3"/>
    <w:rsid w:val="00497576"/>
    <w:rsid w:val="004979C1"/>
    <w:rsid w:val="004A0417"/>
    <w:rsid w:val="004A116F"/>
    <w:rsid w:val="004A120E"/>
    <w:rsid w:val="004A1E49"/>
    <w:rsid w:val="004A37F7"/>
    <w:rsid w:val="004A3E5F"/>
    <w:rsid w:val="004A3FBC"/>
    <w:rsid w:val="004A4EA5"/>
    <w:rsid w:val="004A50C3"/>
    <w:rsid w:val="004A522C"/>
    <w:rsid w:val="004A74E8"/>
    <w:rsid w:val="004A7745"/>
    <w:rsid w:val="004B0069"/>
    <w:rsid w:val="004B1DB6"/>
    <w:rsid w:val="004B2594"/>
    <w:rsid w:val="004B3017"/>
    <w:rsid w:val="004C02EC"/>
    <w:rsid w:val="004C0737"/>
    <w:rsid w:val="004C0DB5"/>
    <w:rsid w:val="004C0E93"/>
    <w:rsid w:val="004C127B"/>
    <w:rsid w:val="004C1F05"/>
    <w:rsid w:val="004C255C"/>
    <w:rsid w:val="004C3325"/>
    <w:rsid w:val="004C3397"/>
    <w:rsid w:val="004C4270"/>
    <w:rsid w:val="004C4948"/>
    <w:rsid w:val="004C53A2"/>
    <w:rsid w:val="004C5BC8"/>
    <w:rsid w:val="004C6B0A"/>
    <w:rsid w:val="004C7A89"/>
    <w:rsid w:val="004D0B19"/>
    <w:rsid w:val="004D0DDE"/>
    <w:rsid w:val="004D15A7"/>
    <w:rsid w:val="004D2239"/>
    <w:rsid w:val="004D27D1"/>
    <w:rsid w:val="004D3762"/>
    <w:rsid w:val="004D4C9E"/>
    <w:rsid w:val="004D4EF6"/>
    <w:rsid w:val="004D570E"/>
    <w:rsid w:val="004D5718"/>
    <w:rsid w:val="004D5B3A"/>
    <w:rsid w:val="004D5FAE"/>
    <w:rsid w:val="004D62BC"/>
    <w:rsid w:val="004D7707"/>
    <w:rsid w:val="004D7CFE"/>
    <w:rsid w:val="004E037B"/>
    <w:rsid w:val="004E218D"/>
    <w:rsid w:val="004E25AD"/>
    <w:rsid w:val="004E32C9"/>
    <w:rsid w:val="004E3A48"/>
    <w:rsid w:val="004E546A"/>
    <w:rsid w:val="004E5C5A"/>
    <w:rsid w:val="004E61DF"/>
    <w:rsid w:val="004E6BF4"/>
    <w:rsid w:val="004F0483"/>
    <w:rsid w:val="004F2D59"/>
    <w:rsid w:val="004F355C"/>
    <w:rsid w:val="004F3D39"/>
    <w:rsid w:val="004F57F8"/>
    <w:rsid w:val="004F63E2"/>
    <w:rsid w:val="004F6F2A"/>
    <w:rsid w:val="004F70FB"/>
    <w:rsid w:val="00500B7C"/>
    <w:rsid w:val="00500BE3"/>
    <w:rsid w:val="005012B4"/>
    <w:rsid w:val="0050165F"/>
    <w:rsid w:val="00501DF9"/>
    <w:rsid w:val="0050379F"/>
    <w:rsid w:val="005054FF"/>
    <w:rsid w:val="005055F8"/>
    <w:rsid w:val="00507E4E"/>
    <w:rsid w:val="005107E9"/>
    <w:rsid w:val="00511AB8"/>
    <w:rsid w:val="0051217A"/>
    <w:rsid w:val="0051220D"/>
    <w:rsid w:val="00513660"/>
    <w:rsid w:val="00513AF4"/>
    <w:rsid w:val="00513B58"/>
    <w:rsid w:val="00513B92"/>
    <w:rsid w:val="005152A1"/>
    <w:rsid w:val="005155C6"/>
    <w:rsid w:val="005161C0"/>
    <w:rsid w:val="00516575"/>
    <w:rsid w:val="00516641"/>
    <w:rsid w:val="0051703C"/>
    <w:rsid w:val="00517EE7"/>
    <w:rsid w:val="0052021A"/>
    <w:rsid w:val="00522898"/>
    <w:rsid w:val="0052309A"/>
    <w:rsid w:val="00523792"/>
    <w:rsid w:val="00523EC2"/>
    <w:rsid w:val="00524578"/>
    <w:rsid w:val="00524764"/>
    <w:rsid w:val="00531820"/>
    <w:rsid w:val="005328DB"/>
    <w:rsid w:val="005337A8"/>
    <w:rsid w:val="00535929"/>
    <w:rsid w:val="00535A9C"/>
    <w:rsid w:val="0054064D"/>
    <w:rsid w:val="00542047"/>
    <w:rsid w:val="00542168"/>
    <w:rsid w:val="005423B2"/>
    <w:rsid w:val="005428A5"/>
    <w:rsid w:val="00542CA0"/>
    <w:rsid w:val="005430A7"/>
    <w:rsid w:val="00543C23"/>
    <w:rsid w:val="00543F59"/>
    <w:rsid w:val="00544A6F"/>
    <w:rsid w:val="00544D03"/>
    <w:rsid w:val="005456D3"/>
    <w:rsid w:val="0054706B"/>
    <w:rsid w:val="00547218"/>
    <w:rsid w:val="00551B49"/>
    <w:rsid w:val="00551C4D"/>
    <w:rsid w:val="00553019"/>
    <w:rsid w:val="00553DDF"/>
    <w:rsid w:val="00555037"/>
    <w:rsid w:val="00555068"/>
    <w:rsid w:val="00555E61"/>
    <w:rsid w:val="005576CE"/>
    <w:rsid w:val="00557739"/>
    <w:rsid w:val="00557C1C"/>
    <w:rsid w:val="005600A0"/>
    <w:rsid w:val="00560E92"/>
    <w:rsid w:val="00561817"/>
    <w:rsid w:val="00561CED"/>
    <w:rsid w:val="00561E6A"/>
    <w:rsid w:val="005620D9"/>
    <w:rsid w:val="00563522"/>
    <w:rsid w:val="0056384F"/>
    <w:rsid w:val="00563F72"/>
    <w:rsid w:val="0056481D"/>
    <w:rsid w:val="0056506F"/>
    <w:rsid w:val="00565341"/>
    <w:rsid w:val="00565E90"/>
    <w:rsid w:val="0056615E"/>
    <w:rsid w:val="005667C0"/>
    <w:rsid w:val="005670DA"/>
    <w:rsid w:val="005679CE"/>
    <w:rsid w:val="00570DA1"/>
    <w:rsid w:val="0057171E"/>
    <w:rsid w:val="005734F0"/>
    <w:rsid w:val="00574CD8"/>
    <w:rsid w:val="005757FA"/>
    <w:rsid w:val="00575D44"/>
    <w:rsid w:val="00580A35"/>
    <w:rsid w:val="00580B36"/>
    <w:rsid w:val="00581CA1"/>
    <w:rsid w:val="00581D18"/>
    <w:rsid w:val="00581F30"/>
    <w:rsid w:val="00582541"/>
    <w:rsid w:val="005840A1"/>
    <w:rsid w:val="005851EB"/>
    <w:rsid w:val="005866A2"/>
    <w:rsid w:val="00590E08"/>
    <w:rsid w:val="00592537"/>
    <w:rsid w:val="005929EC"/>
    <w:rsid w:val="0059311F"/>
    <w:rsid w:val="00593AE5"/>
    <w:rsid w:val="00595529"/>
    <w:rsid w:val="00595679"/>
    <w:rsid w:val="00596977"/>
    <w:rsid w:val="005973B0"/>
    <w:rsid w:val="005A0627"/>
    <w:rsid w:val="005A08F0"/>
    <w:rsid w:val="005A0A82"/>
    <w:rsid w:val="005A1DA8"/>
    <w:rsid w:val="005A2D7C"/>
    <w:rsid w:val="005A4345"/>
    <w:rsid w:val="005A4386"/>
    <w:rsid w:val="005A6230"/>
    <w:rsid w:val="005A62A1"/>
    <w:rsid w:val="005A7221"/>
    <w:rsid w:val="005A75A0"/>
    <w:rsid w:val="005B17ED"/>
    <w:rsid w:val="005B1B3F"/>
    <w:rsid w:val="005B1F47"/>
    <w:rsid w:val="005B56C3"/>
    <w:rsid w:val="005B5B30"/>
    <w:rsid w:val="005B749E"/>
    <w:rsid w:val="005C1FAD"/>
    <w:rsid w:val="005C3AA5"/>
    <w:rsid w:val="005C42DD"/>
    <w:rsid w:val="005C441E"/>
    <w:rsid w:val="005C51AE"/>
    <w:rsid w:val="005C606A"/>
    <w:rsid w:val="005C688B"/>
    <w:rsid w:val="005D0127"/>
    <w:rsid w:val="005D1672"/>
    <w:rsid w:val="005D1CAE"/>
    <w:rsid w:val="005D2671"/>
    <w:rsid w:val="005D2C6C"/>
    <w:rsid w:val="005D307E"/>
    <w:rsid w:val="005D380D"/>
    <w:rsid w:val="005D3860"/>
    <w:rsid w:val="005D39C6"/>
    <w:rsid w:val="005D3DFF"/>
    <w:rsid w:val="005D501C"/>
    <w:rsid w:val="005D5317"/>
    <w:rsid w:val="005D5664"/>
    <w:rsid w:val="005D5884"/>
    <w:rsid w:val="005D6FE7"/>
    <w:rsid w:val="005D7E38"/>
    <w:rsid w:val="005E01DB"/>
    <w:rsid w:val="005E197D"/>
    <w:rsid w:val="005E2E2B"/>
    <w:rsid w:val="005E3310"/>
    <w:rsid w:val="005E3D68"/>
    <w:rsid w:val="005E51E2"/>
    <w:rsid w:val="005E537F"/>
    <w:rsid w:val="005E565D"/>
    <w:rsid w:val="005E7A13"/>
    <w:rsid w:val="005E7B74"/>
    <w:rsid w:val="005F00A4"/>
    <w:rsid w:val="005F0A59"/>
    <w:rsid w:val="005F1631"/>
    <w:rsid w:val="005F18A8"/>
    <w:rsid w:val="005F196D"/>
    <w:rsid w:val="005F1B56"/>
    <w:rsid w:val="005F2965"/>
    <w:rsid w:val="005F2F02"/>
    <w:rsid w:val="005F3925"/>
    <w:rsid w:val="005F45E1"/>
    <w:rsid w:val="005F4FD7"/>
    <w:rsid w:val="005F504B"/>
    <w:rsid w:val="005F5255"/>
    <w:rsid w:val="005F536D"/>
    <w:rsid w:val="005F6136"/>
    <w:rsid w:val="005F75B9"/>
    <w:rsid w:val="00600C64"/>
    <w:rsid w:val="00601C1D"/>
    <w:rsid w:val="00602CDC"/>
    <w:rsid w:val="00603DE0"/>
    <w:rsid w:val="00603E88"/>
    <w:rsid w:val="00604DBB"/>
    <w:rsid w:val="00605B0A"/>
    <w:rsid w:val="00606950"/>
    <w:rsid w:val="00606DB6"/>
    <w:rsid w:val="00610823"/>
    <w:rsid w:val="0061099E"/>
    <w:rsid w:val="00610F2B"/>
    <w:rsid w:val="00612249"/>
    <w:rsid w:val="006123A0"/>
    <w:rsid w:val="00613853"/>
    <w:rsid w:val="0061471E"/>
    <w:rsid w:val="0061625A"/>
    <w:rsid w:val="006169CD"/>
    <w:rsid w:val="006173FC"/>
    <w:rsid w:val="00617A34"/>
    <w:rsid w:val="00617ADD"/>
    <w:rsid w:val="006223C4"/>
    <w:rsid w:val="00622E88"/>
    <w:rsid w:val="00623FEE"/>
    <w:rsid w:val="0062413A"/>
    <w:rsid w:val="006244CE"/>
    <w:rsid w:val="00624E6F"/>
    <w:rsid w:val="00625910"/>
    <w:rsid w:val="00625DFA"/>
    <w:rsid w:val="006273B3"/>
    <w:rsid w:val="0063136B"/>
    <w:rsid w:val="0063315A"/>
    <w:rsid w:val="0063509B"/>
    <w:rsid w:val="00635B68"/>
    <w:rsid w:val="006427B5"/>
    <w:rsid w:val="0064362F"/>
    <w:rsid w:val="00643C1F"/>
    <w:rsid w:val="00644369"/>
    <w:rsid w:val="006447C2"/>
    <w:rsid w:val="00647185"/>
    <w:rsid w:val="00647A5A"/>
    <w:rsid w:val="00647ACF"/>
    <w:rsid w:val="00650286"/>
    <w:rsid w:val="00650B73"/>
    <w:rsid w:val="006514AE"/>
    <w:rsid w:val="0065159C"/>
    <w:rsid w:val="00651AC5"/>
    <w:rsid w:val="00651F2C"/>
    <w:rsid w:val="00651F58"/>
    <w:rsid w:val="00652049"/>
    <w:rsid w:val="006526FA"/>
    <w:rsid w:val="00653636"/>
    <w:rsid w:val="00654FBA"/>
    <w:rsid w:val="00656185"/>
    <w:rsid w:val="006574EB"/>
    <w:rsid w:val="006604CD"/>
    <w:rsid w:val="0066076B"/>
    <w:rsid w:val="006612CD"/>
    <w:rsid w:val="006617E3"/>
    <w:rsid w:val="00661CD8"/>
    <w:rsid w:val="00661F35"/>
    <w:rsid w:val="00662197"/>
    <w:rsid w:val="006655C9"/>
    <w:rsid w:val="006667AD"/>
    <w:rsid w:val="00666C64"/>
    <w:rsid w:val="00666E2D"/>
    <w:rsid w:val="00667233"/>
    <w:rsid w:val="00670C68"/>
    <w:rsid w:val="00670E3A"/>
    <w:rsid w:val="00671A57"/>
    <w:rsid w:val="00671F06"/>
    <w:rsid w:val="00672311"/>
    <w:rsid w:val="00672528"/>
    <w:rsid w:val="00672703"/>
    <w:rsid w:val="00672A0A"/>
    <w:rsid w:val="006731D8"/>
    <w:rsid w:val="006732D3"/>
    <w:rsid w:val="00674942"/>
    <w:rsid w:val="0067505D"/>
    <w:rsid w:val="0067759A"/>
    <w:rsid w:val="006778F6"/>
    <w:rsid w:val="00680F4C"/>
    <w:rsid w:val="00681044"/>
    <w:rsid w:val="00681671"/>
    <w:rsid w:val="006818BA"/>
    <w:rsid w:val="00681C55"/>
    <w:rsid w:val="00681C96"/>
    <w:rsid w:val="00681E0C"/>
    <w:rsid w:val="00682474"/>
    <w:rsid w:val="00682A29"/>
    <w:rsid w:val="00682B4C"/>
    <w:rsid w:val="00682CA5"/>
    <w:rsid w:val="00683A69"/>
    <w:rsid w:val="0068481C"/>
    <w:rsid w:val="00684821"/>
    <w:rsid w:val="006849BC"/>
    <w:rsid w:val="00685292"/>
    <w:rsid w:val="00685D4B"/>
    <w:rsid w:val="0069023F"/>
    <w:rsid w:val="0069027E"/>
    <w:rsid w:val="00691830"/>
    <w:rsid w:val="0069252A"/>
    <w:rsid w:val="00692904"/>
    <w:rsid w:val="00692B65"/>
    <w:rsid w:val="00693715"/>
    <w:rsid w:val="0069448D"/>
    <w:rsid w:val="006957CA"/>
    <w:rsid w:val="006963C3"/>
    <w:rsid w:val="0069668B"/>
    <w:rsid w:val="00696708"/>
    <w:rsid w:val="00696B29"/>
    <w:rsid w:val="00696EAE"/>
    <w:rsid w:val="00697533"/>
    <w:rsid w:val="006A1886"/>
    <w:rsid w:val="006A2862"/>
    <w:rsid w:val="006A3C90"/>
    <w:rsid w:val="006A41A1"/>
    <w:rsid w:val="006A481E"/>
    <w:rsid w:val="006A618C"/>
    <w:rsid w:val="006A6A4A"/>
    <w:rsid w:val="006A6CB8"/>
    <w:rsid w:val="006A7114"/>
    <w:rsid w:val="006A74B4"/>
    <w:rsid w:val="006B19AB"/>
    <w:rsid w:val="006B1CE7"/>
    <w:rsid w:val="006B2B25"/>
    <w:rsid w:val="006B301E"/>
    <w:rsid w:val="006B3786"/>
    <w:rsid w:val="006B3F19"/>
    <w:rsid w:val="006B46B8"/>
    <w:rsid w:val="006B4800"/>
    <w:rsid w:val="006B593B"/>
    <w:rsid w:val="006B5C74"/>
    <w:rsid w:val="006B6807"/>
    <w:rsid w:val="006B7292"/>
    <w:rsid w:val="006C07B5"/>
    <w:rsid w:val="006C0BF7"/>
    <w:rsid w:val="006C0F63"/>
    <w:rsid w:val="006C1FA5"/>
    <w:rsid w:val="006C20DA"/>
    <w:rsid w:val="006C219E"/>
    <w:rsid w:val="006C3CD9"/>
    <w:rsid w:val="006C4D41"/>
    <w:rsid w:val="006C4F7C"/>
    <w:rsid w:val="006C5ECC"/>
    <w:rsid w:val="006C75C9"/>
    <w:rsid w:val="006D2FBF"/>
    <w:rsid w:val="006D51A8"/>
    <w:rsid w:val="006D56BE"/>
    <w:rsid w:val="006D6357"/>
    <w:rsid w:val="006D6EA9"/>
    <w:rsid w:val="006D6FB7"/>
    <w:rsid w:val="006E012E"/>
    <w:rsid w:val="006E074D"/>
    <w:rsid w:val="006E09B9"/>
    <w:rsid w:val="006E20E5"/>
    <w:rsid w:val="006E2515"/>
    <w:rsid w:val="006E2BBB"/>
    <w:rsid w:val="006E37FC"/>
    <w:rsid w:val="006E4506"/>
    <w:rsid w:val="006E579B"/>
    <w:rsid w:val="006E585B"/>
    <w:rsid w:val="006E5C20"/>
    <w:rsid w:val="006E7062"/>
    <w:rsid w:val="006E70F6"/>
    <w:rsid w:val="006E79BB"/>
    <w:rsid w:val="006E7F42"/>
    <w:rsid w:val="006F0A31"/>
    <w:rsid w:val="006F0CD6"/>
    <w:rsid w:val="006F2523"/>
    <w:rsid w:val="006F4034"/>
    <w:rsid w:val="006F49C7"/>
    <w:rsid w:val="006F4E89"/>
    <w:rsid w:val="006F5C23"/>
    <w:rsid w:val="006F6869"/>
    <w:rsid w:val="006F7837"/>
    <w:rsid w:val="00701659"/>
    <w:rsid w:val="00701B9E"/>
    <w:rsid w:val="007027BC"/>
    <w:rsid w:val="0070289B"/>
    <w:rsid w:val="00703480"/>
    <w:rsid w:val="00704A3C"/>
    <w:rsid w:val="0070506F"/>
    <w:rsid w:val="007050B7"/>
    <w:rsid w:val="007058AC"/>
    <w:rsid w:val="0070647C"/>
    <w:rsid w:val="00710374"/>
    <w:rsid w:val="00710ACB"/>
    <w:rsid w:val="00711D15"/>
    <w:rsid w:val="00711EC8"/>
    <w:rsid w:val="00712253"/>
    <w:rsid w:val="00712A11"/>
    <w:rsid w:val="00713E9E"/>
    <w:rsid w:val="007145D5"/>
    <w:rsid w:val="007146CE"/>
    <w:rsid w:val="00716F47"/>
    <w:rsid w:val="0071707D"/>
    <w:rsid w:val="00720137"/>
    <w:rsid w:val="00720698"/>
    <w:rsid w:val="00720CC3"/>
    <w:rsid w:val="0072144A"/>
    <w:rsid w:val="007214A2"/>
    <w:rsid w:val="00722883"/>
    <w:rsid w:val="00722E6F"/>
    <w:rsid w:val="0072382D"/>
    <w:rsid w:val="00723F88"/>
    <w:rsid w:val="007248F2"/>
    <w:rsid w:val="007250CD"/>
    <w:rsid w:val="007251EA"/>
    <w:rsid w:val="00725314"/>
    <w:rsid w:val="00726B14"/>
    <w:rsid w:val="00727C1B"/>
    <w:rsid w:val="00727C6D"/>
    <w:rsid w:val="00730CF5"/>
    <w:rsid w:val="00731802"/>
    <w:rsid w:val="0073198B"/>
    <w:rsid w:val="007333B6"/>
    <w:rsid w:val="00733699"/>
    <w:rsid w:val="00733A47"/>
    <w:rsid w:val="00734447"/>
    <w:rsid w:val="00735178"/>
    <w:rsid w:val="0073648A"/>
    <w:rsid w:val="00736F61"/>
    <w:rsid w:val="007370EC"/>
    <w:rsid w:val="00737AA3"/>
    <w:rsid w:val="00741827"/>
    <w:rsid w:val="007421D3"/>
    <w:rsid w:val="00742462"/>
    <w:rsid w:val="00742B63"/>
    <w:rsid w:val="007430CE"/>
    <w:rsid w:val="00744750"/>
    <w:rsid w:val="0074498E"/>
    <w:rsid w:val="00744E7D"/>
    <w:rsid w:val="007457F6"/>
    <w:rsid w:val="00745E18"/>
    <w:rsid w:val="0074663F"/>
    <w:rsid w:val="007469EC"/>
    <w:rsid w:val="00746BDE"/>
    <w:rsid w:val="0074797E"/>
    <w:rsid w:val="00750119"/>
    <w:rsid w:val="0075131C"/>
    <w:rsid w:val="00751370"/>
    <w:rsid w:val="007513B8"/>
    <w:rsid w:val="00751707"/>
    <w:rsid w:val="007544FC"/>
    <w:rsid w:val="0075454C"/>
    <w:rsid w:val="007552F5"/>
    <w:rsid w:val="00756067"/>
    <w:rsid w:val="00760310"/>
    <w:rsid w:val="0076098A"/>
    <w:rsid w:val="00761990"/>
    <w:rsid w:val="00762570"/>
    <w:rsid w:val="00763004"/>
    <w:rsid w:val="007649F2"/>
    <w:rsid w:val="00764C17"/>
    <w:rsid w:val="00764C1C"/>
    <w:rsid w:val="0076585F"/>
    <w:rsid w:val="00766848"/>
    <w:rsid w:val="00767216"/>
    <w:rsid w:val="00770303"/>
    <w:rsid w:val="00770524"/>
    <w:rsid w:val="00770A2C"/>
    <w:rsid w:val="0077140E"/>
    <w:rsid w:val="00771760"/>
    <w:rsid w:val="00771888"/>
    <w:rsid w:val="00771AED"/>
    <w:rsid w:val="00771F1F"/>
    <w:rsid w:val="00771F7F"/>
    <w:rsid w:val="00772745"/>
    <w:rsid w:val="0077276B"/>
    <w:rsid w:val="00773337"/>
    <w:rsid w:val="00773365"/>
    <w:rsid w:val="00773B87"/>
    <w:rsid w:val="0077417A"/>
    <w:rsid w:val="00774CF6"/>
    <w:rsid w:val="00775802"/>
    <w:rsid w:val="007758EB"/>
    <w:rsid w:val="00776159"/>
    <w:rsid w:val="007761C9"/>
    <w:rsid w:val="007761EE"/>
    <w:rsid w:val="007770A3"/>
    <w:rsid w:val="00777207"/>
    <w:rsid w:val="007776D1"/>
    <w:rsid w:val="00780065"/>
    <w:rsid w:val="00781487"/>
    <w:rsid w:val="00783489"/>
    <w:rsid w:val="00783AA2"/>
    <w:rsid w:val="00784F38"/>
    <w:rsid w:val="00785DD3"/>
    <w:rsid w:val="0078672D"/>
    <w:rsid w:val="0079093D"/>
    <w:rsid w:val="00791A35"/>
    <w:rsid w:val="007925D1"/>
    <w:rsid w:val="0079316C"/>
    <w:rsid w:val="0079418F"/>
    <w:rsid w:val="00795295"/>
    <w:rsid w:val="00796E1C"/>
    <w:rsid w:val="0079787B"/>
    <w:rsid w:val="007A0228"/>
    <w:rsid w:val="007A0E72"/>
    <w:rsid w:val="007A16FA"/>
    <w:rsid w:val="007A1CB9"/>
    <w:rsid w:val="007A2DA4"/>
    <w:rsid w:val="007A2DCB"/>
    <w:rsid w:val="007A3CAD"/>
    <w:rsid w:val="007A4AA6"/>
    <w:rsid w:val="007A5AEE"/>
    <w:rsid w:val="007A5CC9"/>
    <w:rsid w:val="007A61A4"/>
    <w:rsid w:val="007A68B3"/>
    <w:rsid w:val="007A705B"/>
    <w:rsid w:val="007A76C0"/>
    <w:rsid w:val="007A7899"/>
    <w:rsid w:val="007B2CC1"/>
    <w:rsid w:val="007B3B0E"/>
    <w:rsid w:val="007B5512"/>
    <w:rsid w:val="007B602F"/>
    <w:rsid w:val="007B6563"/>
    <w:rsid w:val="007B77F9"/>
    <w:rsid w:val="007C1DB1"/>
    <w:rsid w:val="007C1EB2"/>
    <w:rsid w:val="007C205C"/>
    <w:rsid w:val="007C2610"/>
    <w:rsid w:val="007C305A"/>
    <w:rsid w:val="007C37DD"/>
    <w:rsid w:val="007C3E4B"/>
    <w:rsid w:val="007C41F8"/>
    <w:rsid w:val="007C4493"/>
    <w:rsid w:val="007C5827"/>
    <w:rsid w:val="007C5980"/>
    <w:rsid w:val="007C5D7C"/>
    <w:rsid w:val="007C6B79"/>
    <w:rsid w:val="007C6E04"/>
    <w:rsid w:val="007C7A59"/>
    <w:rsid w:val="007C7C33"/>
    <w:rsid w:val="007D124F"/>
    <w:rsid w:val="007D1AA9"/>
    <w:rsid w:val="007D1ABC"/>
    <w:rsid w:val="007D2847"/>
    <w:rsid w:val="007D30F9"/>
    <w:rsid w:val="007D4723"/>
    <w:rsid w:val="007D4862"/>
    <w:rsid w:val="007D4B51"/>
    <w:rsid w:val="007D5304"/>
    <w:rsid w:val="007D5629"/>
    <w:rsid w:val="007D58C8"/>
    <w:rsid w:val="007D5AF1"/>
    <w:rsid w:val="007D61B2"/>
    <w:rsid w:val="007D6A10"/>
    <w:rsid w:val="007D7319"/>
    <w:rsid w:val="007D741A"/>
    <w:rsid w:val="007D7AD8"/>
    <w:rsid w:val="007E0D1F"/>
    <w:rsid w:val="007E18F9"/>
    <w:rsid w:val="007E3376"/>
    <w:rsid w:val="007E3A11"/>
    <w:rsid w:val="007E3FAE"/>
    <w:rsid w:val="007E4982"/>
    <w:rsid w:val="007E4F56"/>
    <w:rsid w:val="007E5F71"/>
    <w:rsid w:val="007E61CE"/>
    <w:rsid w:val="007E6A86"/>
    <w:rsid w:val="007F0951"/>
    <w:rsid w:val="007F2158"/>
    <w:rsid w:val="007F28A6"/>
    <w:rsid w:val="007F2EED"/>
    <w:rsid w:val="007F5D5B"/>
    <w:rsid w:val="00800DFE"/>
    <w:rsid w:val="0080186E"/>
    <w:rsid w:val="00801C67"/>
    <w:rsid w:val="008040A9"/>
    <w:rsid w:val="00804598"/>
    <w:rsid w:val="008046E3"/>
    <w:rsid w:val="0080528B"/>
    <w:rsid w:val="00805F91"/>
    <w:rsid w:val="00806CE0"/>
    <w:rsid w:val="0080741C"/>
    <w:rsid w:val="00807A08"/>
    <w:rsid w:val="008104B9"/>
    <w:rsid w:val="00810C69"/>
    <w:rsid w:val="00810F5F"/>
    <w:rsid w:val="00811C3E"/>
    <w:rsid w:val="008136F3"/>
    <w:rsid w:val="00813A1F"/>
    <w:rsid w:val="00813E46"/>
    <w:rsid w:val="008141E9"/>
    <w:rsid w:val="0081440E"/>
    <w:rsid w:val="0081473B"/>
    <w:rsid w:val="008149FB"/>
    <w:rsid w:val="008163F5"/>
    <w:rsid w:val="0081676A"/>
    <w:rsid w:val="00816EDF"/>
    <w:rsid w:val="00816F46"/>
    <w:rsid w:val="0082073B"/>
    <w:rsid w:val="008212FB"/>
    <w:rsid w:val="00822B86"/>
    <w:rsid w:val="008233D5"/>
    <w:rsid w:val="00823827"/>
    <w:rsid w:val="00825A7C"/>
    <w:rsid w:val="00830341"/>
    <w:rsid w:val="0083037F"/>
    <w:rsid w:val="00830F02"/>
    <w:rsid w:val="0083220C"/>
    <w:rsid w:val="00832E9D"/>
    <w:rsid w:val="00833822"/>
    <w:rsid w:val="008347D0"/>
    <w:rsid w:val="00834EB2"/>
    <w:rsid w:val="008358AC"/>
    <w:rsid w:val="00837660"/>
    <w:rsid w:val="00837ABA"/>
    <w:rsid w:val="0084225D"/>
    <w:rsid w:val="00842F8E"/>
    <w:rsid w:val="008435CC"/>
    <w:rsid w:val="00843609"/>
    <w:rsid w:val="0084367C"/>
    <w:rsid w:val="008438AA"/>
    <w:rsid w:val="0084674F"/>
    <w:rsid w:val="00846AEF"/>
    <w:rsid w:val="00846BDF"/>
    <w:rsid w:val="008511AD"/>
    <w:rsid w:val="0085157B"/>
    <w:rsid w:val="00851874"/>
    <w:rsid w:val="0085222F"/>
    <w:rsid w:val="0085277E"/>
    <w:rsid w:val="00852DB2"/>
    <w:rsid w:val="0085389A"/>
    <w:rsid w:val="008541F0"/>
    <w:rsid w:val="00856F24"/>
    <w:rsid w:val="00857153"/>
    <w:rsid w:val="008573BD"/>
    <w:rsid w:val="00857E44"/>
    <w:rsid w:val="0086086E"/>
    <w:rsid w:val="008608A8"/>
    <w:rsid w:val="00861749"/>
    <w:rsid w:val="008618DA"/>
    <w:rsid w:val="00862E22"/>
    <w:rsid w:val="0086316D"/>
    <w:rsid w:val="00863C60"/>
    <w:rsid w:val="0086638F"/>
    <w:rsid w:val="00870C96"/>
    <w:rsid w:val="00871F40"/>
    <w:rsid w:val="008720D8"/>
    <w:rsid w:val="0087241F"/>
    <w:rsid w:val="008726AA"/>
    <w:rsid w:val="0087284D"/>
    <w:rsid w:val="00872B80"/>
    <w:rsid w:val="008746DC"/>
    <w:rsid w:val="00874AC1"/>
    <w:rsid w:val="00874ED8"/>
    <w:rsid w:val="00875C3D"/>
    <w:rsid w:val="008760A0"/>
    <w:rsid w:val="00877A19"/>
    <w:rsid w:val="008807C7"/>
    <w:rsid w:val="00881F67"/>
    <w:rsid w:val="0088405B"/>
    <w:rsid w:val="00884D85"/>
    <w:rsid w:val="00886965"/>
    <w:rsid w:val="008910CC"/>
    <w:rsid w:val="0089163F"/>
    <w:rsid w:val="00891943"/>
    <w:rsid w:val="00891EF9"/>
    <w:rsid w:val="00891F5F"/>
    <w:rsid w:val="008929F8"/>
    <w:rsid w:val="00893208"/>
    <w:rsid w:val="00894F90"/>
    <w:rsid w:val="008950FF"/>
    <w:rsid w:val="0089557A"/>
    <w:rsid w:val="0089579C"/>
    <w:rsid w:val="008966F6"/>
    <w:rsid w:val="0089764B"/>
    <w:rsid w:val="008A0852"/>
    <w:rsid w:val="008A0BAF"/>
    <w:rsid w:val="008A32A8"/>
    <w:rsid w:val="008A39D4"/>
    <w:rsid w:val="008A582F"/>
    <w:rsid w:val="008A6397"/>
    <w:rsid w:val="008A6691"/>
    <w:rsid w:val="008A7D21"/>
    <w:rsid w:val="008A7D22"/>
    <w:rsid w:val="008B1A19"/>
    <w:rsid w:val="008B2DE5"/>
    <w:rsid w:val="008B3893"/>
    <w:rsid w:val="008B43B7"/>
    <w:rsid w:val="008B4775"/>
    <w:rsid w:val="008B4ADC"/>
    <w:rsid w:val="008B514E"/>
    <w:rsid w:val="008B5150"/>
    <w:rsid w:val="008B6251"/>
    <w:rsid w:val="008B750D"/>
    <w:rsid w:val="008B7DFC"/>
    <w:rsid w:val="008C13D5"/>
    <w:rsid w:val="008C174F"/>
    <w:rsid w:val="008C28B3"/>
    <w:rsid w:val="008C340E"/>
    <w:rsid w:val="008D0028"/>
    <w:rsid w:val="008D07DF"/>
    <w:rsid w:val="008D112D"/>
    <w:rsid w:val="008D213F"/>
    <w:rsid w:val="008D34CB"/>
    <w:rsid w:val="008D361F"/>
    <w:rsid w:val="008D3CF6"/>
    <w:rsid w:val="008D3FDC"/>
    <w:rsid w:val="008D5028"/>
    <w:rsid w:val="008D502E"/>
    <w:rsid w:val="008D545C"/>
    <w:rsid w:val="008D5A97"/>
    <w:rsid w:val="008D5ACA"/>
    <w:rsid w:val="008D5AF1"/>
    <w:rsid w:val="008D6B34"/>
    <w:rsid w:val="008D7249"/>
    <w:rsid w:val="008E1651"/>
    <w:rsid w:val="008E564F"/>
    <w:rsid w:val="008E6B4C"/>
    <w:rsid w:val="008E6E8C"/>
    <w:rsid w:val="008E730C"/>
    <w:rsid w:val="008F0599"/>
    <w:rsid w:val="008F1B8F"/>
    <w:rsid w:val="008F2817"/>
    <w:rsid w:val="008F2EB3"/>
    <w:rsid w:val="008F48BE"/>
    <w:rsid w:val="008F48E7"/>
    <w:rsid w:val="008F48F7"/>
    <w:rsid w:val="008F4923"/>
    <w:rsid w:val="008F4D17"/>
    <w:rsid w:val="008F5730"/>
    <w:rsid w:val="008F589D"/>
    <w:rsid w:val="008F6633"/>
    <w:rsid w:val="008F6AEA"/>
    <w:rsid w:val="008F6FEE"/>
    <w:rsid w:val="008F7E5B"/>
    <w:rsid w:val="009007A6"/>
    <w:rsid w:val="00900DA6"/>
    <w:rsid w:val="0090229C"/>
    <w:rsid w:val="0090246D"/>
    <w:rsid w:val="0090372B"/>
    <w:rsid w:val="00907364"/>
    <w:rsid w:val="0090772F"/>
    <w:rsid w:val="00907975"/>
    <w:rsid w:val="0091127F"/>
    <w:rsid w:val="00911DE2"/>
    <w:rsid w:val="00913EDB"/>
    <w:rsid w:val="00914866"/>
    <w:rsid w:val="00914C27"/>
    <w:rsid w:val="009150AB"/>
    <w:rsid w:val="00916441"/>
    <w:rsid w:val="00916D4B"/>
    <w:rsid w:val="009170A4"/>
    <w:rsid w:val="00917A8D"/>
    <w:rsid w:val="00917E6C"/>
    <w:rsid w:val="00920105"/>
    <w:rsid w:val="00920AD0"/>
    <w:rsid w:val="00923119"/>
    <w:rsid w:val="00924D3F"/>
    <w:rsid w:val="00926EAA"/>
    <w:rsid w:val="00927013"/>
    <w:rsid w:val="009271B7"/>
    <w:rsid w:val="00927362"/>
    <w:rsid w:val="00927AFF"/>
    <w:rsid w:val="00927B7F"/>
    <w:rsid w:val="0093002C"/>
    <w:rsid w:val="00930D29"/>
    <w:rsid w:val="0093166A"/>
    <w:rsid w:val="00931851"/>
    <w:rsid w:val="00932335"/>
    <w:rsid w:val="009328E5"/>
    <w:rsid w:val="009354E2"/>
    <w:rsid w:val="00935576"/>
    <w:rsid w:val="009368FA"/>
    <w:rsid w:val="009377B4"/>
    <w:rsid w:val="00937B44"/>
    <w:rsid w:val="009407EF"/>
    <w:rsid w:val="00941ECD"/>
    <w:rsid w:val="009422FD"/>
    <w:rsid w:val="00942413"/>
    <w:rsid w:val="00942BC9"/>
    <w:rsid w:val="0094378F"/>
    <w:rsid w:val="009448E3"/>
    <w:rsid w:val="00945D75"/>
    <w:rsid w:val="00945DF5"/>
    <w:rsid w:val="00946074"/>
    <w:rsid w:val="009504AF"/>
    <w:rsid w:val="009511F7"/>
    <w:rsid w:val="00952A65"/>
    <w:rsid w:val="00953106"/>
    <w:rsid w:val="00954133"/>
    <w:rsid w:val="00954252"/>
    <w:rsid w:val="0095455D"/>
    <w:rsid w:val="009545EE"/>
    <w:rsid w:val="009569F8"/>
    <w:rsid w:val="00956BB9"/>
    <w:rsid w:val="00956C42"/>
    <w:rsid w:val="00956E8C"/>
    <w:rsid w:val="0095704E"/>
    <w:rsid w:val="00957947"/>
    <w:rsid w:val="009606AC"/>
    <w:rsid w:val="00960A05"/>
    <w:rsid w:val="00962320"/>
    <w:rsid w:val="00963E4E"/>
    <w:rsid w:val="009649C7"/>
    <w:rsid w:val="0096565D"/>
    <w:rsid w:val="00967719"/>
    <w:rsid w:val="00967E0B"/>
    <w:rsid w:val="00967E5D"/>
    <w:rsid w:val="00970105"/>
    <w:rsid w:val="00971556"/>
    <w:rsid w:val="009721D1"/>
    <w:rsid w:val="009735D1"/>
    <w:rsid w:val="00974049"/>
    <w:rsid w:val="0097565B"/>
    <w:rsid w:val="00976ECC"/>
    <w:rsid w:val="00976FE0"/>
    <w:rsid w:val="0097749A"/>
    <w:rsid w:val="009774CD"/>
    <w:rsid w:val="00977721"/>
    <w:rsid w:val="00977C66"/>
    <w:rsid w:val="00980240"/>
    <w:rsid w:val="009805C3"/>
    <w:rsid w:val="009805E3"/>
    <w:rsid w:val="00980894"/>
    <w:rsid w:val="00980EEF"/>
    <w:rsid w:val="0098167F"/>
    <w:rsid w:val="00981EBC"/>
    <w:rsid w:val="00982B92"/>
    <w:rsid w:val="00983227"/>
    <w:rsid w:val="00984EDF"/>
    <w:rsid w:val="00985B5D"/>
    <w:rsid w:val="00985EC7"/>
    <w:rsid w:val="009861C4"/>
    <w:rsid w:val="00986CEE"/>
    <w:rsid w:val="00987378"/>
    <w:rsid w:val="00987B4E"/>
    <w:rsid w:val="00987D5C"/>
    <w:rsid w:val="009906D4"/>
    <w:rsid w:val="00991966"/>
    <w:rsid w:val="00991B41"/>
    <w:rsid w:val="00991D94"/>
    <w:rsid w:val="0099223B"/>
    <w:rsid w:val="009922F8"/>
    <w:rsid w:val="009925F5"/>
    <w:rsid w:val="009926FF"/>
    <w:rsid w:val="009933D0"/>
    <w:rsid w:val="00994305"/>
    <w:rsid w:val="00994698"/>
    <w:rsid w:val="00995455"/>
    <w:rsid w:val="00995724"/>
    <w:rsid w:val="0099641E"/>
    <w:rsid w:val="0099662B"/>
    <w:rsid w:val="00996D48"/>
    <w:rsid w:val="009970B3"/>
    <w:rsid w:val="00997BEE"/>
    <w:rsid w:val="009A0162"/>
    <w:rsid w:val="009A102A"/>
    <w:rsid w:val="009A163C"/>
    <w:rsid w:val="009A2C0B"/>
    <w:rsid w:val="009A2F90"/>
    <w:rsid w:val="009A35C2"/>
    <w:rsid w:val="009A47D8"/>
    <w:rsid w:val="009A51B2"/>
    <w:rsid w:val="009A5733"/>
    <w:rsid w:val="009A5DAF"/>
    <w:rsid w:val="009A6283"/>
    <w:rsid w:val="009A6493"/>
    <w:rsid w:val="009A695F"/>
    <w:rsid w:val="009A6B69"/>
    <w:rsid w:val="009B1680"/>
    <w:rsid w:val="009B1A3C"/>
    <w:rsid w:val="009B1B93"/>
    <w:rsid w:val="009B1DF9"/>
    <w:rsid w:val="009B28F6"/>
    <w:rsid w:val="009B2CE7"/>
    <w:rsid w:val="009B2D9B"/>
    <w:rsid w:val="009B2E25"/>
    <w:rsid w:val="009B3AB4"/>
    <w:rsid w:val="009B42EF"/>
    <w:rsid w:val="009B5248"/>
    <w:rsid w:val="009B5C82"/>
    <w:rsid w:val="009C052F"/>
    <w:rsid w:val="009C0BE0"/>
    <w:rsid w:val="009C171B"/>
    <w:rsid w:val="009C1738"/>
    <w:rsid w:val="009C1BC6"/>
    <w:rsid w:val="009C1D81"/>
    <w:rsid w:val="009C225D"/>
    <w:rsid w:val="009C2789"/>
    <w:rsid w:val="009C2D2C"/>
    <w:rsid w:val="009C4EEC"/>
    <w:rsid w:val="009C51D3"/>
    <w:rsid w:val="009C5697"/>
    <w:rsid w:val="009C60B7"/>
    <w:rsid w:val="009C6258"/>
    <w:rsid w:val="009C749F"/>
    <w:rsid w:val="009D05CD"/>
    <w:rsid w:val="009D14ED"/>
    <w:rsid w:val="009D1D92"/>
    <w:rsid w:val="009D24D7"/>
    <w:rsid w:val="009D4856"/>
    <w:rsid w:val="009D48F1"/>
    <w:rsid w:val="009D6195"/>
    <w:rsid w:val="009D6E97"/>
    <w:rsid w:val="009D78DE"/>
    <w:rsid w:val="009E0A79"/>
    <w:rsid w:val="009E2B59"/>
    <w:rsid w:val="009E31A1"/>
    <w:rsid w:val="009E3A0C"/>
    <w:rsid w:val="009E42AC"/>
    <w:rsid w:val="009E6123"/>
    <w:rsid w:val="009E63CB"/>
    <w:rsid w:val="009F0381"/>
    <w:rsid w:val="009F0D12"/>
    <w:rsid w:val="009F0E30"/>
    <w:rsid w:val="009F11D3"/>
    <w:rsid w:val="009F12C4"/>
    <w:rsid w:val="009F146B"/>
    <w:rsid w:val="009F1510"/>
    <w:rsid w:val="009F19C7"/>
    <w:rsid w:val="009F22E8"/>
    <w:rsid w:val="009F47BE"/>
    <w:rsid w:val="009F487C"/>
    <w:rsid w:val="009F604B"/>
    <w:rsid w:val="009F68F2"/>
    <w:rsid w:val="009F766C"/>
    <w:rsid w:val="00A01013"/>
    <w:rsid w:val="00A022F3"/>
    <w:rsid w:val="00A0283D"/>
    <w:rsid w:val="00A02984"/>
    <w:rsid w:val="00A02A69"/>
    <w:rsid w:val="00A036B9"/>
    <w:rsid w:val="00A05850"/>
    <w:rsid w:val="00A066F3"/>
    <w:rsid w:val="00A06F3D"/>
    <w:rsid w:val="00A078C3"/>
    <w:rsid w:val="00A07921"/>
    <w:rsid w:val="00A113DC"/>
    <w:rsid w:val="00A12027"/>
    <w:rsid w:val="00A130B0"/>
    <w:rsid w:val="00A131C6"/>
    <w:rsid w:val="00A1352B"/>
    <w:rsid w:val="00A143FF"/>
    <w:rsid w:val="00A1642B"/>
    <w:rsid w:val="00A164CA"/>
    <w:rsid w:val="00A16C04"/>
    <w:rsid w:val="00A20D66"/>
    <w:rsid w:val="00A2171F"/>
    <w:rsid w:val="00A21E52"/>
    <w:rsid w:val="00A22686"/>
    <w:rsid w:val="00A22B5C"/>
    <w:rsid w:val="00A22EF7"/>
    <w:rsid w:val="00A23F00"/>
    <w:rsid w:val="00A24EFD"/>
    <w:rsid w:val="00A255F7"/>
    <w:rsid w:val="00A264E0"/>
    <w:rsid w:val="00A267FD"/>
    <w:rsid w:val="00A27F58"/>
    <w:rsid w:val="00A30842"/>
    <w:rsid w:val="00A315C3"/>
    <w:rsid w:val="00A31B22"/>
    <w:rsid w:val="00A33F5E"/>
    <w:rsid w:val="00A35761"/>
    <w:rsid w:val="00A3606D"/>
    <w:rsid w:val="00A37693"/>
    <w:rsid w:val="00A40133"/>
    <w:rsid w:val="00A42AE2"/>
    <w:rsid w:val="00A42FD1"/>
    <w:rsid w:val="00A4314C"/>
    <w:rsid w:val="00A44432"/>
    <w:rsid w:val="00A44B08"/>
    <w:rsid w:val="00A450B1"/>
    <w:rsid w:val="00A4570C"/>
    <w:rsid w:val="00A469F5"/>
    <w:rsid w:val="00A46EA6"/>
    <w:rsid w:val="00A46FAA"/>
    <w:rsid w:val="00A470AC"/>
    <w:rsid w:val="00A47557"/>
    <w:rsid w:val="00A479F1"/>
    <w:rsid w:val="00A51AC3"/>
    <w:rsid w:val="00A524F7"/>
    <w:rsid w:val="00A52827"/>
    <w:rsid w:val="00A52EB1"/>
    <w:rsid w:val="00A531E8"/>
    <w:rsid w:val="00A53509"/>
    <w:rsid w:val="00A53889"/>
    <w:rsid w:val="00A53C2E"/>
    <w:rsid w:val="00A53CF9"/>
    <w:rsid w:val="00A5416B"/>
    <w:rsid w:val="00A54A9F"/>
    <w:rsid w:val="00A54AF2"/>
    <w:rsid w:val="00A54D9C"/>
    <w:rsid w:val="00A54EA3"/>
    <w:rsid w:val="00A55A3B"/>
    <w:rsid w:val="00A56482"/>
    <w:rsid w:val="00A57C5A"/>
    <w:rsid w:val="00A609E0"/>
    <w:rsid w:val="00A63717"/>
    <w:rsid w:val="00A6379A"/>
    <w:rsid w:val="00A65142"/>
    <w:rsid w:val="00A658EC"/>
    <w:rsid w:val="00A65A4B"/>
    <w:rsid w:val="00A65F71"/>
    <w:rsid w:val="00A667A9"/>
    <w:rsid w:val="00A66A92"/>
    <w:rsid w:val="00A675A7"/>
    <w:rsid w:val="00A67A09"/>
    <w:rsid w:val="00A67E25"/>
    <w:rsid w:val="00A71675"/>
    <w:rsid w:val="00A72583"/>
    <w:rsid w:val="00A74374"/>
    <w:rsid w:val="00A7438F"/>
    <w:rsid w:val="00A74585"/>
    <w:rsid w:val="00A74953"/>
    <w:rsid w:val="00A752CA"/>
    <w:rsid w:val="00A75B00"/>
    <w:rsid w:val="00A76AEC"/>
    <w:rsid w:val="00A77311"/>
    <w:rsid w:val="00A775D5"/>
    <w:rsid w:val="00A80C84"/>
    <w:rsid w:val="00A8305A"/>
    <w:rsid w:val="00A83347"/>
    <w:rsid w:val="00A83B46"/>
    <w:rsid w:val="00A84DA5"/>
    <w:rsid w:val="00A850B0"/>
    <w:rsid w:val="00A8527C"/>
    <w:rsid w:val="00A861B3"/>
    <w:rsid w:val="00A87E7D"/>
    <w:rsid w:val="00A87EDD"/>
    <w:rsid w:val="00A90B0E"/>
    <w:rsid w:val="00A91803"/>
    <w:rsid w:val="00A92812"/>
    <w:rsid w:val="00A93A69"/>
    <w:rsid w:val="00A93CEC"/>
    <w:rsid w:val="00A93D33"/>
    <w:rsid w:val="00A93DDE"/>
    <w:rsid w:val="00A94EAD"/>
    <w:rsid w:val="00A954A2"/>
    <w:rsid w:val="00A967DE"/>
    <w:rsid w:val="00A96FF4"/>
    <w:rsid w:val="00A97E7D"/>
    <w:rsid w:val="00AA0899"/>
    <w:rsid w:val="00AA0FC2"/>
    <w:rsid w:val="00AA36FE"/>
    <w:rsid w:val="00AA4E22"/>
    <w:rsid w:val="00AA657B"/>
    <w:rsid w:val="00AA707E"/>
    <w:rsid w:val="00AA74D4"/>
    <w:rsid w:val="00AA77BD"/>
    <w:rsid w:val="00AB0031"/>
    <w:rsid w:val="00AB1ADA"/>
    <w:rsid w:val="00AB246A"/>
    <w:rsid w:val="00AB29BD"/>
    <w:rsid w:val="00AB2AFB"/>
    <w:rsid w:val="00AB3406"/>
    <w:rsid w:val="00AB3D0C"/>
    <w:rsid w:val="00AB40D4"/>
    <w:rsid w:val="00AB4F57"/>
    <w:rsid w:val="00AB58C9"/>
    <w:rsid w:val="00AB6A84"/>
    <w:rsid w:val="00AB6E02"/>
    <w:rsid w:val="00AC030B"/>
    <w:rsid w:val="00AC08BA"/>
    <w:rsid w:val="00AC0A81"/>
    <w:rsid w:val="00AC0F85"/>
    <w:rsid w:val="00AC1CF9"/>
    <w:rsid w:val="00AC212E"/>
    <w:rsid w:val="00AC2C3E"/>
    <w:rsid w:val="00AC3220"/>
    <w:rsid w:val="00AC4C73"/>
    <w:rsid w:val="00AC616D"/>
    <w:rsid w:val="00AC75D8"/>
    <w:rsid w:val="00AC7F20"/>
    <w:rsid w:val="00AD077F"/>
    <w:rsid w:val="00AD15D6"/>
    <w:rsid w:val="00AD1BDC"/>
    <w:rsid w:val="00AD27B6"/>
    <w:rsid w:val="00AD2946"/>
    <w:rsid w:val="00AD2DBF"/>
    <w:rsid w:val="00AD3344"/>
    <w:rsid w:val="00AD4330"/>
    <w:rsid w:val="00AD4795"/>
    <w:rsid w:val="00AD4C05"/>
    <w:rsid w:val="00AD5715"/>
    <w:rsid w:val="00AD5B08"/>
    <w:rsid w:val="00AD5DFB"/>
    <w:rsid w:val="00AD5F99"/>
    <w:rsid w:val="00AD69AF"/>
    <w:rsid w:val="00AD6FA2"/>
    <w:rsid w:val="00AD7557"/>
    <w:rsid w:val="00AD7A0F"/>
    <w:rsid w:val="00AE0613"/>
    <w:rsid w:val="00AE0750"/>
    <w:rsid w:val="00AE0EC1"/>
    <w:rsid w:val="00AE1D1D"/>
    <w:rsid w:val="00AE2765"/>
    <w:rsid w:val="00AE28AC"/>
    <w:rsid w:val="00AE3FA4"/>
    <w:rsid w:val="00AE4EC7"/>
    <w:rsid w:val="00AE4F71"/>
    <w:rsid w:val="00AE5701"/>
    <w:rsid w:val="00AE573E"/>
    <w:rsid w:val="00AE7873"/>
    <w:rsid w:val="00AE7CC8"/>
    <w:rsid w:val="00AF0CCC"/>
    <w:rsid w:val="00AF15CF"/>
    <w:rsid w:val="00AF1855"/>
    <w:rsid w:val="00AF23A6"/>
    <w:rsid w:val="00AF363C"/>
    <w:rsid w:val="00AF3CE6"/>
    <w:rsid w:val="00AF6C77"/>
    <w:rsid w:val="00AF7E64"/>
    <w:rsid w:val="00B00B2F"/>
    <w:rsid w:val="00B00BEA"/>
    <w:rsid w:val="00B00CF7"/>
    <w:rsid w:val="00B040DA"/>
    <w:rsid w:val="00B041AF"/>
    <w:rsid w:val="00B04CD2"/>
    <w:rsid w:val="00B04EBD"/>
    <w:rsid w:val="00B04FDB"/>
    <w:rsid w:val="00B05990"/>
    <w:rsid w:val="00B05B47"/>
    <w:rsid w:val="00B06004"/>
    <w:rsid w:val="00B06705"/>
    <w:rsid w:val="00B06880"/>
    <w:rsid w:val="00B06B66"/>
    <w:rsid w:val="00B07FE0"/>
    <w:rsid w:val="00B12690"/>
    <w:rsid w:val="00B128B1"/>
    <w:rsid w:val="00B168D7"/>
    <w:rsid w:val="00B17639"/>
    <w:rsid w:val="00B17FAF"/>
    <w:rsid w:val="00B20D2B"/>
    <w:rsid w:val="00B22711"/>
    <w:rsid w:val="00B22C2B"/>
    <w:rsid w:val="00B2320C"/>
    <w:rsid w:val="00B2393B"/>
    <w:rsid w:val="00B24EF5"/>
    <w:rsid w:val="00B25849"/>
    <w:rsid w:val="00B264F4"/>
    <w:rsid w:val="00B26593"/>
    <w:rsid w:val="00B26BF8"/>
    <w:rsid w:val="00B306B7"/>
    <w:rsid w:val="00B3320A"/>
    <w:rsid w:val="00B33CAB"/>
    <w:rsid w:val="00B3414C"/>
    <w:rsid w:val="00B342CD"/>
    <w:rsid w:val="00B34315"/>
    <w:rsid w:val="00B3463E"/>
    <w:rsid w:val="00B346F7"/>
    <w:rsid w:val="00B36156"/>
    <w:rsid w:val="00B376DC"/>
    <w:rsid w:val="00B37873"/>
    <w:rsid w:val="00B40961"/>
    <w:rsid w:val="00B41A12"/>
    <w:rsid w:val="00B41C28"/>
    <w:rsid w:val="00B420F5"/>
    <w:rsid w:val="00B4245C"/>
    <w:rsid w:val="00B43CB2"/>
    <w:rsid w:val="00B46062"/>
    <w:rsid w:val="00B47053"/>
    <w:rsid w:val="00B501FE"/>
    <w:rsid w:val="00B50803"/>
    <w:rsid w:val="00B508B6"/>
    <w:rsid w:val="00B511B9"/>
    <w:rsid w:val="00B511D3"/>
    <w:rsid w:val="00B51B62"/>
    <w:rsid w:val="00B5200E"/>
    <w:rsid w:val="00B52922"/>
    <w:rsid w:val="00B540EB"/>
    <w:rsid w:val="00B60015"/>
    <w:rsid w:val="00B6079D"/>
    <w:rsid w:val="00B614BD"/>
    <w:rsid w:val="00B61CA2"/>
    <w:rsid w:val="00B622E9"/>
    <w:rsid w:val="00B6269B"/>
    <w:rsid w:val="00B6406E"/>
    <w:rsid w:val="00B64744"/>
    <w:rsid w:val="00B64767"/>
    <w:rsid w:val="00B64EE9"/>
    <w:rsid w:val="00B6649D"/>
    <w:rsid w:val="00B6781A"/>
    <w:rsid w:val="00B70C4A"/>
    <w:rsid w:val="00B71AFB"/>
    <w:rsid w:val="00B73EEA"/>
    <w:rsid w:val="00B741A1"/>
    <w:rsid w:val="00B7474A"/>
    <w:rsid w:val="00B75FBB"/>
    <w:rsid w:val="00B76A7F"/>
    <w:rsid w:val="00B76DAC"/>
    <w:rsid w:val="00B77F70"/>
    <w:rsid w:val="00B807D4"/>
    <w:rsid w:val="00B808A9"/>
    <w:rsid w:val="00B81B27"/>
    <w:rsid w:val="00B81B90"/>
    <w:rsid w:val="00B81BA3"/>
    <w:rsid w:val="00B824DE"/>
    <w:rsid w:val="00B832BD"/>
    <w:rsid w:val="00B840FF"/>
    <w:rsid w:val="00B8527D"/>
    <w:rsid w:val="00B85763"/>
    <w:rsid w:val="00B85A39"/>
    <w:rsid w:val="00B864BC"/>
    <w:rsid w:val="00B86698"/>
    <w:rsid w:val="00B87DF1"/>
    <w:rsid w:val="00B90C1D"/>
    <w:rsid w:val="00B915B0"/>
    <w:rsid w:val="00B91A70"/>
    <w:rsid w:val="00B91C3D"/>
    <w:rsid w:val="00B924CF"/>
    <w:rsid w:val="00B93A5C"/>
    <w:rsid w:val="00B942CE"/>
    <w:rsid w:val="00B942D9"/>
    <w:rsid w:val="00B94FD9"/>
    <w:rsid w:val="00B951DC"/>
    <w:rsid w:val="00B95CFF"/>
    <w:rsid w:val="00B9705A"/>
    <w:rsid w:val="00B9719B"/>
    <w:rsid w:val="00B97682"/>
    <w:rsid w:val="00B976C9"/>
    <w:rsid w:val="00BA0733"/>
    <w:rsid w:val="00BA0EF2"/>
    <w:rsid w:val="00BA0F08"/>
    <w:rsid w:val="00BA10D2"/>
    <w:rsid w:val="00BA1623"/>
    <w:rsid w:val="00BA171E"/>
    <w:rsid w:val="00BA1E2C"/>
    <w:rsid w:val="00BA2029"/>
    <w:rsid w:val="00BA38F7"/>
    <w:rsid w:val="00BA4EC9"/>
    <w:rsid w:val="00BA5837"/>
    <w:rsid w:val="00BA6D06"/>
    <w:rsid w:val="00BB0212"/>
    <w:rsid w:val="00BB03F2"/>
    <w:rsid w:val="00BB212E"/>
    <w:rsid w:val="00BB3DCD"/>
    <w:rsid w:val="00BB44CA"/>
    <w:rsid w:val="00BB4FE7"/>
    <w:rsid w:val="00BB55C0"/>
    <w:rsid w:val="00BB677C"/>
    <w:rsid w:val="00BB67C1"/>
    <w:rsid w:val="00BB71BA"/>
    <w:rsid w:val="00BB7DC2"/>
    <w:rsid w:val="00BC0234"/>
    <w:rsid w:val="00BC0EEA"/>
    <w:rsid w:val="00BC13E9"/>
    <w:rsid w:val="00BC4189"/>
    <w:rsid w:val="00BC4B70"/>
    <w:rsid w:val="00BC5319"/>
    <w:rsid w:val="00BD0BDC"/>
    <w:rsid w:val="00BD26F7"/>
    <w:rsid w:val="00BD2B1E"/>
    <w:rsid w:val="00BD4173"/>
    <w:rsid w:val="00BD457B"/>
    <w:rsid w:val="00BD4BA1"/>
    <w:rsid w:val="00BD573F"/>
    <w:rsid w:val="00BD67FD"/>
    <w:rsid w:val="00BD73F8"/>
    <w:rsid w:val="00BD7AB1"/>
    <w:rsid w:val="00BD7D84"/>
    <w:rsid w:val="00BE0A80"/>
    <w:rsid w:val="00BE0AE0"/>
    <w:rsid w:val="00BE1227"/>
    <w:rsid w:val="00BE1588"/>
    <w:rsid w:val="00BE2491"/>
    <w:rsid w:val="00BE43FD"/>
    <w:rsid w:val="00BE4400"/>
    <w:rsid w:val="00BE4C3B"/>
    <w:rsid w:val="00BE4EB9"/>
    <w:rsid w:val="00BE5C30"/>
    <w:rsid w:val="00BE5F69"/>
    <w:rsid w:val="00BE5F9E"/>
    <w:rsid w:val="00BE7498"/>
    <w:rsid w:val="00BF32CC"/>
    <w:rsid w:val="00BF3EA6"/>
    <w:rsid w:val="00BF431A"/>
    <w:rsid w:val="00BF44AD"/>
    <w:rsid w:val="00BF463A"/>
    <w:rsid w:val="00BF49CE"/>
    <w:rsid w:val="00BF57E3"/>
    <w:rsid w:val="00BF6D9C"/>
    <w:rsid w:val="00BF7CF9"/>
    <w:rsid w:val="00BF7D94"/>
    <w:rsid w:val="00BF7E8C"/>
    <w:rsid w:val="00C00C22"/>
    <w:rsid w:val="00C01F32"/>
    <w:rsid w:val="00C0300D"/>
    <w:rsid w:val="00C03039"/>
    <w:rsid w:val="00C03CF6"/>
    <w:rsid w:val="00C055A1"/>
    <w:rsid w:val="00C05AFD"/>
    <w:rsid w:val="00C06AD5"/>
    <w:rsid w:val="00C071FF"/>
    <w:rsid w:val="00C102BE"/>
    <w:rsid w:val="00C120F6"/>
    <w:rsid w:val="00C1261D"/>
    <w:rsid w:val="00C134E0"/>
    <w:rsid w:val="00C13D9F"/>
    <w:rsid w:val="00C148D5"/>
    <w:rsid w:val="00C14DE2"/>
    <w:rsid w:val="00C15493"/>
    <w:rsid w:val="00C161E2"/>
    <w:rsid w:val="00C16232"/>
    <w:rsid w:val="00C16D02"/>
    <w:rsid w:val="00C172E1"/>
    <w:rsid w:val="00C20052"/>
    <w:rsid w:val="00C20301"/>
    <w:rsid w:val="00C2038D"/>
    <w:rsid w:val="00C21208"/>
    <w:rsid w:val="00C21DC5"/>
    <w:rsid w:val="00C22901"/>
    <w:rsid w:val="00C244B1"/>
    <w:rsid w:val="00C24DDE"/>
    <w:rsid w:val="00C258A0"/>
    <w:rsid w:val="00C26444"/>
    <w:rsid w:val="00C264BD"/>
    <w:rsid w:val="00C27EC6"/>
    <w:rsid w:val="00C30821"/>
    <w:rsid w:val="00C312C4"/>
    <w:rsid w:val="00C318D7"/>
    <w:rsid w:val="00C31D65"/>
    <w:rsid w:val="00C329BD"/>
    <w:rsid w:val="00C33A29"/>
    <w:rsid w:val="00C33EFD"/>
    <w:rsid w:val="00C34FDC"/>
    <w:rsid w:val="00C36161"/>
    <w:rsid w:val="00C3616E"/>
    <w:rsid w:val="00C36B9E"/>
    <w:rsid w:val="00C37E11"/>
    <w:rsid w:val="00C40285"/>
    <w:rsid w:val="00C4049D"/>
    <w:rsid w:val="00C40A83"/>
    <w:rsid w:val="00C424B1"/>
    <w:rsid w:val="00C42998"/>
    <w:rsid w:val="00C440C2"/>
    <w:rsid w:val="00C444EE"/>
    <w:rsid w:val="00C44EA3"/>
    <w:rsid w:val="00C45204"/>
    <w:rsid w:val="00C45957"/>
    <w:rsid w:val="00C45A0E"/>
    <w:rsid w:val="00C45D26"/>
    <w:rsid w:val="00C46E4F"/>
    <w:rsid w:val="00C51738"/>
    <w:rsid w:val="00C51F36"/>
    <w:rsid w:val="00C5238D"/>
    <w:rsid w:val="00C523F7"/>
    <w:rsid w:val="00C5244F"/>
    <w:rsid w:val="00C52F61"/>
    <w:rsid w:val="00C53C09"/>
    <w:rsid w:val="00C540A0"/>
    <w:rsid w:val="00C54171"/>
    <w:rsid w:val="00C5497C"/>
    <w:rsid w:val="00C556A9"/>
    <w:rsid w:val="00C55BA9"/>
    <w:rsid w:val="00C56390"/>
    <w:rsid w:val="00C565AD"/>
    <w:rsid w:val="00C56D96"/>
    <w:rsid w:val="00C574C9"/>
    <w:rsid w:val="00C6001A"/>
    <w:rsid w:val="00C6043B"/>
    <w:rsid w:val="00C60AF7"/>
    <w:rsid w:val="00C60D9C"/>
    <w:rsid w:val="00C60E76"/>
    <w:rsid w:val="00C615FF"/>
    <w:rsid w:val="00C61ECA"/>
    <w:rsid w:val="00C620D5"/>
    <w:rsid w:val="00C64637"/>
    <w:rsid w:val="00C64BC2"/>
    <w:rsid w:val="00C65588"/>
    <w:rsid w:val="00C66D55"/>
    <w:rsid w:val="00C710A6"/>
    <w:rsid w:val="00C71660"/>
    <w:rsid w:val="00C72350"/>
    <w:rsid w:val="00C7235B"/>
    <w:rsid w:val="00C72F44"/>
    <w:rsid w:val="00C75E1C"/>
    <w:rsid w:val="00C76694"/>
    <w:rsid w:val="00C801E6"/>
    <w:rsid w:val="00C808A1"/>
    <w:rsid w:val="00C820B7"/>
    <w:rsid w:val="00C82C7D"/>
    <w:rsid w:val="00C84278"/>
    <w:rsid w:val="00C84537"/>
    <w:rsid w:val="00C86773"/>
    <w:rsid w:val="00C87B96"/>
    <w:rsid w:val="00C9068B"/>
    <w:rsid w:val="00C9077E"/>
    <w:rsid w:val="00C90BE5"/>
    <w:rsid w:val="00C90DBD"/>
    <w:rsid w:val="00C91C5D"/>
    <w:rsid w:val="00C928CD"/>
    <w:rsid w:val="00C92E01"/>
    <w:rsid w:val="00C93125"/>
    <w:rsid w:val="00C93608"/>
    <w:rsid w:val="00C93ACC"/>
    <w:rsid w:val="00C9445A"/>
    <w:rsid w:val="00C9459F"/>
    <w:rsid w:val="00C9609E"/>
    <w:rsid w:val="00C96240"/>
    <w:rsid w:val="00C97549"/>
    <w:rsid w:val="00C9768E"/>
    <w:rsid w:val="00C97ABB"/>
    <w:rsid w:val="00CA01F9"/>
    <w:rsid w:val="00CA0707"/>
    <w:rsid w:val="00CA120F"/>
    <w:rsid w:val="00CA1F62"/>
    <w:rsid w:val="00CA2179"/>
    <w:rsid w:val="00CA33CD"/>
    <w:rsid w:val="00CA3C90"/>
    <w:rsid w:val="00CA43AF"/>
    <w:rsid w:val="00CA47D5"/>
    <w:rsid w:val="00CA493D"/>
    <w:rsid w:val="00CA5231"/>
    <w:rsid w:val="00CA5253"/>
    <w:rsid w:val="00CA6723"/>
    <w:rsid w:val="00CA7B91"/>
    <w:rsid w:val="00CB191B"/>
    <w:rsid w:val="00CB1932"/>
    <w:rsid w:val="00CB357E"/>
    <w:rsid w:val="00CB44BB"/>
    <w:rsid w:val="00CB5BE7"/>
    <w:rsid w:val="00CB5BEF"/>
    <w:rsid w:val="00CB5EFB"/>
    <w:rsid w:val="00CB64CA"/>
    <w:rsid w:val="00CC05BC"/>
    <w:rsid w:val="00CC110A"/>
    <w:rsid w:val="00CC13EA"/>
    <w:rsid w:val="00CC19C2"/>
    <w:rsid w:val="00CC2613"/>
    <w:rsid w:val="00CC2AA8"/>
    <w:rsid w:val="00CC357B"/>
    <w:rsid w:val="00CC3778"/>
    <w:rsid w:val="00CC41FD"/>
    <w:rsid w:val="00CC555E"/>
    <w:rsid w:val="00CC60B0"/>
    <w:rsid w:val="00CC6646"/>
    <w:rsid w:val="00CC7A52"/>
    <w:rsid w:val="00CC7CBE"/>
    <w:rsid w:val="00CD03D2"/>
    <w:rsid w:val="00CD2625"/>
    <w:rsid w:val="00CD3A2D"/>
    <w:rsid w:val="00CD3E1B"/>
    <w:rsid w:val="00CD4B3C"/>
    <w:rsid w:val="00CD4D50"/>
    <w:rsid w:val="00CD6F6E"/>
    <w:rsid w:val="00CD70A9"/>
    <w:rsid w:val="00CD7488"/>
    <w:rsid w:val="00CD7596"/>
    <w:rsid w:val="00CD7A2B"/>
    <w:rsid w:val="00CD7E8E"/>
    <w:rsid w:val="00CE09FF"/>
    <w:rsid w:val="00CE0FEC"/>
    <w:rsid w:val="00CE16EF"/>
    <w:rsid w:val="00CE1D03"/>
    <w:rsid w:val="00CE42BC"/>
    <w:rsid w:val="00CE4A4A"/>
    <w:rsid w:val="00CE4C41"/>
    <w:rsid w:val="00CE5051"/>
    <w:rsid w:val="00CE5D85"/>
    <w:rsid w:val="00CE6A7D"/>
    <w:rsid w:val="00CE6C5B"/>
    <w:rsid w:val="00CE742E"/>
    <w:rsid w:val="00CE7AAC"/>
    <w:rsid w:val="00CE7EC3"/>
    <w:rsid w:val="00CF004E"/>
    <w:rsid w:val="00CF0F1D"/>
    <w:rsid w:val="00CF1195"/>
    <w:rsid w:val="00CF142F"/>
    <w:rsid w:val="00CF1C17"/>
    <w:rsid w:val="00CF2184"/>
    <w:rsid w:val="00CF3A9B"/>
    <w:rsid w:val="00CF4D7B"/>
    <w:rsid w:val="00CF5173"/>
    <w:rsid w:val="00CF59F3"/>
    <w:rsid w:val="00CF6220"/>
    <w:rsid w:val="00CF64F4"/>
    <w:rsid w:val="00CF66D5"/>
    <w:rsid w:val="00D0015B"/>
    <w:rsid w:val="00D00AEB"/>
    <w:rsid w:val="00D03A8B"/>
    <w:rsid w:val="00D052AF"/>
    <w:rsid w:val="00D05E14"/>
    <w:rsid w:val="00D062D1"/>
    <w:rsid w:val="00D06EA3"/>
    <w:rsid w:val="00D07786"/>
    <w:rsid w:val="00D10496"/>
    <w:rsid w:val="00D109D7"/>
    <w:rsid w:val="00D124D2"/>
    <w:rsid w:val="00D12B5C"/>
    <w:rsid w:val="00D13046"/>
    <w:rsid w:val="00D136F3"/>
    <w:rsid w:val="00D13951"/>
    <w:rsid w:val="00D14298"/>
    <w:rsid w:val="00D1495F"/>
    <w:rsid w:val="00D15D28"/>
    <w:rsid w:val="00D16A30"/>
    <w:rsid w:val="00D17AFC"/>
    <w:rsid w:val="00D20F07"/>
    <w:rsid w:val="00D21329"/>
    <w:rsid w:val="00D21F08"/>
    <w:rsid w:val="00D22126"/>
    <w:rsid w:val="00D24005"/>
    <w:rsid w:val="00D24411"/>
    <w:rsid w:val="00D2481D"/>
    <w:rsid w:val="00D25198"/>
    <w:rsid w:val="00D259FF"/>
    <w:rsid w:val="00D26315"/>
    <w:rsid w:val="00D26E0B"/>
    <w:rsid w:val="00D276C6"/>
    <w:rsid w:val="00D30755"/>
    <w:rsid w:val="00D3091E"/>
    <w:rsid w:val="00D30B26"/>
    <w:rsid w:val="00D30E23"/>
    <w:rsid w:val="00D31450"/>
    <w:rsid w:val="00D31D6E"/>
    <w:rsid w:val="00D32EE6"/>
    <w:rsid w:val="00D3424C"/>
    <w:rsid w:val="00D346BE"/>
    <w:rsid w:val="00D3754F"/>
    <w:rsid w:val="00D3755A"/>
    <w:rsid w:val="00D409A7"/>
    <w:rsid w:val="00D42929"/>
    <w:rsid w:val="00D42EBE"/>
    <w:rsid w:val="00D43379"/>
    <w:rsid w:val="00D43D5C"/>
    <w:rsid w:val="00D44D84"/>
    <w:rsid w:val="00D4555F"/>
    <w:rsid w:val="00D460D0"/>
    <w:rsid w:val="00D47F75"/>
    <w:rsid w:val="00D50186"/>
    <w:rsid w:val="00D50352"/>
    <w:rsid w:val="00D508F7"/>
    <w:rsid w:val="00D51E54"/>
    <w:rsid w:val="00D55332"/>
    <w:rsid w:val="00D60053"/>
    <w:rsid w:val="00D6058F"/>
    <w:rsid w:val="00D60A44"/>
    <w:rsid w:val="00D60C67"/>
    <w:rsid w:val="00D61D69"/>
    <w:rsid w:val="00D624BC"/>
    <w:rsid w:val="00D62DB2"/>
    <w:rsid w:val="00D63D56"/>
    <w:rsid w:val="00D64E31"/>
    <w:rsid w:val="00D651FC"/>
    <w:rsid w:val="00D6549B"/>
    <w:rsid w:val="00D65873"/>
    <w:rsid w:val="00D65AB1"/>
    <w:rsid w:val="00D66022"/>
    <w:rsid w:val="00D66229"/>
    <w:rsid w:val="00D66839"/>
    <w:rsid w:val="00D67BE6"/>
    <w:rsid w:val="00D70906"/>
    <w:rsid w:val="00D70A0A"/>
    <w:rsid w:val="00D70FD2"/>
    <w:rsid w:val="00D71ED6"/>
    <w:rsid w:val="00D743E1"/>
    <w:rsid w:val="00D74848"/>
    <w:rsid w:val="00D75A82"/>
    <w:rsid w:val="00D75F75"/>
    <w:rsid w:val="00D7695C"/>
    <w:rsid w:val="00D777BA"/>
    <w:rsid w:val="00D77BDA"/>
    <w:rsid w:val="00D80E13"/>
    <w:rsid w:val="00D81233"/>
    <w:rsid w:val="00D82CDE"/>
    <w:rsid w:val="00D83F10"/>
    <w:rsid w:val="00D842C5"/>
    <w:rsid w:val="00D842D2"/>
    <w:rsid w:val="00D84441"/>
    <w:rsid w:val="00D8476A"/>
    <w:rsid w:val="00D8678A"/>
    <w:rsid w:val="00D86C15"/>
    <w:rsid w:val="00D86CA4"/>
    <w:rsid w:val="00D86F6A"/>
    <w:rsid w:val="00D8757F"/>
    <w:rsid w:val="00D87F69"/>
    <w:rsid w:val="00D9018C"/>
    <w:rsid w:val="00D915AD"/>
    <w:rsid w:val="00D92A12"/>
    <w:rsid w:val="00D93AB5"/>
    <w:rsid w:val="00D95B46"/>
    <w:rsid w:val="00D95EBC"/>
    <w:rsid w:val="00D97585"/>
    <w:rsid w:val="00D97D1A"/>
    <w:rsid w:val="00DA0DB7"/>
    <w:rsid w:val="00DA14FD"/>
    <w:rsid w:val="00DA27CA"/>
    <w:rsid w:val="00DA3549"/>
    <w:rsid w:val="00DA41BF"/>
    <w:rsid w:val="00DA4B84"/>
    <w:rsid w:val="00DA4F45"/>
    <w:rsid w:val="00DA53BA"/>
    <w:rsid w:val="00DA5730"/>
    <w:rsid w:val="00DA5D37"/>
    <w:rsid w:val="00DA7D2B"/>
    <w:rsid w:val="00DB0082"/>
    <w:rsid w:val="00DB0625"/>
    <w:rsid w:val="00DB0981"/>
    <w:rsid w:val="00DB169F"/>
    <w:rsid w:val="00DB2A8E"/>
    <w:rsid w:val="00DB339F"/>
    <w:rsid w:val="00DB41FB"/>
    <w:rsid w:val="00DB44FD"/>
    <w:rsid w:val="00DB4AD6"/>
    <w:rsid w:val="00DB6ED5"/>
    <w:rsid w:val="00DC0ACE"/>
    <w:rsid w:val="00DC3209"/>
    <w:rsid w:val="00DC3896"/>
    <w:rsid w:val="00DC4AA3"/>
    <w:rsid w:val="00DC4DBF"/>
    <w:rsid w:val="00DC7698"/>
    <w:rsid w:val="00DD01D3"/>
    <w:rsid w:val="00DD15E0"/>
    <w:rsid w:val="00DD1723"/>
    <w:rsid w:val="00DD2086"/>
    <w:rsid w:val="00DD2728"/>
    <w:rsid w:val="00DD2CF2"/>
    <w:rsid w:val="00DD2E45"/>
    <w:rsid w:val="00DD40E2"/>
    <w:rsid w:val="00DD4931"/>
    <w:rsid w:val="00DD4FD8"/>
    <w:rsid w:val="00DD63AF"/>
    <w:rsid w:val="00DD6540"/>
    <w:rsid w:val="00DD6B8F"/>
    <w:rsid w:val="00DD7FD6"/>
    <w:rsid w:val="00DE025C"/>
    <w:rsid w:val="00DE128F"/>
    <w:rsid w:val="00DE2BBA"/>
    <w:rsid w:val="00DE2BC5"/>
    <w:rsid w:val="00DE3187"/>
    <w:rsid w:val="00DE5085"/>
    <w:rsid w:val="00DE68E2"/>
    <w:rsid w:val="00DE7FC2"/>
    <w:rsid w:val="00DF12BC"/>
    <w:rsid w:val="00DF20CB"/>
    <w:rsid w:val="00DF2DCC"/>
    <w:rsid w:val="00DF3B43"/>
    <w:rsid w:val="00DF5F97"/>
    <w:rsid w:val="00DF68B6"/>
    <w:rsid w:val="00DF6B04"/>
    <w:rsid w:val="00DF726D"/>
    <w:rsid w:val="00DF7285"/>
    <w:rsid w:val="00E0009B"/>
    <w:rsid w:val="00E003D8"/>
    <w:rsid w:val="00E00987"/>
    <w:rsid w:val="00E00AFB"/>
    <w:rsid w:val="00E01711"/>
    <w:rsid w:val="00E01731"/>
    <w:rsid w:val="00E01A95"/>
    <w:rsid w:val="00E01D49"/>
    <w:rsid w:val="00E02099"/>
    <w:rsid w:val="00E028B2"/>
    <w:rsid w:val="00E039CD"/>
    <w:rsid w:val="00E03AFE"/>
    <w:rsid w:val="00E04143"/>
    <w:rsid w:val="00E04D27"/>
    <w:rsid w:val="00E04DC0"/>
    <w:rsid w:val="00E05341"/>
    <w:rsid w:val="00E056C3"/>
    <w:rsid w:val="00E060BE"/>
    <w:rsid w:val="00E06A09"/>
    <w:rsid w:val="00E07AE9"/>
    <w:rsid w:val="00E10233"/>
    <w:rsid w:val="00E11F08"/>
    <w:rsid w:val="00E12256"/>
    <w:rsid w:val="00E12A9D"/>
    <w:rsid w:val="00E13626"/>
    <w:rsid w:val="00E148BB"/>
    <w:rsid w:val="00E14976"/>
    <w:rsid w:val="00E15B51"/>
    <w:rsid w:val="00E16202"/>
    <w:rsid w:val="00E1695A"/>
    <w:rsid w:val="00E1769D"/>
    <w:rsid w:val="00E1798B"/>
    <w:rsid w:val="00E2024F"/>
    <w:rsid w:val="00E21642"/>
    <w:rsid w:val="00E2180F"/>
    <w:rsid w:val="00E220E1"/>
    <w:rsid w:val="00E228E1"/>
    <w:rsid w:val="00E22E0D"/>
    <w:rsid w:val="00E24247"/>
    <w:rsid w:val="00E270C6"/>
    <w:rsid w:val="00E30054"/>
    <w:rsid w:val="00E32071"/>
    <w:rsid w:val="00E325F9"/>
    <w:rsid w:val="00E32CDA"/>
    <w:rsid w:val="00E32D7B"/>
    <w:rsid w:val="00E3322B"/>
    <w:rsid w:val="00E33413"/>
    <w:rsid w:val="00E3369D"/>
    <w:rsid w:val="00E33DEA"/>
    <w:rsid w:val="00E34AAD"/>
    <w:rsid w:val="00E34B83"/>
    <w:rsid w:val="00E3553F"/>
    <w:rsid w:val="00E35800"/>
    <w:rsid w:val="00E35A28"/>
    <w:rsid w:val="00E35BC8"/>
    <w:rsid w:val="00E3674F"/>
    <w:rsid w:val="00E36E9A"/>
    <w:rsid w:val="00E413DD"/>
    <w:rsid w:val="00E439BC"/>
    <w:rsid w:val="00E4447A"/>
    <w:rsid w:val="00E447FA"/>
    <w:rsid w:val="00E45E5C"/>
    <w:rsid w:val="00E46DB1"/>
    <w:rsid w:val="00E50D4A"/>
    <w:rsid w:val="00E513AA"/>
    <w:rsid w:val="00E5162E"/>
    <w:rsid w:val="00E517D5"/>
    <w:rsid w:val="00E51957"/>
    <w:rsid w:val="00E51FAA"/>
    <w:rsid w:val="00E52F44"/>
    <w:rsid w:val="00E55237"/>
    <w:rsid w:val="00E55602"/>
    <w:rsid w:val="00E5574E"/>
    <w:rsid w:val="00E56B47"/>
    <w:rsid w:val="00E56B7A"/>
    <w:rsid w:val="00E56F58"/>
    <w:rsid w:val="00E573EB"/>
    <w:rsid w:val="00E5790C"/>
    <w:rsid w:val="00E6022F"/>
    <w:rsid w:val="00E60A61"/>
    <w:rsid w:val="00E60B60"/>
    <w:rsid w:val="00E61B19"/>
    <w:rsid w:val="00E61BAA"/>
    <w:rsid w:val="00E61EF2"/>
    <w:rsid w:val="00E61FC0"/>
    <w:rsid w:val="00E625DB"/>
    <w:rsid w:val="00E62AF2"/>
    <w:rsid w:val="00E63496"/>
    <w:rsid w:val="00E638EB"/>
    <w:rsid w:val="00E64DA5"/>
    <w:rsid w:val="00E67570"/>
    <w:rsid w:val="00E67D8F"/>
    <w:rsid w:val="00E71A8C"/>
    <w:rsid w:val="00E71AA8"/>
    <w:rsid w:val="00E72349"/>
    <w:rsid w:val="00E723B6"/>
    <w:rsid w:val="00E72454"/>
    <w:rsid w:val="00E72C62"/>
    <w:rsid w:val="00E750FC"/>
    <w:rsid w:val="00E75C01"/>
    <w:rsid w:val="00E769C2"/>
    <w:rsid w:val="00E76D1D"/>
    <w:rsid w:val="00E77521"/>
    <w:rsid w:val="00E800A5"/>
    <w:rsid w:val="00E80CEB"/>
    <w:rsid w:val="00E81012"/>
    <w:rsid w:val="00E817D5"/>
    <w:rsid w:val="00E81B66"/>
    <w:rsid w:val="00E82ADE"/>
    <w:rsid w:val="00E836FC"/>
    <w:rsid w:val="00E84C5E"/>
    <w:rsid w:val="00E86D52"/>
    <w:rsid w:val="00E90630"/>
    <w:rsid w:val="00E90A19"/>
    <w:rsid w:val="00E9293D"/>
    <w:rsid w:val="00E9319B"/>
    <w:rsid w:val="00E936D0"/>
    <w:rsid w:val="00E9373D"/>
    <w:rsid w:val="00E9536E"/>
    <w:rsid w:val="00E9577D"/>
    <w:rsid w:val="00E958A0"/>
    <w:rsid w:val="00E95CE3"/>
    <w:rsid w:val="00E964AF"/>
    <w:rsid w:val="00E96C98"/>
    <w:rsid w:val="00E96D75"/>
    <w:rsid w:val="00EA3AF4"/>
    <w:rsid w:val="00EA4D79"/>
    <w:rsid w:val="00EA52BF"/>
    <w:rsid w:val="00EA5954"/>
    <w:rsid w:val="00EA5E53"/>
    <w:rsid w:val="00EA607F"/>
    <w:rsid w:val="00EB04DD"/>
    <w:rsid w:val="00EB0DCB"/>
    <w:rsid w:val="00EB1C55"/>
    <w:rsid w:val="00EB1CE1"/>
    <w:rsid w:val="00EB2103"/>
    <w:rsid w:val="00EB21D8"/>
    <w:rsid w:val="00EB2527"/>
    <w:rsid w:val="00EB2BF2"/>
    <w:rsid w:val="00EB4D24"/>
    <w:rsid w:val="00EC019B"/>
    <w:rsid w:val="00EC0236"/>
    <w:rsid w:val="00EC0F43"/>
    <w:rsid w:val="00EC124A"/>
    <w:rsid w:val="00EC1993"/>
    <w:rsid w:val="00EC2591"/>
    <w:rsid w:val="00EC3D0A"/>
    <w:rsid w:val="00EC46A7"/>
    <w:rsid w:val="00EC4D53"/>
    <w:rsid w:val="00EC5F38"/>
    <w:rsid w:val="00EC7F30"/>
    <w:rsid w:val="00ED0550"/>
    <w:rsid w:val="00ED0651"/>
    <w:rsid w:val="00ED06AD"/>
    <w:rsid w:val="00ED14B9"/>
    <w:rsid w:val="00ED1523"/>
    <w:rsid w:val="00ED1671"/>
    <w:rsid w:val="00ED2A00"/>
    <w:rsid w:val="00ED2D4D"/>
    <w:rsid w:val="00ED3E6F"/>
    <w:rsid w:val="00ED4B26"/>
    <w:rsid w:val="00ED5F2E"/>
    <w:rsid w:val="00ED6F31"/>
    <w:rsid w:val="00ED74A8"/>
    <w:rsid w:val="00ED7F78"/>
    <w:rsid w:val="00EE0132"/>
    <w:rsid w:val="00EE0F3A"/>
    <w:rsid w:val="00EE12A0"/>
    <w:rsid w:val="00EE1AE4"/>
    <w:rsid w:val="00EE2BA7"/>
    <w:rsid w:val="00EE3EA0"/>
    <w:rsid w:val="00EE496B"/>
    <w:rsid w:val="00EE4B55"/>
    <w:rsid w:val="00EE6195"/>
    <w:rsid w:val="00EE6FD3"/>
    <w:rsid w:val="00EF0059"/>
    <w:rsid w:val="00EF0232"/>
    <w:rsid w:val="00EF0495"/>
    <w:rsid w:val="00EF08EE"/>
    <w:rsid w:val="00EF133A"/>
    <w:rsid w:val="00EF136F"/>
    <w:rsid w:val="00EF160D"/>
    <w:rsid w:val="00EF17FD"/>
    <w:rsid w:val="00EF1968"/>
    <w:rsid w:val="00EF1C50"/>
    <w:rsid w:val="00EF1F65"/>
    <w:rsid w:val="00EF2DEC"/>
    <w:rsid w:val="00EF3055"/>
    <w:rsid w:val="00EF3E2E"/>
    <w:rsid w:val="00EF63CB"/>
    <w:rsid w:val="00EF6488"/>
    <w:rsid w:val="00EF6C01"/>
    <w:rsid w:val="00EF6D81"/>
    <w:rsid w:val="00EF78DB"/>
    <w:rsid w:val="00F017AE"/>
    <w:rsid w:val="00F01CA3"/>
    <w:rsid w:val="00F03798"/>
    <w:rsid w:val="00F044BA"/>
    <w:rsid w:val="00F047D0"/>
    <w:rsid w:val="00F05A8D"/>
    <w:rsid w:val="00F06AC2"/>
    <w:rsid w:val="00F06F4B"/>
    <w:rsid w:val="00F06F6D"/>
    <w:rsid w:val="00F07461"/>
    <w:rsid w:val="00F10538"/>
    <w:rsid w:val="00F11562"/>
    <w:rsid w:val="00F11E5A"/>
    <w:rsid w:val="00F12949"/>
    <w:rsid w:val="00F12FF5"/>
    <w:rsid w:val="00F133B5"/>
    <w:rsid w:val="00F13A63"/>
    <w:rsid w:val="00F14B8D"/>
    <w:rsid w:val="00F15012"/>
    <w:rsid w:val="00F16828"/>
    <w:rsid w:val="00F16DE9"/>
    <w:rsid w:val="00F17907"/>
    <w:rsid w:val="00F20615"/>
    <w:rsid w:val="00F215BC"/>
    <w:rsid w:val="00F217B8"/>
    <w:rsid w:val="00F2217E"/>
    <w:rsid w:val="00F240E3"/>
    <w:rsid w:val="00F2466C"/>
    <w:rsid w:val="00F24A35"/>
    <w:rsid w:val="00F24D8A"/>
    <w:rsid w:val="00F26356"/>
    <w:rsid w:val="00F266AE"/>
    <w:rsid w:val="00F26EFD"/>
    <w:rsid w:val="00F2716D"/>
    <w:rsid w:val="00F279E4"/>
    <w:rsid w:val="00F31604"/>
    <w:rsid w:val="00F31BA1"/>
    <w:rsid w:val="00F33DB5"/>
    <w:rsid w:val="00F341A9"/>
    <w:rsid w:val="00F343EA"/>
    <w:rsid w:val="00F35463"/>
    <w:rsid w:val="00F35644"/>
    <w:rsid w:val="00F3585E"/>
    <w:rsid w:val="00F36921"/>
    <w:rsid w:val="00F373F7"/>
    <w:rsid w:val="00F377DB"/>
    <w:rsid w:val="00F40691"/>
    <w:rsid w:val="00F40B6F"/>
    <w:rsid w:val="00F40BF5"/>
    <w:rsid w:val="00F40CC0"/>
    <w:rsid w:val="00F411BD"/>
    <w:rsid w:val="00F4157D"/>
    <w:rsid w:val="00F42780"/>
    <w:rsid w:val="00F42913"/>
    <w:rsid w:val="00F4431F"/>
    <w:rsid w:val="00F446BC"/>
    <w:rsid w:val="00F446E8"/>
    <w:rsid w:val="00F44ACF"/>
    <w:rsid w:val="00F451C7"/>
    <w:rsid w:val="00F454E9"/>
    <w:rsid w:val="00F45FC1"/>
    <w:rsid w:val="00F461B9"/>
    <w:rsid w:val="00F463FA"/>
    <w:rsid w:val="00F46406"/>
    <w:rsid w:val="00F46700"/>
    <w:rsid w:val="00F46FD6"/>
    <w:rsid w:val="00F50F57"/>
    <w:rsid w:val="00F510E1"/>
    <w:rsid w:val="00F51544"/>
    <w:rsid w:val="00F52107"/>
    <w:rsid w:val="00F5392A"/>
    <w:rsid w:val="00F53E04"/>
    <w:rsid w:val="00F53FC5"/>
    <w:rsid w:val="00F56B7E"/>
    <w:rsid w:val="00F60538"/>
    <w:rsid w:val="00F616F6"/>
    <w:rsid w:val="00F619CF"/>
    <w:rsid w:val="00F63535"/>
    <w:rsid w:val="00F635D0"/>
    <w:rsid w:val="00F63FFF"/>
    <w:rsid w:val="00F64500"/>
    <w:rsid w:val="00F65512"/>
    <w:rsid w:val="00F66A75"/>
    <w:rsid w:val="00F66BEF"/>
    <w:rsid w:val="00F67278"/>
    <w:rsid w:val="00F7224E"/>
    <w:rsid w:val="00F72C16"/>
    <w:rsid w:val="00F72F66"/>
    <w:rsid w:val="00F737BF"/>
    <w:rsid w:val="00F74354"/>
    <w:rsid w:val="00F750E1"/>
    <w:rsid w:val="00F7549E"/>
    <w:rsid w:val="00F75CEE"/>
    <w:rsid w:val="00F75F78"/>
    <w:rsid w:val="00F76EBA"/>
    <w:rsid w:val="00F76EEC"/>
    <w:rsid w:val="00F76F1C"/>
    <w:rsid w:val="00F77150"/>
    <w:rsid w:val="00F77BF6"/>
    <w:rsid w:val="00F77FC7"/>
    <w:rsid w:val="00F77FF5"/>
    <w:rsid w:val="00F8015D"/>
    <w:rsid w:val="00F81043"/>
    <w:rsid w:val="00F82197"/>
    <w:rsid w:val="00F8250C"/>
    <w:rsid w:val="00F828E3"/>
    <w:rsid w:val="00F82E92"/>
    <w:rsid w:val="00F82FF5"/>
    <w:rsid w:val="00F844A1"/>
    <w:rsid w:val="00F85160"/>
    <w:rsid w:val="00F85730"/>
    <w:rsid w:val="00F86776"/>
    <w:rsid w:val="00F8688E"/>
    <w:rsid w:val="00F868B1"/>
    <w:rsid w:val="00F86D87"/>
    <w:rsid w:val="00F878EF"/>
    <w:rsid w:val="00F87C29"/>
    <w:rsid w:val="00F91A15"/>
    <w:rsid w:val="00F92739"/>
    <w:rsid w:val="00F93ABB"/>
    <w:rsid w:val="00F94087"/>
    <w:rsid w:val="00F94BE7"/>
    <w:rsid w:val="00F9525F"/>
    <w:rsid w:val="00F9556A"/>
    <w:rsid w:val="00F9574B"/>
    <w:rsid w:val="00F96214"/>
    <w:rsid w:val="00FA00B4"/>
    <w:rsid w:val="00FA0750"/>
    <w:rsid w:val="00FA1434"/>
    <w:rsid w:val="00FA1680"/>
    <w:rsid w:val="00FA1F34"/>
    <w:rsid w:val="00FA202F"/>
    <w:rsid w:val="00FA307B"/>
    <w:rsid w:val="00FA3FD3"/>
    <w:rsid w:val="00FA4608"/>
    <w:rsid w:val="00FA4D04"/>
    <w:rsid w:val="00FA4D58"/>
    <w:rsid w:val="00FA5676"/>
    <w:rsid w:val="00FA7067"/>
    <w:rsid w:val="00FA75F3"/>
    <w:rsid w:val="00FA7930"/>
    <w:rsid w:val="00FA7B11"/>
    <w:rsid w:val="00FA7CBA"/>
    <w:rsid w:val="00FA7EC7"/>
    <w:rsid w:val="00FB13A4"/>
    <w:rsid w:val="00FB1DC0"/>
    <w:rsid w:val="00FB1E4E"/>
    <w:rsid w:val="00FB38AB"/>
    <w:rsid w:val="00FB4201"/>
    <w:rsid w:val="00FB459F"/>
    <w:rsid w:val="00FB5BED"/>
    <w:rsid w:val="00FB6D51"/>
    <w:rsid w:val="00FC0CE9"/>
    <w:rsid w:val="00FC0EB6"/>
    <w:rsid w:val="00FC25DA"/>
    <w:rsid w:val="00FC2FF2"/>
    <w:rsid w:val="00FC4664"/>
    <w:rsid w:val="00FC4FFA"/>
    <w:rsid w:val="00FC5128"/>
    <w:rsid w:val="00FC5224"/>
    <w:rsid w:val="00FC5A92"/>
    <w:rsid w:val="00FC67FD"/>
    <w:rsid w:val="00FC69F8"/>
    <w:rsid w:val="00FC6BD7"/>
    <w:rsid w:val="00FC7BE0"/>
    <w:rsid w:val="00FD00B6"/>
    <w:rsid w:val="00FD1C12"/>
    <w:rsid w:val="00FD25C2"/>
    <w:rsid w:val="00FD2774"/>
    <w:rsid w:val="00FD2983"/>
    <w:rsid w:val="00FD2997"/>
    <w:rsid w:val="00FD2C33"/>
    <w:rsid w:val="00FD3C63"/>
    <w:rsid w:val="00FD4695"/>
    <w:rsid w:val="00FD490C"/>
    <w:rsid w:val="00FD49B7"/>
    <w:rsid w:val="00FD4B00"/>
    <w:rsid w:val="00FD54FC"/>
    <w:rsid w:val="00FD5783"/>
    <w:rsid w:val="00FD590A"/>
    <w:rsid w:val="00FD597C"/>
    <w:rsid w:val="00FD5D4D"/>
    <w:rsid w:val="00FD6DAD"/>
    <w:rsid w:val="00FD7AC0"/>
    <w:rsid w:val="00FD7BC4"/>
    <w:rsid w:val="00FD7C11"/>
    <w:rsid w:val="00FE0C1C"/>
    <w:rsid w:val="00FE193C"/>
    <w:rsid w:val="00FE2B13"/>
    <w:rsid w:val="00FE2F5D"/>
    <w:rsid w:val="00FE3872"/>
    <w:rsid w:val="00FE40D7"/>
    <w:rsid w:val="00FE4DF3"/>
    <w:rsid w:val="00FE5215"/>
    <w:rsid w:val="00FE6573"/>
    <w:rsid w:val="00FE7C0E"/>
    <w:rsid w:val="00FE7C5C"/>
    <w:rsid w:val="00FE7E67"/>
    <w:rsid w:val="00FF099D"/>
    <w:rsid w:val="00FF1174"/>
    <w:rsid w:val="00FF20C9"/>
    <w:rsid w:val="00FF2CF3"/>
    <w:rsid w:val="00FF300B"/>
    <w:rsid w:val="00FF3138"/>
    <w:rsid w:val="00FF3DFC"/>
    <w:rsid w:val="00FF47ED"/>
    <w:rsid w:val="00FF5851"/>
    <w:rsid w:val="00FF7951"/>
    <w:rsid w:val="0185D3B1"/>
    <w:rsid w:val="08341FCA"/>
    <w:rsid w:val="0841C69F"/>
    <w:rsid w:val="09AC31C7"/>
    <w:rsid w:val="0BF33AE9"/>
    <w:rsid w:val="0C7B8E79"/>
    <w:rsid w:val="0EBD11F5"/>
    <w:rsid w:val="108503F4"/>
    <w:rsid w:val="13B13299"/>
    <w:rsid w:val="157AF482"/>
    <w:rsid w:val="15E7F363"/>
    <w:rsid w:val="170DB026"/>
    <w:rsid w:val="1947DF0F"/>
    <w:rsid w:val="1B007697"/>
    <w:rsid w:val="1B953545"/>
    <w:rsid w:val="1CBFC580"/>
    <w:rsid w:val="1DD22243"/>
    <w:rsid w:val="21E8EEBF"/>
    <w:rsid w:val="22AFC137"/>
    <w:rsid w:val="23D30AD1"/>
    <w:rsid w:val="254B4CE8"/>
    <w:rsid w:val="25A64DB6"/>
    <w:rsid w:val="25B980A3"/>
    <w:rsid w:val="2623E763"/>
    <w:rsid w:val="27F62C1A"/>
    <w:rsid w:val="28B5862B"/>
    <w:rsid w:val="29F793EA"/>
    <w:rsid w:val="2A3BC090"/>
    <w:rsid w:val="2B858936"/>
    <w:rsid w:val="2F796D36"/>
    <w:rsid w:val="2F7FE17E"/>
    <w:rsid w:val="3167993A"/>
    <w:rsid w:val="326109B3"/>
    <w:rsid w:val="35564FFE"/>
    <w:rsid w:val="3663D619"/>
    <w:rsid w:val="39187A1A"/>
    <w:rsid w:val="391EA468"/>
    <w:rsid w:val="3A385756"/>
    <w:rsid w:val="3B017AA7"/>
    <w:rsid w:val="3B90E612"/>
    <w:rsid w:val="3BA93DE8"/>
    <w:rsid w:val="3D2A31D8"/>
    <w:rsid w:val="3E6E86CD"/>
    <w:rsid w:val="407242B5"/>
    <w:rsid w:val="43A40709"/>
    <w:rsid w:val="46EB402C"/>
    <w:rsid w:val="48C7991E"/>
    <w:rsid w:val="4B31967C"/>
    <w:rsid w:val="4BAE7108"/>
    <w:rsid w:val="4C4E70A5"/>
    <w:rsid w:val="4DFB4C30"/>
    <w:rsid w:val="503A73DD"/>
    <w:rsid w:val="50A85E1A"/>
    <w:rsid w:val="50F0BB30"/>
    <w:rsid w:val="517D910A"/>
    <w:rsid w:val="51CE8D52"/>
    <w:rsid w:val="522F04D5"/>
    <w:rsid w:val="53439D05"/>
    <w:rsid w:val="543D6F0B"/>
    <w:rsid w:val="54580745"/>
    <w:rsid w:val="5B23579D"/>
    <w:rsid w:val="5C43D615"/>
    <w:rsid w:val="5DA19F97"/>
    <w:rsid w:val="5E18163C"/>
    <w:rsid w:val="5E3AFFC9"/>
    <w:rsid w:val="5FD6D02A"/>
    <w:rsid w:val="63C48444"/>
    <w:rsid w:val="63FE4394"/>
    <w:rsid w:val="69466D0A"/>
    <w:rsid w:val="6B400842"/>
    <w:rsid w:val="6BA1938A"/>
    <w:rsid w:val="6FD7768C"/>
    <w:rsid w:val="729FE071"/>
    <w:rsid w:val="796B54E2"/>
    <w:rsid w:val="7B945C26"/>
    <w:rsid w:val="7B94F5BB"/>
    <w:rsid w:val="7BAD83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9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rsid w:val="004A120E"/>
    <w:pPr>
      <w:keepNext/>
      <w:spacing w:before="240"/>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character" w:styleId="UnresolvedMention">
    <w:name w:val="Unresolved Mention"/>
    <w:basedOn w:val="DefaultParagraphFont"/>
    <w:uiPriority w:val="99"/>
    <w:semiHidden/>
    <w:unhideWhenUsed/>
    <w:rsid w:val="00FD6DAD"/>
    <w:rPr>
      <w:color w:val="605E5C"/>
      <w:shd w:val="clear" w:color="auto" w:fill="E1DFDD"/>
    </w:rPr>
  </w:style>
  <w:style w:type="paragraph" w:styleId="ListParagraph">
    <w:name w:val="List Paragraph"/>
    <w:basedOn w:val="Normal"/>
    <w:uiPriority w:val="34"/>
    <w:qFormat/>
    <w:rsid w:val="00735178"/>
    <w:pPr>
      <w:ind w:left="720"/>
      <w:contextualSpacing/>
    </w:pPr>
  </w:style>
  <w:style w:type="paragraph" w:styleId="Revision">
    <w:name w:val="Revision"/>
    <w:hidden/>
    <w:uiPriority w:val="99"/>
    <w:semiHidden/>
    <w:rsid w:val="00A22686"/>
  </w:style>
  <w:style w:type="character" w:customStyle="1" w:styleId="FooterChar">
    <w:name w:val="Footer Char"/>
    <w:basedOn w:val="DefaultParagraphFont"/>
    <w:link w:val="Footer"/>
    <w:uiPriority w:val="99"/>
    <w:rsid w:val="00AF3CE6"/>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79573">
      <w:bodyDiv w:val="1"/>
      <w:marLeft w:val="0"/>
      <w:marRight w:val="0"/>
      <w:marTop w:val="0"/>
      <w:marBottom w:val="0"/>
      <w:divBdr>
        <w:top w:val="none" w:sz="0" w:space="0" w:color="auto"/>
        <w:left w:val="none" w:sz="0" w:space="0" w:color="auto"/>
        <w:bottom w:val="none" w:sz="0" w:space="0" w:color="auto"/>
        <w:right w:val="none" w:sz="0" w:space="0" w:color="auto"/>
      </w:divBdr>
    </w:div>
    <w:div w:id="1062561361">
      <w:bodyDiv w:val="1"/>
      <w:marLeft w:val="0"/>
      <w:marRight w:val="0"/>
      <w:marTop w:val="0"/>
      <w:marBottom w:val="0"/>
      <w:divBdr>
        <w:top w:val="none" w:sz="0" w:space="0" w:color="auto"/>
        <w:left w:val="none" w:sz="0" w:space="0" w:color="auto"/>
        <w:bottom w:val="none" w:sz="0" w:space="0" w:color="auto"/>
        <w:right w:val="none" w:sz="0" w:space="0" w:color="auto"/>
      </w:divBdr>
    </w:div>
    <w:div w:id="1208420840">
      <w:bodyDiv w:val="1"/>
      <w:marLeft w:val="0"/>
      <w:marRight w:val="0"/>
      <w:marTop w:val="0"/>
      <w:marBottom w:val="0"/>
      <w:divBdr>
        <w:top w:val="none" w:sz="0" w:space="0" w:color="auto"/>
        <w:left w:val="none" w:sz="0" w:space="0" w:color="auto"/>
        <w:bottom w:val="none" w:sz="0" w:space="0" w:color="auto"/>
        <w:right w:val="none" w:sz="0" w:space="0" w:color="auto"/>
      </w:divBdr>
    </w:div>
    <w:div w:id="1503543080">
      <w:bodyDiv w:val="1"/>
      <w:marLeft w:val="0"/>
      <w:marRight w:val="0"/>
      <w:marTop w:val="0"/>
      <w:marBottom w:val="0"/>
      <w:divBdr>
        <w:top w:val="none" w:sz="0" w:space="0" w:color="auto"/>
        <w:left w:val="none" w:sz="0" w:space="0" w:color="auto"/>
        <w:bottom w:val="none" w:sz="0" w:space="0" w:color="auto"/>
        <w:right w:val="none" w:sz="0" w:space="0" w:color="auto"/>
      </w:divBdr>
    </w:div>
    <w:div w:id="1690335563">
      <w:bodyDiv w:val="1"/>
      <w:marLeft w:val="0"/>
      <w:marRight w:val="0"/>
      <w:marTop w:val="0"/>
      <w:marBottom w:val="0"/>
      <w:divBdr>
        <w:top w:val="none" w:sz="0" w:space="0" w:color="auto"/>
        <w:left w:val="none" w:sz="0" w:space="0" w:color="auto"/>
        <w:bottom w:val="none" w:sz="0" w:space="0" w:color="auto"/>
        <w:right w:val="none" w:sz="0" w:space="0" w:color="auto"/>
      </w:divBdr>
    </w:div>
    <w:div w:id="17252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E513-CD63-48A1-803F-E53E7EA0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20259</CharactersWithSpaces>
  <SharedDoc>false</SharedDoc>
  <HLinks>
    <vt:vector size="18" baseType="variant">
      <vt:variant>
        <vt:i4>5111915</vt:i4>
      </vt:variant>
      <vt:variant>
        <vt:i4>3</vt:i4>
      </vt:variant>
      <vt:variant>
        <vt:i4>0</vt:i4>
      </vt:variant>
      <vt:variant>
        <vt:i4>5</vt:i4>
      </vt:variant>
      <vt:variant>
        <vt:lpwstr>mailto:wfpolicy.clarifications@twc.texas.gov</vt:lpwstr>
      </vt:variant>
      <vt:variant>
        <vt:lpwstr/>
      </vt:variant>
      <vt:variant>
        <vt:i4>4653176</vt:i4>
      </vt:variant>
      <vt:variant>
        <vt:i4>3</vt:i4>
      </vt:variant>
      <vt:variant>
        <vt:i4>0</vt:i4>
      </vt:variant>
      <vt:variant>
        <vt:i4>5</vt:i4>
      </vt:variant>
      <vt:variant>
        <vt:lpwstr>mailto:outreach.specialist@twc.texas.gov</vt:lpwstr>
      </vt:variant>
      <vt:variant>
        <vt:lpwstr/>
      </vt:variant>
      <vt:variant>
        <vt:i4>6422619</vt:i4>
      </vt:variant>
      <vt:variant>
        <vt:i4>0</vt:i4>
      </vt:variant>
      <vt:variant>
        <vt:i4>0</vt:i4>
      </vt:variant>
      <vt:variant>
        <vt:i4>5</vt:i4>
      </vt:variant>
      <vt:variant>
        <vt:lpwstr>mailto:sheryl.loera@twc.texas.gov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2022-08-26T17:59:00Z</dcterms:created>
  <dcterms:modified xsi:type="dcterms:W3CDTF">2022-08-29T16:55:00Z</dcterms:modified>
  <cp:contentStatus/>
</cp:coreProperties>
</file>