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1790" w14:textId="463624A5" w:rsidR="0069448D" w:rsidRPr="00747A34" w:rsidRDefault="00C50122" w:rsidP="00284E53">
      <w:pPr>
        <w:pStyle w:val="Heading1"/>
      </w:pPr>
      <w:r w:rsidRPr="00747A34">
        <w:t xml:space="preserve">TEXAS WORKFORCE COMMISSION </w:t>
      </w:r>
    </w:p>
    <w:p w14:paraId="223EBA65" w14:textId="1A6D5DB1" w:rsidR="00997319" w:rsidRPr="002620CE" w:rsidRDefault="002F32C0" w:rsidP="0022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Workforce Development Letter</w:t>
      </w:r>
    </w:p>
    <w:tbl>
      <w:tblPr>
        <w:tblW w:w="3572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  <w:tblDescription w:val="Table contains A E L Letter I D number, publication date, keyord, and effective date."/>
      </w:tblPr>
      <w:tblGrid>
        <w:gridCol w:w="1260"/>
        <w:gridCol w:w="2312"/>
      </w:tblGrid>
      <w:tr w:rsidR="00A52827" w:rsidRPr="00747A34" w14:paraId="23F8E96B" w14:textId="77777777" w:rsidTr="00284E53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5B816851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ID</w:t>
            </w:r>
            <w:bookmarkStart w:id="0" w:name="TitleAEL_Letter_XX"/>
            <w:bookmarkEnd w:id="0"/>
            <w:r w:rsidRPr="00747A34">
              <w:rPr>
                <w:b/>
                <w:sz w:val="24"/>
              </w:rPr>
              <w:t xml:space="preserve">/No:  </w:t>
            </w:r>
          </w:p>
        </w:tc>
        <w:tc>
          <w:tcPr>
            <w:tcW w:w="2312" w:type="dxa"/>
            <w:tcBorders>
              <w:left w:val="nil"/>
            </w:tcBorders>
          </w:tcPr>
          <w:p w14:paraId="0E8BCB0A" w14:textId="13B80A90" w:rsidR="00A52827" w:rsidRPr="00747A34" w:rsidRDefault="002920FA" w:rsidP="00222BEE">
            <w:pPr>
              <w:rPr>
                <w:sz w:val="24"/>
              </w:rPr>
            </w:pPr>
            <w:r>
              <w:rPr>
                <w:sz w:val="24"/>
              </w:rPr>
              <w:t>WD</w:t>
            </w:r>
            <w:r w:rsidR="000D7D13" w:rsidRPr="00747A34">
              <w:rPr>
                <w:sz w:val="24"/>
              </w:rPr>
              <w:t xml:space="preserve"> </w:t>
            </w:r>
            <w:r w:rsidR="008F1ACC">
              <w:rPr>
                <w:sz w:val="24"/>
              </w:rPr>
              <w:t>06-13</w:t>
            </w:r>
            <w:r w:rsidR="00740AAF">
              <w:rPr>
                <w:sz w:val="24"/>
              </w:rPr>
              <w:t xml:space="preserve">, Change </w:t>
            </w:r>
            <w:ins w:id="1" w:author="Author">
              <w:r w:rsidR="004C1F58">
                <w:rPr>
                  <w:sz w:val="24"/>
                </w:rPr>
                <w:t>2</w:t>
              </w:r>
            </w:ins>
            <w:del w:id="2" w:author="Author">
              <w:r w:rsidR="00740AAF" w:rsidDel="004C1F58">
                <w:rPr>
                  <w:sz w:val="24"/>
                </w:rPr>
                <w:delText>1</w:delText>
              </w:r>
            </w:del>
          </w:p>
        </w:tc>
      </w:tr>
      <w:tr w:rsidR="00A52827" w:rsidRPr="00747A34" w14:paraId="65AF7EA0" w14:textId="77777777" w:rsidTr="00284E53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1F1F7CD9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Date:</w:t>
            </w:r>
            <w:r w:rsidRPr="00747A34">
              <w:rPr>
                <w:sz w:val="24"/>
              </w:rPr>
              <w:t xml:space="preserve">  </w:t>
            </w:r>
          </w:p>
        </w:tc>
        <w:tc>
          <w:tcPr>
            <w:tcW w:w="2312" w:type="dxa"/>
            <w:tcBorders>
              <w:left w:val="nil"/>
            </w:tcBorders>
          </w:tcPr>
          <w:p w14:paraId="1605558B" w14:textId="68325733" w:rsidR="00A52827" w:rsidRPr="00747A34" w:rsidRDefault="00321CEE" w:rsidP="00222BEE">
            <w:pPr>
              <w:rPr>
                <w:sz w:val="24"/>
              </w:rPr>
            </w:pPr>
            <w:ins w:id="3" w:author="Author">
              <w:r>
                <w:rPr>
                  <w:sz w:val="24"/>
                </w:rPr>
                <w:t>March 18, 2024</w:t>
              </w:r>
            </w:ins>
          </w:p>
        </w:tc>
      </w:tr>
      <w:tr w:rsidR="00CE3570" w:rsidRPr="00747A34" w14:paraId="46FE5B10" w14:textId="77777777" w:rsidTr="00284E53">
        <w:trPr>
          <w:trHeight w:val="246"/>
        </w:trPr>
        <w:tc>
          <w:tcPr>
            <w:tcW w:w="3572" w:type="dxa"/>
            <w:gridSpan w:val="2"/>
          </w:tcPr>
          <w:p w14:paraId="595257C7" w14:textId="705338B8" w:rsidR="00CE3570" w:rsidRPr="00747A34" w:rsidRDefault="00CE3570" w:rsidP="00CE3570">
            <w:pPr>
              <w:ind w:left="1152" w:hanging="1152"/>
              <w:rPr>
                <w:sz w:val="24"/>
              </w:rPr>
            </w:pPr>
            <w:r w:rsidRPr="00747A34">
              <w:rPr>
                <w:b/>
                <w:sz w:val="24"/>
              </w:rPr>
              <w:t>Keyword:</w:t>
            </w:r>
            <w:r w:rsidRPr="00747A34">
              <w:rPr>
                <w:sz w:val="24"/>
              </w:rPr>
              <w:t xml:space="preserve">  </w:t>
            </w:r>
            <w:r w:rsidR="00185EEA">
              <w:rPr>
                <w:sz w:val="24"/>
              </w:rPr>
              <w:t>General</w:t>
            </w:r>
            <w:r w:rsidR="00CA2310">
              <w:rPr>
                <w:sz w:val="24"/>
              </w:rPr>
              <w:t>;</w:t>
            </w:r>
            <w:r w:rsidR="00185EEA">
              <w:rPr>
                <w:sz w:val="24"/>
              </w:rPr>
              <w:t xml:space="preserve"> </w:t>
            </w:r>
            <w:r w:rsidR="00664C8E">
              <w:rPr>
                <w:sz w:val="24"/>
              </w:rPr>
              <w:t>NCP Choices</w:t>
            </w:r>
            <w:r w:rsidR="00CA2310">
              <w:rPr>
                <w:sz w:val="24"/>
              </w:rPr>
              <w:t>;</w:t>
            </w:r>
            <w:r w:rsidR="00185EEA">
              <w:rPr>
                <w:sz w:val="24"/>
              </w:rPr>
              <w:t xml:space="preserve"> </w:t>
            </w:r>
            <w:r w:rsidR="00347562">
              <w:rPr>
                <w:sz w:val="24"/>
              </w:rPr>
              <w:t>TANF/</w:t>
            </w:r>
            <w:r w:rsidR="008F1ACC" w:rsidRPr="00504A34">
              <w:rPr>
                <w:sz w:val="24"/>
              </w:rPr>
              <w:t>Choices; SNAP</w:t>
            </w:r>
            <w:r w:rsidR="008F1ACC">
              <w:rPr>
                <w:sz w:val="24"/>
              </w:rPr>
              <w:t xml:space="preserve"> E&amp;T</w:t>
            </w:r>
            <w:r w:rsidR="008F1ACC" w:rsidRPr="00504A34">
              <w:rPr>
                <w:sz w:val="24"/>
              </w:rPr>
              <w:t>; TAA;</w:t>
            </w:r>
            <w:del w:id="4" w:author="Author">
              <w:r w:rsidR="008F1ACC" w:rsidRPr="00504A34" w:rsidDel="00AA3A33">
                <w:rPr>
                  <w:sz w:val="24"/>
                </w:rPr>
                <w:delText xml:space="preserve"> TWIST</w:delText>
              </w:r>
              <w:r w:rsidR="008F1ACC" w:rsidRPr="00504A34" w:rsidDel="003C427C">
                <w:rPr>
                  <w:sz w:val="24"/>
                </w:rPr>
                <w:delText>;</w:delText>
              </w:r>
            </w:del>
            <w:r w:rsidR="008F1ACC" w:rsidRPr="00504A34">
              <w:rPr>
                <w:sz w:val="24"/>
              </w:rPr>
              <w:t xml:space="preserve"> </w:t>
            </w:r>
            <w:r w:rsidR="008F1ACC" w:rsidRPr="00D74ED6">
              <w:rPr>
                <w:sz w:val="24"/>
              </w:rPr>
              <w:t>WI</w:t>
            </w:r>
            <w:r w:rsidR="00740AAF">
              <w:rPr>
                <w:sz w:val="24"/>
              </w:rPr>
              <w:t>O</w:t>
            </w:r>
            <w:r w:rsidR="008F1ACC" w:rsidRPr="00D74ED6">
              <w:rPr>
                <w:sz w:val="24"/>
              </w:rPr>
              <w:t>A</w:t>
            </w:r>
            <w:ins w:id="5" w:author="Author">
              <w:r w:rsidR="00AA3A33">
                <w:rPr>
                  <w:sz w:val="24"/>
                </w:rPr>
                <w:t>; WorkInTexas.com</w:t>
              </w:r>
            </w:ins>
          </w:p>
        </w:tc>
      </w:tr>
      <w:tr w:rsidR="00A52827" w:rsidRPr="00747A34" w14:paraId="07088534" w14:textId="77777777" w:rsidTr="00284E53">
        <w:trPr>
          <w:trHeight w:val="251"/>
        </w:trPr>
        <w:tc>
          <w:tcPr>
            <w:tcW w:w="1260" w:type="dxa"/>
            <w:tcBorders>
              <w:right w:val="nil"/>
            </w:tcBorders>
          </w:tcPr>
          <w:p w14:paraId="26F852A0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 xml:space="preserve">Effective:  </w:t>
            </w:r>
          </w:p>
        </w:tc>
        <w:tc>
          <w:tcPr>
            <w:tcW w:w="2312" w:type="dxa"/>
            <w:tcBorders>
              <w:left w:val="nil"/>
            </w:tcBorders>
          </w:tcPr>
          <w:p w14:paraId="1F86877D" w14:textId="79FDD362" w:rsidR="00A52827" w:rsidRPr="00747A34" w:rsidRDefault="00215106" w:rsidP="00222BEE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322B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CMS </w:t>
            </w:r>
            <w:r w:rsidR="00322BDF">
              <w:rPr>
                <w:sz w:val="24"/>
              </w:rPr>
              <w:t>Implementation</w:t>
            </w:r>
          </w:p>
        </w:tc>
      </w:tr>
    </w:tbl>
    <w:p w14:paraId="4BF60505" w14:textId="77777777" w:rsidR="00CE3570" w:rsidRDefault="00CE3570" w:rsidP="002920FA">
      <w:pPr>
        <w:spacing w:before="120"/>
        <w:rPr>
          <w:b/>
        </w:rPr>
      </w:pPr>
    </w:p>
    <w:p w14:paraId="5BF1CDE3" w14:textId="77777777" w:rsidR="00B049DF" w:rsidRPr="00C54A39" w:rsidRDefault="0069448D" w:rsidP="00B049DF">
      <w:pPr>
        <w:rPr>
          <w:color w:val="000000"/>
          <w:sz w:val="24"/>
          <w:szCs w:val="24"/>
        </w:rPr>
      </w:pPr>
      <w:r w:rsidRPr="00C54A39">
        <w:rPr>
          <w:b/>
          <w:sz w:val="24"/>
          <w:szCs w:val="24"/>
        </w:rPr>
        <w:t>To:</w:t>
      </w:r>
      <w:r w:rsidRPr="00C54A39">
        <w:rPr>
          <w:b/>
          <w:sz w:val="24"/>
          <w:szCs w:val="24"/>
        </w:rPr>
        <w:tab/>
      </w:r>
      <w:r w:rsidRPr="00C54A39">
        <w:rPr>
          <w:b/>
          <w:sz w:val="24"/>
          <w:szCs w:val="24"/>
        </w:rPr>
        <w:tab/>
      </w:r>
      <w:r w:rsidR="00B049DF" w:rsidRPr="00C54A39">
        <w:rPr>
          <w:color w:val="000000"/>
          <w:sz w:val="24"/>
          <w:szCs w:val="24"/>
        </w:rPr>
        <w:t>Local Workforce Development Board Executive Directors</w:t>
      </w:r>
    </w:p>
    <w:p w14:paraId="17B94359" w14:textId="1400375A" w:rsidR="00B049DF" w:rsidRPr="00C54A39" w:rsidRDefault="00B049DF" w:rsidP="00B049DF">
      <w:pPr>
        <w:ind w:left="720" w:firstLine="720"/>
        <w:rPr>
          <w:color w:val="000000"/>
          <w:sz w:val="24"/>
          <w:szCs w:val="24"/>
        </w:rPr>
      </w:pPr>
      <w:r w:rsidRPr="00C54A39">
        <w:rPr>
          <w:color w:val="000000"/>
          <w:sz w:val="24"/>
          <w:szCs w:val="24"/>
        </w:rPr>
        <w:t xml:space="preserve">Commission </w:t>
      </w:r>
      <w:del w:id="6" w:author="Author">
        <w:r w:rsidRPr="00C54A39" w:rsidDel="003649CE">
          <w:rPr>
            <w:color w:val="000000"/>
            <w:sz w:val="24"/>
            <w:szCs w:val="24"/>
          </w:rPr>
          <w:delText xml:space="preserve">Executive </w:delText>
        </w:r>
        <w:r w:rsidRPr="00C54A39" w:rsidDel="008552BB">
          <w:rPr>
            <w:color w:val="000000"/>
            <w:sz w:val="24"/>
            <w:szCs w:val="24"/>
          </w:rPr>
          <w:delText>Staff</w:delText>
        </w:r>
      </w:del>
      <w:ins w:id="7" w:author="Author">
        <w:r w:rsidR="008552BB">
          <w:rPr>
            <w:color w:val="000000"/>
            <w:sz w:val="24"/>
            <w:szCs w:val="24"/>
          </w:rPr>
          <w:t>Offices</w:t>
        </w:r>
      </w:ins>
    </w:p>
    <w:p w14:paraId="39596A79" w14:textId="77777777" w:rsidR="00B049DF" w:rsidRPr="00C54A39" w:rsidRDefault="00B049DF" w:rsidP="00B049DF">
      <w:pPr>
        <w:rPr>
          <w:color w:val="000000"/>
          <w:sz w:val="24"/>
          <w:szCs w:val="24"/>
        </w:rPr>
      </w:pPr>
      <w:r w:rsidRPr="00C54A39">
        <w:rPr>
          <w:color w:val="000000"/>
          <w:sz w:val="24"/>
          <w:szCs w:val="24"/>
        </w:rPr>
        <w:tab/>
      </w:r>
      <w:r w:rsidRPr="00C54A39">
        <w:rPr>
          <w:color w:val="000000"/>
          <w:sz w:val="24"/>
          <w:szCs w:val="24"/>
        </w:rPr>
        <w:tab/>
        <w:t>Integrated Service Area Managers</w:t>
      </w:r>
    </w:p>
    <w:p w14:paraId="0EDBB6BD" w14:textId="7A60B969" w:rsidR="0069448D" w:rsidRDefault="0069448D" w:rsidP="00480C2B">
      <w:pPr>
        <w:spacing w:before="600"/>
        <w:rPr>
          <w:sz w:val="24"/>
          <w:szCs w:val="24"/>
        </w:rPr>
      </w:pPr>
      <w:r w:rsidRPr="00C54A39">
        <w:rPr>
          <w:b/>
          <w:sz w:val="24"/>
          <w:szCs w:val="24"/>
        </w:rPr>
        <w:t>From:</w:t>
      </w:r>
      <w:r w:rsidRPr="00C54A39">
        <w:rPr>
          <w:b/>
          <w:sz w:val="24"/>
          <w:szCs w:val="24"/>
        </w:rPr>
        <w:tab/>
      </w:r>
      <w:r w:rsidRPr="00C54A39">
        <w:rPr>
          <w:b/>
          <w:sz w:val="24"/>
          <w:szCs w:val="24"/>
        </w:rPr>
        <w:tab/>
      </w:r>
      <w:r w:rsidR="00480C2B" w:rsidRPr="00C47936">
        <w:rPr>
          <w:noProof/>
        </w:rPr>
        <w:drawing>
          <wp:anchor distT="0" distB="0" distL="114300" distR="114300" simplePos="0" relativeHeight="251659264" behindDoc="1" locked="0" layoutInCell="1" allowOverlap="1" wp14:anchorId="6BB5F7DD" wp14:editId="1308EB8E">
            <wp:simplePos x="0" y="0"/>
            <wp:positionH relativeFrom="column">
              <wp:posOffset>914400</wp:posOffset>
            </wp:positionH>
            <wp:positionV relativeFrom="paragraph">
              <wp:posOffset>77470</wp:posOffset>
            </wp:positionV>
            <wp:extent cx="840740" cy="360045"/>
            <wp:effectExtent l="0" t="0" r="0" b="1905"/>
            <wp:wrapNone/>
            <wp:docPr id="5" name="Picture 5" descr="Courtney Arbour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ney Arbour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B9E" w:rsidRPr="00C54A39">
        <w:rPr>
          <w:sz w:val="24"/>
          <w:szCs w:val="24"/>
        </w:rPr>
        <w:t>Courtney Arbo</w:t>
      </w:r>
      <w:r w:rsidR="002F1989" w:rsidRPr="00C54A39">
        <w:rPr>
          <w:sz w:val="24"/>
          <w:szCs w:val="24"/>
        </w:rPr>
        <w:t>u</w:t>
      </w:r>
      <w:r w:rsidR="00CE4B9E" w:rsidRPr="00C54A39">
        <w:rPr>
          <w:sz w:val="24"/>
          <w:szCs w:val="24"/>
        </w:rPr>
        <w:t>r, Director, Workforce Development Division</w:t>
      </w:r>
    </w:p>
    <w:p w14:paraId="03B0BEBD" w14:textId="31A9E506" w:rsidR="006D14FE" w:rsidRPr="00C54A39" w:rsidRDefault="006D14FE" w:rsidP="00B049DF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AA84EF" w14:textId="5D1EC849" w:rsidR="002920FA" w:rsidRPr="00747A34" w:rsidDel="00115018" w:rsidRDefault="002920FA" w:rsidP="002920FA">
      <w:pPr>
        <w:pStyle w:val="Default"/>
        <w:rPr>
          <w:del w:id="8" w:author="Author"/>
        </w:rPr>
      </w:pPr>
    </w:p>
    <w:p w14:paraId="1DFE396B" w14:textId="43C15A2E" w:rsidR="0069448D" w:rsidRPr="008F1ACC" w:rsidRDefault="0069448D" w:rsidP="008F1ACC">
      <w:pPr>
        <w:ind w:left="1440" w:hanging="1440"/>
        <w:rPr>
          <w:b/>
          <w:i/>
          <w:sz w:val="24"/>
        </w:rPr>
      </w:pPr>
      <w:r w:rsidRPr="00747A34">
        <w:rPr>
          <w:b/>
          <w:sz w:val="24"/>
        </w:rPr>
        <w:t>Subject:</w:t>
      </w:r>
      <w:r w:rsidRPr="00747A34">
        <w:rPr>
          <w:b/>
          <w:sz w:val="24"/>
        </w:rPr>
        <w:tab/>
      </w:r>
      <w:r w:rsidR="008F1ACC">
        <w:rPr>
          <w:b/>
          <w:sz w:val="24"/>
        </w:rPr>
        <w:t xml:space="preserve">Documenting Services and Participant Contact in </w:t>
      </w:r>
      <w:del w:id="9" w:author="Author">
        <w:r w:rsidR="008F1ACC" w:rsidDel="0070507F">
          <w:rPr>
            <w:b/>
            <w:sz w:val="24"/>
          </w:rPr>
          <w:delText>The Workforce Information System of Texas</w:delText>
        </w:r>
      </w:del>
      <w:ins w:id="10" w:author="Author">
        <w:r w:rsidR="0070507F">
          <w:rPr>
            <w:b/>
            <w:sz w:val="24"/>
          </w:rPr>
          <w:t>WorkInTexas.com</w:t>
        </w:r>
      </w:ins>
      <w:r w:rsidR="008F1ACC">
        <w:rPr>
          <w:b/>
          <w:sz w:val="24"/>
        </w:rPr>
        <w:t xml:space="preserve"> </w:t>
      </w:r>
      <w:del w:id="11" w:author="Author">
        <w:r w:rsidR="008F1ACC" w:rsidRPr="00D74ED6" w:rsidDel="0070507F">
          <w:rPr>
            <w:b/>
            <w:i/>
            <w:sz w:val="24"/>
          </w:rPr>
          <w:delText xml:space="preserve">Counselor </w:delText>
        </w:r>
      </w:del>
      <w:ins w:id="12" w:author="Author">
        <w:r w:rsidR="0070507F" w:rsidRPr="00FA290B">
          <w:rPr>
            <w:b/>
            <w:iCs/>
            <w:sz w:val="24"/>
          </w:rPr>
          <w:t xml:space="preserve">Case </w:t>
        </w:r>
      </w:ins>
      <w:r w:rsidR="008F1ACC" w:rsidRPr="00FA290B">
        <w:rPr>
          <w:b/>
          <w:iCs/>
          <w:sz w:val="24"/>
        </w:rPr>
        <w:t>Notes</w:t>
      </w:r>
      <w:r w:rsidR="008F1ACC">
        <w:rPr>
          <w:b/>
          <w:sz w:val="24"/>
        </w:rPr>
        <w:t>—</w:t>
      </w:r>
      <w:r w:rsidR="008F1ACC" w:rsidRPr="00796A75">
        <w:rPr>
          <w:b/>
          <w:iCs/>
          <w:sz w:val="24"/>
        </w:rPr>
        <w:t>Update</w:t>
      </w:r>
    </w:p>
    <w:p w14:paraId="3CED7FA9" w14:textId="77777777" w:rsidR="0069448D" w:rsidRPr="00747A34" w:rsidRDefault="00F446CB" w:rsidP="00222BEE">
      <w:pPr>
        <w:ind w:left="1440" w:righ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6FD9B1" wp14:editId="76E30ADF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5686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F0D1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" o:allowincell="f"/>
            </w:pict>
          </mc:Fallback>
        </mc:AlternateContent>
      </w:r>
    </w:p>
    <w:p w14:paraId="7E473C4D" w14:textId="48637644" w:rsidR="00B80129" w:rsidRPr="00747A34" w:rsidRDefault="00211C57" w:rsidP="00284E53">
      <w:pPr>
        <w:pStyle w:val="Heading2"/>
      </w:pPr>
      <w:r>
        <w:t>PURPOSE</w:t>
      </w:r>
      <w:r w:rsidR="00C54A39">
        <w:t>:</w:t>
      </w:r>
    </w:p>
    <w:p w14:paraId="0BB7FCA4" w14:textId="1D20B5CC" w:rsidR="008F1ACC" w:rsidRPr="00C764DD" w:rsidRDefault="008F1ACC" w:rsidP="008F1ACC">
      <w:pPr>
        <w:ind w:left="720"/>
        <w:rPr>
          <w:sz w:val="24"/>
        </w:rPr>
      </w:pPr>
      <w:r>
        <w:rPr>
          <w:sz w:val="24"/>
        </w:rPr>
        <w:t>T</w:t>
      </w:r>
      <w:r w:rsidR="00C54A39">
        <w:rPr>
          <w:sz w:val="24"/>
        </w:rPr>
        <w:t>he purpose of this WD Letter is t</w:t>
      </w:r>
      <w:r w:rsidRPr="00C764DD">
        <w:rPr>
          <w:sz w:val="24"/>
        </w:rPr>
        <w:t xml:space="preserve">o provide Local Workforce Development Boards (Boards) with information </w:t>
      </w:r>
      <w:r>
        <w:rPr>
          <w:sz w:val="24"/>
        </w:rPr>
        <w:t xml:space="preserve">and guidance </w:t>
      </w:r>
      <w:del w:id="13" w:author="Author">
        <w:r w:rsidDel="00517422">
          <w:rPr>
            <w:sz w:val="24"/>
          </w:rPr>
          <w:delText>on</w:delText>
        </w:r>
      </w:del>
      <w:ins w:id="14" w:author="Author">
        <w:r w:rsidR="00517422">
          <w:rPr>
            <w:sz w:val="24"/>
          </w:rPr>
          <w:t>regarding</w:t>
        </w:r>
      </w:ins>
      <w:r w:rsidRPr="00C764DD">
        <w:rPr>
          <w:sz w:val="24"/>
        </w:rPr>
        <w:t>:</w:t>
      </w:r>
    </w:p>
    <w:p w14:paraId="2C63DF92" w14:textId="77777777" w:rsidR="008F1ACC" w:rsidRPr="00C764DD" w:rsidRDefault="008F1ACC" w:rsidP="008F1ACC">
      <w:pPr>
        <w:numPr>
          <w:ilvl w:val="0"/>
          <w:numId w:val="20"/>
        </w:numPr>
        <w:rPr>
          <w:sz w:val="24"/>
        </w:rPr>
      </w:pPr>
      <w:r>
        <w:rPr>
          <w:sz w:val="24"/>
          <w:szCs w:val="24"/>
        </w:rPr>
        <w:t>contact with participants</w:t>
      </w:r>
      <w:r w:rsidRPr="00C764DD">
        <w:rPr>
          <w:sz w:val="24"/>
        </w:rPr>
        <w:t xml:space="preserve">; and </w:t>
      </w:r>
    </w:p>
    <w:p w14:paraId="46281053" w14:textId="3416D88C" w:rsidR="008F1ACC" w:rsidRDefault="00517422" w:rsidP="008F1ACC">
      <w:pPr>
        <w:pStyle w:val="ListParagraph"/>
        <w:numPr>
          <w:ilvl w:val="0"/>
          <w:numId w:val="20"/>
        </w:numPr>
        <w:rPr>
          <w:ins w:id="15" w:author="Author"/>
          <w:sz w:val="24"/>
        </w:rPr>
      </w:pPr>
      <w:ins w:id="16" w:author="Author">
        <w:r>
          <w:rPr>
            <w:rFonts w:ascii="Times New (W1)" w:hAnsi="Times New (W1)"/>
            <w:snapToGrid w:val="0"/>
            <w:sz w:val="24"/>
          </w:rPr>
          <w:t xml:space="preserve">the </w:t>
        </w:r>
      </w:ins>
      <w:r w:rsidR="008F1ACC" w:rsidRPr="008F1ACC">
        <w:rPr>
          <w:rFonts w:ascii="Times New (W1)" w:hAnsi="Times New (W1)"/>
          <w:snapToGrid w:val="0"/>
          <w:sz w:val="24"/>
        </w:rPr>
        <w:t xml:space="preserve">comprehensive documentation of services and contact with participants in </w:t>
      </w:r>
      <w:del w:id="17" w:author="Author">
        <w:r w:rsidR="008F1ACC" w:rsidRPr="008F1ACC" w:rsidDel="00CA3FF1">
          <w:rPr>
            <w:sz w:val="24"/>
          </w:rPr>
          <w:delText>The Workforce Information System of Texas (TWIST)</w:delText>
        </w:r>
      </w:del>
      <w:ins w:id="18" w:author="Author">
        <w:r w:rsidR="00CA3FF1">
          <w:rPr>
            <w:sz w:val="24"/>
          </w:rPr>
          <w:t>WorkInTexas.com</w:t>
        </w:r>
      </w:ins>
      <w:r w:rsidR="008F1ACC" w:rsidRPr="008F1ACC">
        <w:rPr>
          <w:sz w:val="24"/>
        </w:rPr>
        <w:t xml:space="preserve"> </w:t>
      </w:r>
      <w:del w:id="19" w:author="Author">
        <w:r w:rsidR="008F1ACC" w:rsidRPr="008F1ACC" w:rsidDel="00CA3FF1">
          <w:rPr>
            <w:rFonts w:ascii="Times New (W1)" w:hAnsi="Times New (W1)"/>
            <w:i/>
            <w:snapToGrid w:val="0"/>
            <w:sz w:val="24"/>
          </w:rPr>
          <w:delText>Counselor</w:delText>
        </w:r>
        <w:r w:rsidR="008F1ACC" w:rsidRPr="008F1ACC" w:rsidDel="00CA3FF1">
          <w:rPr>
            <w:rFonts w:ascii="Times New (W1)" w:hAnsi="Times New (W1)"/>
            <w:snapToGrid w:val="0"/>
            <w:sz w:val="24"/>
          </w:rPr>
          <w:delText xml:space="preserve"> </w:delText>
        </w:r>
      </w:del>
      <w:ins w:id="20" w:author="Author">
        <w:r w:rsidR="00CA3FF1" w:rsidRPr="000A6836">
          <w:rPr>
            <w:rFonts w:ascii="Times New (W1)" w:hAnsi="Times New (W1)"/>
            <w:iCs/>
            <w:snapToGrid w:val="0"/>
            <w:sz w:val="24"/>
          </w:rPr>
          <w:t>Case</w:t>
        </w:r>
        <w:r w:rsidR="00CA3FF1" w:rsidRPr="006F49BF">
          <w:rPr>
            <w:rFonts w:ascii="Times New (W1)" w:hAnsi="Times New (W1)"/>
            <w:iCs/>
            <w:snapToGrid w:val="0"/>
            <w:sz w:val="24"/>
          </w:rPr>
          <w:t xml:space="preserve"> </w:t>
        </w:r>
      </w:ins>
      <w:r w:rsidR="008F1ACC" w:rsidRPr="000A6836">
        <w:rPr>
          <w:rFonts w:ascii="Times New (W1)" w:hAnsi="Times New (W1)"/>
          <w:iCs/>
          <w:snapToGrid w:val="0"/>
          <w:sz w:val="24"/>
        </w:rPr>
        <w:t>Notes</w:t>
      </w:r>
      <w:r w:rsidR="008F1ACC" w:rsidRPr="008F1ACC">
        <w:rPr>
          <w:sz w:val="24"/>
        </w:rPr>
        <w:t>.</w:t>
      </w:r>
    </w:p>
    <w:p w14:paraId="48AF69C3" w14:textId="77777777" w:rsidR="00CA5520" w:rsidRDefault="00CA5520" w:rsidP="00CA5520">
      <w:pPr>
        <w:rPr>
          <w:ins w:id="21" w:author="Author"/>
          <w:sz w:val="24"/>
        </w:rPr>
      </w:pPr>
    </w:p>
    <w:p w14:paraId="22D09A40" w14:textId="2FE42EFB" w:rsidR="00BE0EA9" w:rsidRPr="00CA5520" w:rsidDel="00325B81" w:rsidRDefault="007E2FE3" w:rsidP="00325B81">
      <w:pPr>
        <w:ind w:left="720"/>
        <w:rPr>
          <w:del w:id="22" w:author="Author"/>
          <w:sz w:val="24"/>
        </w:rPr>
      </w:pPr>
      <w:ins w:id="23" w:author="Author">
        <w:r w:rsidRPr="007E2FE3">
          <w:rPr>
            <w:sz w:val="24"/>
          </w:rPr>
          <w:t xml:space="preserve">This update provides clarification relating to the implementation of WorkInTexas.com as </w:t>
        </w:r>
        <w:r w:rsidR="00C658C0">
          <w:rPr>
            <w:sz w:val="24"/>
          </w:rPr>
          <w:t>the Texas Workforce Commission’s (</w:t>
        </w:r>
        <w:r w:rsidRPr="007E2FE3">
          <w:rPr>
            <w:sz w:val="24"/>
          </w:rPr>
          <w:t>TWC</w:t>
        </w:r>
        <w:r w:rsidR="00C658C0">
          <w:rPr>
            <w:sz w:val="24"/>
          </w:rPr>
          <w:t>)</w:t>
        </w:r>
        <w:r w:rsidRPr="007E2FE3">
          <w:rPr>
            <w:sz w:val="24"/>
          </w:rPr>
          <w:t xml:space="preserve"> workforce case management system.</w:t>
        </w:r>
      </w:ins>
    </w:p>
    <w:p w14:paraId="4F1AE452" w14:textId="77777777" w:rsidR="008F1ACC" w:rsidRDefault="008F1ACC" w:rsidP="00104F8B">
      <w:pPr>
        <w:ind w:left="720"/>
        <w:rPr>
          <w:sz w:val="24"/>
        </w:rPr>
      </w:pPr>
    </w:p>
    <w:p w14:paraId="51176582" w14:textId="77777777" w:rsidR="00D86CCE" w:rsidRDefault="00D86CCE" w:rsidP="008F1ACC">
      <w:pPr>
        <w:rPr>
          <w:ins w:id="24" w:author="Author"/>
          <w:b/>
          <w:sz w:val="24"/>
        </w:rPr>
      </w:pPr>
    </w:p>
    <w:p w14:paraId="4CA05C4F" w14:textId="7C4729B1" w:rsidR="00791F55" w:rsidRDefault="00825C8B" w:rsidP="008F1ACC">
      <w:pPr>
        <w:rPr>
          <w:b/>
          <w:sz w:val="24"/>
        </w:rPr>
      </w:pPr>
      <w:r w:rsidRPr="004B2DE5">
        <w:rPr>
          <w:b/>
          <w:sz w:val="24"/>
        </w:rPr>
        <w:t>RESCISSION</w:t>
      </w:r>
      <w:r w:rsidR="00C54A39">
        <w:rPr>
          <w:b/>
          <w:sz w:val="24"/>
        </w:rPr>
        <w:t>:</w:t>
      </w:r>
    </w:p>
    <w:p w14:paraId="1D759376" w14:textId="0BA9ED07" w:rsidR="008F1ACC" w:rsidRDefault="008F1ACC" w:rsidP="008F1ACC">
      <w:pPr>
        <w:ind w:left="1440" w:hanging="720"/>
        <w:rPr>
          <w:sz w:val="24"/>
        </w:rPr>
      </w:pPr>
      <w:r>
        <w:rPr>
          <w:sz w:val="24"/>
        </w:rPr>
        <w:t>WD Letter 06-13</w:t>
      </w:r>
      <w:ins w:id="25" w:author="Author">
        <w:r w:rsidR="00CA5520">
          <w:rPr>
            <w:sz w:val="24"/>
          </w:rPr>
          <w:t>, Change 1</w:t>
        </w:r>
      </w:ins>
    </w:p>
    <w:p w14:paraId="315BFF26" w14:textId="1BD71C8C" w:rsidR="008F1ACC" w:rsidRPr="008F1ACC" w:rsidRDefault="008F1ACC" w:rsidP="008F1ACC">
      <w:pPr>
        <w:ind w:left="1440" w:hanging="720"/>
        <w:rPr>
          <w:sz w:val="24"/>
        </w:rPr>
      </w:pPr>
    </w:p>
    <w:p w14:paraId="4C352B87" w14:textId="30B4FC16" w:rsidR="0069448D" w:rsidRDefault="0069448D" w:rsidP="00222BEE">
      <w:pPr>
        <w:rPr>
          <w:b/>
          <w:sz w:val="24"/>
        </w:rPr>
      </w:pPr>
      <w:r w:rsidRPr="00747A34">
        <w:rPr>
          <w:b/>
          <w:sz w:val="24"/>
        </w:rPr>
        <w:t>B</w:t>
      </w:r>
      <w:r w:rsidR="00211C57">
        <w:rPr>
          <w:b/>
          <w:sz w:val="24"/>
        </w:rPr>
        <w:t>ACKGROUND</w:t>
      </w:r>
      <w:r w:rsidR="00C54A39">
        <w:rPr>
          <w:b/>
          <w:sz w:val="24"/>
        </w:rPr>
        <w:t>:</w:t>
      </w:r>
    </w:p>
    <w:p w14:paraId="381EDE60" w14:textId="70734907" w:rsidR="008F1ACC" w:rsidRDefault="008F1ACC" w:rsidP="008F1ACC">
      <w:pPr>
        <w:ind w:left="720"/>
        <w:rPr>
          <w:sz w:val="24"/>
        </w:rPr>
      </w:pPr>
      <w:del w:id="26" w:author="Author">
        <w:r w:rsidDel="002016B9">
          <w:rPr>
            <w:sz w:val="24"/>
          </w:rPr>
          <w:delText xml:space="preserve">Accurate </w:delText>
        </w:r>
      </w:del>
      <w:ins w:id="27" w:author="Author">
        <w:r w:rsidR="002016B9">
          <w:rPr>
            <w:sz w:val="24"/>
          </w:rPr>
          <w:t xml:space="preserve">The provision of accurate </w:t>
        </w:r>
      </w:ins>
      <w:r>
        <w:rPr>
          <w:sz w:val="24"/>
        </w:rPr>
        <w:t xml:space="preserve">service and outcome data </w:t>
      </w:r>
      <w:del w:id="28" w:author="Author">
        <w:r w:rsidDel="00443297">
          <w:rPr>
            <w:sz w:val="24"/>
          </w:rPr>
          <w:delText xml:space="preserve">for Texas workforce system customers </w:delText>
        </w:r>
      </w:del>
      <w:r>
        <w:rPr>
          <w:sz w:val="24"/>
        </w:rPr>
        <w:t xml:space="preserve">is necessary to meet state and federal reporting requirements and to assess the performance of the workforce system. </w:t>
      </w:r>
      <w:del w:id="29" w:author="Author">
        <w:r w:rsidDel="00CD3E66">
          <w:rPr>
            <w:sz w:val="24"/>
          </w:rPr>
          <w:delText xml:space="preserve">The </w:delText>
        </w:r>
      </w:del>
      <w:ins w:id="30" w:author="Author">
        <w:r w:rsidR="00CD3E66">
          <w:rPr>
            <w:sz w:val="24"/>
          </w:rPr>
          <w:t>D</w:t>
        </w:r>
      </w:ins>
      <w:del w:id="31" w:author="Author">
        <w:r w:rsidDel="00CD3E66">
          <w:rPr>
            <w:sz w:val="24"/>
          </w:rPr>
          <w:delText>d</w:delText>
        </w:r>
      </w:del>
      <w:r>
        <w:rPr>
          <w:sz w:val="24"/>
        </w:rPr>
        <w:t xml:space="preserve">ata </w:t>
      </w:r>
      <w:del w:id="32" w:author="Author">
        <w:r w:rsidR="00C87311" w:rsidDel="006261D6">
          <w:rPr>
            <w:sz w:val="24"/>
          </w:rPr>
          <w:delText xml:space="preserve">are </w:delText>
        </w:r>
      </w:del>
      <w:ins w:id="33" w:author="Author">
        <w:r w:rsidR="006261D6">
          <w:rPr>
            <w:sz w:val="24"/>
          </w:rPr>
          <w:t xml:space="preserve">is </w:t>
        </w:r>
      </w:ins>
      <w:r>
        <w:rPr>
          <w:sz w:val="24"/>
        </w:rPr>
        <w:t xml:space="preserve">used to generate reports and </w:t>
      </w:r>
      <w:ins w:id="34" w:author="Author">
        <w:r w:rsidR="00CD3E66">
          <w:rPr>
            <w:sz w:val="24"/>
          </w:rPr>
          <w:t xml:space="preserve">collect </w:t>
        </w:r>
      </w:ins>
      <w:r>
        <w:rPr>
          <w:sz w:val="24"/>
        </w:rPr>
        <w:t xml:space="preserve">information that </w:t>
      </w:r>
      <w:ins w:id="35" w:author="Author">
        <w:r w:rsidR="00CD3E66">
          <w:rPr>
            <w:sz w:val="24"/>
          </w:rPr>
          <w:t xml:space="preserve">will be used by </w:t>
        </w:r>
      </w:ins>
      <w:del w:id="36" w:author="Author">
        <w:r w:rsidDel="008241A7">
          <w:rPr>
            <w:sz w:val="24"/>
          </w:rPr>
          <w:delText>the Texas Workforce Commission (</w:delText>
        </w:r>
      </w:del>
      <w:r>
        <w:rPr>
          <w:sz w:val="24"/>
        </w:rPr>
        <w:t>TWC</w:t>
      </w:r>
      <w:del w:id="37" w:author="Author">
        <w:r w:rsidDel="008241A7">
          <w:rPr>
            <w:sz w:val="24"/>
          </w:rPr>
          <w:delText>)</w:delText>
        </w:r>
      </w:del>
      <w:r>
        <w:rPr>
          <w:sz w:val="24"/>
        </w:rPr>
        <w:t xml:space="preserve"> and Boards </w:t>
      </w:r>
      <w:del w:id="38" w:author="Author">
        <w:r w:rsidDel="00CD3E66">
          <w:rPr>
            <w:sz w:val="24"/>
          </w:rPr>
          <w:delText xml:space="preserve">use </w:delText>
        </w:r>
      </w:del>
      <w:r>
        <w:rPr>
          <w:sz w:val="24"/>
        </w:rPr>
        <w:t xml:space="preserve">to manage, monitor, and assess performance. </w:t>
      </w:r>
      <w:r w:rsidR="002C183C">
        <w:rPr>
          <w:sz w:val="24"/>
        </w:rPr>
        <w:t>It</w:t>
      </w:r>
      <w:r>
        <w:rPr>
          <w:sz w:val="24"/>
        </w:rPr>
        <w:t xml:space="preserve"> is necessary that </w:t>
      </w:r>
      <w:r w:rsidRPr="00102557">
        <w:rPr>
          <w:sz w:val="24"/>
        </w:rPr>
        <w:t xml:space="preserve">all information </w:t>
      </w:r>
      <w:ins w:id="39" w:author="Author">
        <w:r w:rsidR="00561789">
          <w:rPr>
            <w:sz w:val="24"/>
          </w:rPr>
          <w:t xml:space="preserve">that is </w:t>
        </w:r>
      </w:ins>
      <w:r>
        <w:rPr>
          <w:sz w:val="24"/>
        </w:rPr>
        <w:t xml:space="preserve">entered </w:t>
      </w:r>
      <w:r w:rsidR="000E2F1E">
        <w:rPr>
          <w:sz w:val="24"/>
        </w:rPr>
        <w:t>in</w:t>
      </w:r>
      <w:r w:rsidR="00C54A39">
        <w:rPr>
          <w:sz w:val="24"/>
        </w:rPr>
        <w:t>to</w:t>
      </w:r>
      <w:r w:rsidR="000E2F1E">
        <w:rPr>
          <w:sz w:val="24"/>
        </w:rPr>
        <w:t xml:space="preserve"> </w:t>
      </w:r>
      <w:del w:id="40" w:author="Author">
        <w:r w:rsidR="000E2F1E" w:rsidDel="006C4933">
          <w:rPr>
            <w:sz w:val="24"/>
          </w:rPr>
          <w:delText xml:space="preserve">TWIST </w:delText>
        </w:r>
      </w:del>
      <w:ins w:id="41" w:author="Author">
        <w:r w:rsidR="006C4933">
          <w:rPr>
            <w:sz w:val="24"/>
          </w:rPr>
          <w:t xml:space="preserve">WorkInTexas.com </w:t>
        </w:r>
      </w:ins>
      <w:del w:id="42" w:author="Author">
        <w:r w:rsidDel="00561789">
          <w:rPr>
            <w:sz w:val="24"/>
          </w:rPr>
          <w:delText>be</w:delText>
        </w:r>
        <w:r w:rsidRPr="00102557" w:rsidDel="00561789">
          <w:rPr>
            <w:sz w:val="24"/>
          </w:rPr>
          <w:delText xml:space="preserve"> </w:delText>
        </w:r>
      </w:del>
      <w:ins w:id="43" w:author="Author">
        <w:r w:rsidR="00561789">
          <w:rPr>
            <w:sz w:val="24"/>
          </w:rPr>
          <w:t>is</w:t>
        </w:r>
        <w:r w:rsidR="00561789" w:rsidRPr="00102557">
          <w:rPr>
            <w:sz w:val="24"/>
          </w:rPr>
          <w:t xml:space="preserve"> </w:t>
        </w:r>
      </w:ins>
      <w:r w:rsidRPr="00102557">
        <w:rPr>
          <w:sz w:val="24"/>
        </w:rPr>
        <w:t xml:space="preserve">clear, concise, </w:t>
      </w:r>
      <w:r>
        <w:rPr>
          <w:sz w:val="24"/>
        </w:rPr>
        <w:t>comprehensive,</w:t>
      </w:r>
      <w:r w:rsidRPr="00102557">
        <w:rPr>
          <w:sz w:val="24"/>
        </w:rPr>
        <w:t xml:space="preserve"> and accurate.</w:t>
      </w:r>
      <w:r>
        <w:rPr>
          <w:sz w:val="24"/>
        </w:rPr>
        <w:t xml:space="preserve">  </w:t>
      </w:r>
    </w:p>
    <w:p w14:paraId="1345D6BB" w14:textId="77777777" w:rsidR="008F1ACC" w:rsidRDefault="008F1ACC" w:rsidP="008F1ACC">
      <w:pPr>
        <w:ind w:left="720"/>
        <w:rPr>
          <w:sz w:val="24"/>
        </w:rPr>
      </w:pPr>
    </w:p>
    <w:p w14:paraId="794B6CD7" w14:textId="5C3DA39C" w:rsidR="008F1ACC" w:rsidDel="00416F22" w:rsidRDefault="008F1ACC" w:rsidP="008F1ACC">
      <w:pPr>
        <w:ind w:left="720"/>
        <w:rPr>
          <w:del w:id="44" w:author="Author"/>
          <w:sz w:val="24"/>
        </w:rPr>
      </w:pPr>
      <w:del w:id="45" w:author="Author">
        <w:r w:rsidDel="00416F22">
          <w:rPr>
            <w:sz w:val="24"/>
          </w:rPr>
          <w:delText xml:space="preserve">TWC has identified the following issues: </w:delText>
        </w:r>
      </w:del>
    </w:p>
    <w:p w14:paraId="5D9B7B0D" w14:textId="1B5D89A9" w:rsidR="008F1ACC" w:rsidDel="00416F22" w:rsidRDefault="008F1ACC" w:rsidP="008F1ACC">
      <w:pPr>
        <w:numPr>
          <w:ilvl w:val="0"/>
          <w:numId w:val="21"/>
        </w:numPr>
        <w:rPr>
          <w:del w:id="46" w:author="Author"/>
          <w:sz w:val="24"/>
        </w:rPr>
      </w:pPr>
      <w:del w:id="47" w:author="Author">
        <w:r w:rsidDel="00416F22">
          <w:rPr>
            <w:sz w:val="24"/>
          </w:rPr>
          <w:delText>After p</w:delText>
        </w:r>
        <w:r w:rsidRPr="00C21D3E" w:rsidDel="00416F22">
          <w:rPr>
            <w:sz w:val="24"/>
          </w:rPr>
          <w:delText>rolonged period</w:delText>
        </w:r>
        <w:r w:rsidDel="00416F22">
          <w:rPr>
            <w:sz w:val="24"/>
          </w:rPr>
          <w:delText>s</w:delText>
        </w:r>
        <w:r w:rsidRPr="00C21D3E" w:rsidDel="00416F22">
          <w:rPr>
            <w:sz w:val="24"/>
          </w:rPr>
          <w:delText xml:space="preserve"> in which there was no contact with a participant,</w:delText>
        </w:r>
        <w:r w:rsidDel="00416F22">
          <w:rPr>
            <w:sz w:val="24"/>
          </w:rPr>
          <w:delText xml:space="preserve"> services were entered into</w:delText>
        </w:r>
        <w:r w:rsidRPr="00910C1F" w:rsidDel="00416F22">
          <w:rPr>
            <w:sz w:val="24"/>
          </w:rPr>
          <w:delText xml:space="preserve"> </w:delText>
        </w:r>
        <w:r w:rsidRPr="00910C1F" w:rsidDel="008511D1">
          <w:rPr>
            <w:sz w:val="24"/>
          </w:rPr>
          <w:delText>TWIST</w:delText>
        </w:r>
        <w:r w:rsidDel="00416F22">
          <w:rPr>
            <w:sz w:val="24"/>
          </w:rPr>
          <w:delText>—thereby delay</w:delText>
        </w:r>
        <w:r w:rsidDel="00ED34FC">
          <w:rPr>
            <w:sz w:val="24"/>
          </w:rPr>
          <w:delText>ing</w:delText>
        </w:r>
        <w:r w:rsidDel="00416F22">
          <w:rPr>
            <w:sz w:val="24"/>
          </w:rPr>
          <w:delText xml:space="preserve"> the participant’s exit.</w:delText>
        </w:r>
      </w:del>
    </w:p>
    <w:p w14:paraId="30CC80CF" w14:textId="22C634B0" w:rsidR="008F1ACC" w:rsidDel="00416F22" w:rsidRDefault="00D50BBE" w:rsidP="008F1ACC">
      <w:pPr>
        <w:numPr>
          <w:ilvl w:val="0"/>
          <w:numId w:val="21"/>
        </w:numPr>
        <w:rPr>
          <w:del w:id="48" w:author="Author"/>
          <w:sz w:val="24"/>
        </w:rPr>
      </w:pPr>
      <w:del w:id="49" w:author="Author">
        <w:r w:rsidDel="00341906">
          <w:rPr>
            <w:sz w:val="24"/>
          </w:rPr>
          <w:delText>A</w:delText>
        </w:r>
        <w:r w:rsidDel="00416F22">
          <w:rPr>
            <w:sz w:val="24"/>
          </w:rPr>
          <w:delText xml:space="preserve"> p</w:delText>
        </w:r>
        <w:r w:rsidR="008F1ACC" w:rsidDel="00416F22">
          <w:rPr>
            <w:sz w:val="24"/>
          </w:rPr>
          <w:delText xml:space="preserve">articipant </w:delText>
        </w:r>
        <w:r w:rsidDel="00416F22">
          <w:rPr>
            <w:sz w:val="24"/>
          </w:rPr>
          <w:delText xml:space="preserve">was </w:delText>
        </w:r>
        <w:r w:rsidR="008F1ACC" w:rsidDel="00416F22">
          <w:rPr>
            <w:sz w:val="24"/>
          </w:rPr>
          <w:delText xml:space="preserve">placed in a variety of services, </w:delText>
        </w:r>
        <w:r w:rsidR="008F1ACC" w:rsidDel="001628D1">
          <w:rPr>
            <w:sz w:val="24"/>
          </w:rPr>
          <w:delText>such as</w:delText>
        </w:r>
        <w:r w:rsidR="008F1ACC" w:rsidDel="00416F22">
          <w:rPr>
            <w:sz w:val="24"/>
          </w:rPr>
          <w:delText xml:space="preserve"> mentoring, tutoring, and GED</w:delText>
        </w:r>
        <w:r w:rsidR="00C67BBD" w:rsidDel="00416F22">
          <w:rPr>
            <w:sz w:val="24"/>
          </w:rPr>
          <w:delText xml:space="preserve"> services</w:delText>
        </w:r>
        <w:r w:rsidR="008F1ACC" w:rsidDel="00416F22">
          <w:rPr>
            <w:sz w:val="24"/>
          </w:rPr>
          <w:delText xml:space="preserve">, </w:delText>
        </w:r>
        <w:r w:rsidR="008F1ACC" w:rsidDel="009D10BF">
          <w:rPr>
            <w:sz w:val="24"/>
          </w:rPr>
          <w:delText>in excess of 90 days and</w:delText>
        </w:r>
        <w:r w:rsidR="008F1ACC" w:rsidDel="00416F22">
          <w:rPr>
            <w:sz w:val="24"/>
          </w:rPr>
          <w:delText xml:space="preserve"> no contact with the participant was documented in </w:delText>
        </w:r>
        <w:r w:rsidR="008F1ACC" w:rsidDel="001947E4">
          <w:rPr>
            <w:sz w:val="24"/>
          </w:rPr>
          <w:delText xml:space="preserve">TWIST </w:delText>
        </w:r>
        <w:r w:rsidR="008F1ACC" w:rsidDel="001947E4">
          <w:rPr>
            <w:i/>
            <w:sz w:val="24"/>
          </w:rPr>
          <w:delText xml:space="preserve">Counselor </w:delText>
        </w:r>
        <w:r w:rsidR="008F1ACC" w:rsidRPr="00551365" w:rsidDel="00416F22">
          <w:rPr>
            <w:i/>
            <w:sz w:val="24"/>
          </w:rPr>
          <w:delText>Notes</w:delText>
        </w:r>
        <w:r w:rsidR="008F1ACC" w:rsidDel="00072501">
          <w:rPr>
            <w:sz w:val="24"/>
          </w:rPr>
          <w:delText xml:space="preserve"> </w:delText>
        </w:r>
        <w:r w:rsidR="008F1ACC" w:rsidRPr="00551365" w:rsidDel="00072501">
          <w:rPr>
            <w:sz w:val="24"/>
          </w:rPr>
          <w:delText>during</w:delText>
        </w:r>
        <w:r w:rsidR="008F1ACC" w:rsidDel="00072501">
          <w:rPr>
            <w:sz w:val="24"/>
          </w:rPr>
          <w:delText xml:space="preserve"> that time</w:delText>
        </w:r>
        <w:r w:rsidR="008F1ACC" w:rsidDel="00416F22">
          <w:rPr>
            <w:sz w:val="24"/>
          </w:rPr>
          <w:delText>—</w:delText>
        </w:r>
        <w:r w:rsidR="008F1ACC" w:rsidDel="0084303B">
          <w:rPr>
            <w:sz w:val="24"/>
          </w:rPr>
          <w:delText xml:space="preserve">thereby </w:delText>
        </w:r>
        <w:r w:rsidR="008F1ACC" w:rsidDel="00416F22">
          <w:rPr>
            <w:sz w:val="24"/>
          </w:rPr>
          <w:delText>prevent</w:delText>
        </w:r>
        <w:r w:rsidR="008F1ACC" w:rsidDel="0084303B">
          <w:rPr>
            <w:sz w:val="24"/>
          </w:rPr>
          <w:delText>ing</w:delText>
        </w:r>
        <w:r w:rsidR="008F1ACC" w:rsidDel="00416F22">
          <w:rPr>
            <w:sz w:val="24"/>
          </w:rPr>
          <w:delText xml:space="preserve"> the participant</w:delText>
        </w:r>
        <w:r w:rsidDel="0084303B">
          <w:rPr>
            <w:sz w:val="24"/>
          </w:rPr>
          <w:delText>’</w:delText>
        </w:r>
        <w:r w:rsidR="008F1ACC" w:rsidDel="0084303B">
          <w:rPr>
            <w:sz w:val="24"/>
          </w:rPr>
          <w:delText>s</w:delText>
        </w:r>
        <w:r w:rsidR="008F1ACC" w:rsidDel="00416F22">
          <w:rPr>
            <w:sz w:val="24"/>
          </w:rPr>
          <w:delText xml:space="preserve"> exit and </w:delText>
        </w:r>
        <w:r w:rsidR="008F1ACC" w:rsidDel="009B07DE">
          <w:rPr>
            <w:sz w:val="24"/>
          </w:rPr>
          <w:delText xml:space="preserve">causing </w:delText>
        </w:r>
        <w:r w:rsidR="008F1ACC" w:rsidDel="00416F22">
          <w:rPr>
            <w:sz w:val="24"/>
          </w:rPr>
          <w:delText>inaccurate data</w:delText>
        </w:r>
        <w:r w:rsidR="008F1ACC" w:rsidDel="009B07DE">
          <w:rPr>
            <w:sz w:val="24"/>
          </w:rPr>
          <w:delText xml:space="preserve"> to be reported</w:delText>
        </w:r>
        <w:r w:rsidR="008F1ACC" w:rsidDel="00416F22">
          <w:rPr>
            <w:sz w:val="24"/>
          </w:rPr>
          <w:delText>.</w:delText>
        </w:r>
      </w:del>
    </w:p>
    <w:p w14:paraId="30764BEF" w14:textId="51F87CBD" w:rsidR="008F1ACC" w:rsidDel="00115018" w:rsidRDefault="008F1ACC" w:rsidP="008F1ACC">
      <w:pPr>
        <w:ind w:left="720"/>
        <w:rPr>
          <w:del w:id="50" w:author="Author"/>
          <w:sz w:val="24"/>
        </w:rPr>
      </w:pPr>
    </w:p>
    <w:p w14:paraId="454BD548" w14:textId="6CBDE629" w:rsidR="008F1ACC" w:rsidRDefault="008F1ACC" w:rsidP="008F1ACC">
      <w:pPr>
        <w:pStyle w:val="BodyTextIndent"/>
      </w:pPr>
      <w:r>
        <w:rPr>
          <w:snapToGrid/>
        </w:rPr>
        <w:t xml:space="preserve">The accuracy and reliability of data is essential </w:t>
      </w:r>
      <w:del w:id="51" w:author="Author">
        <w:r w:rsidDel="003E5B36">
          <w:rPr>
            <w:snapToGrid/>
          </w:rPr>
          <w:delText xml:space="preserve">for </w:delText>
        </w:r>
      </w:del>
      <w:ins w:id="52" w:author="Author">
        <w:r w:rsidR="003E5B36">
          <w:rPr>
            <w:snapToGrid/>
          </w:rPr>
          <w:t xml:space="preserve">to </w:t>
        </w:r>
        <w:r w:rsidR="000E0C15">
          <w:rPr>
            <w:snapToGrid/>
          </w:rPr>
          <w:t>ensure</w:t>
        </w:r>
        <w:r w:rsidR="003E5B36">
          <w:rPr>
            <w:snapToGrid/>
          </w:rPr>
          <w:t xml:space="preserve"> </w:t>
        </w:r>
      </w:ins>
      <w:r>
        <w:rPr>
          <w:snapToGrid/>
        </w:rPr>
        <w:t>efficient and responsible public administration</w:t>
      </w:r>
      <w:del w:id="53" w:author="Author">
        <w:r w:rsidDel="006B2447">
          <w:rPr>
            <w:snapToGrid/>
          </w:rPr>
          <w:delText xml:space="preserve"> and</w:delText>
        </w:r>
      </w:del>
      <w:ins w:id="54" w:author="Author">
        <w:r w:rsidR="006B2447">
          <w:rPr>
            <w:snapToGrid/>
          </w:rPr>
          <w:t xml:space="preserve">. </w:t>
        </w:r>
        <w:r w:rsidR="009A0D36">
          <w:rPr>
            <w:snapToGrid/>
          </w:rPr>
          <w:t>Such accuracy and reliability is also</w:t>
        </w:r>
      </w:ins>
      <w:r>
        <w:rPr>
          <w:snapToGrid/>
        </w:rPr>
        <w:t xml:space="preserve"> necessary </w:t>
      </w:r>
      <w:del w:id="55" w:author="Author">
        <w:r w:rsidDel="00CC0A22">
          <w:rPr>
            <w:snapToGrid/>
          </w:rPr>
          <w:delText xml:space="preserve">for </w:delText>
        </w:r>
        <w:r w:rsidDel="00254FC5">
          <w:delText>report</w:delText>
        </w:r>
        <w:r w:rsidDel="00CC0A22">
          <w:delText>ing</w:delText>
        </w:r>
      </w:del>
      <w:ins w:id="56" w:author="Author">
        <w:r w:rsidR="00254FC5">
          <w:rPr>
            <w:snapToGrid/>
          </w:rPr>
          <w:t>when reporting</w:t>
        </w:r>
      </w:ins>
      <w:r>
        <w:t xml:space="preserve"> </w:t>
      </w:r>
      <w:del w:id="57" w:author="Author">
        <w:r w:rsidDel="000C01B9">
          <w:delText xml:space="preserve">such </w:delText>
        </w:r>
      </w:del>
      <w:r>
        <w:t>information to the US Department of Labor</w:t>
      </w:r>
      <w:r w:rsidR="008226B8">
        <w:t xml:space="preserve"> (DOL)</w:t>
      </w:r>
      <w:r>
        <w:t xml:space="preserve">, the Legislative Budget Board, and </w:t>
      </w:r>
      <w:del w:id="58" w:author="Author">
        <w:r w:rsidDel="00CA02AC">
          <w:delText>others</w:delText>
        </w:r>
      </w:del>
      <w:ins w:id="59" w:author="Author">
        <w:r w:rsidR="00CA02AC">
          <w:t>other entities</w:t>
        </w:r>
      </w:ins>
      <w:r>
        <w:t xml:space="preserve">, </w:t>
      </w:r>
      <w:del w:id="60" w:author="Author">
        <w:r w:rsidDel="00254FC5">
          <w:delText>and for maintaining</w:delText>
        </w:r>
      </w:del>
      <w:ins w:id="61" w:author="Author">
        <w:r w:rsidR="00254FC5">
          <w:t>as it helps to maintain</w:t>
        </w:r>
      </w:ins>
      <w:r>
        <w:t xml:space="preserve"> the integrity of the Texas workforce system.</w:t>
      </w:r>
    </w:p>
    <w:p w14:paraId="21311B60" w14:textId="77777777" w:rsidR="008F1ACC" w:rsidRDefault="008F1ACC" w:rsidP="00222BEE">
      <w:pPr>
        <w:rPr>
          <w:b/>
          <w:sz w:val="24"/>
        </w:rPr>
      </w:pPr>
    </w:p>
    <w:p w14:paraId="0D96F506" w14:textId="2A37A95E" w:rsidR="00B80129" w:rsidRDefault="00211C57" w:rsidP="00222BEE">
      <w:pPr>
        <w:rPr>
          <w:b/>
          <w:sz w:val="24"/>
        </w:rPr>
      </w:pPr>
      <w:r>
        <w:rPr>
          <w:b/>
          <w:sz w:val="24"/>
        </w:rPr>
        <w:t>PROCEDURES</w:t>
      </w:r>
      <w:r w:rsidR="00C54A39">
        <w:rPr>
          <w:b/>
          <w:sz w:val="24"/>
        </w:rPr>
        <w:t>:</w:t>
      </w:r>
    </w:p>
    <w:p w14:paraId="734298C8" w14:textId="1C7AEE39" w:rsidR="008A3BB6" w:rsidRPr="00825C8B" w:rsidRDefault="008A3BB6" w:rsidP="00211C57">
      <w:pPr>
        <w:spacing w:after="240"/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No Local Flexibility (NLF)</w:t>
      </w:r>
      <w:r w:rsidRPr="00825C8B">
        <w:rPr>
          <w:b/>
          <w:sz w:val="24"/>
          <w:szCs w:val="24"/>
        </w:rPr>
        <w:t>:</w:t>
      </w:r>
      <w:r w:rsidR="00211C57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 xml:space="preserve">This rating indicates that </w:t>
      </w:r>
      <w:r w:rsidR="005C129D">
        <w:rPr>
          <w:sz w:val="24"/>
          <w:szCs w:val="24"/>
        </w:rPr>
        <w:t>Boards</w:t>
      </w:r>
      <w:r w:rsidRPr="00825C8B">
        <w:rPr>
          <w:sz w:val="24"/>
          <w:szCs w:val="24"/>
        </w:rPr>
        <w:t xml:space="preserve"> must comply with the federal and state laws, rules, policies, and required proc</w:t>
      </w:r>
      <w:r w:rsidRPr="00863DAB">
        <w:rPr>
          <w:sz w:val="24"/>
          <w:szCs w:val="24"/>
        </w:rPr>
        <w:t xml:space="preserve">edures set forth in this </w:t>
      </w:r>
      <w:r w:rsidR="00C54A39">
        <w:rPr>
          <w:sz w:val="24"/>
          <w:szCs w:val="24"/>
        </w:rPr>
        <w:t>WD</w:t>
      </w:r>
      <w:r w:rsidRPr="00863DAB">
        <w:rPr>
          <w:sz w:val="24"/>
          <w:szCs w:val="24"/>
        </w:rPr>
        <w:t xml:space="preserve"> Letter and have no local flexibility in determining whether and/or h</w:t>
      </w:r>
      <w:r w:rsidRPr="00825C8B">
        <w:rPr>
          <w:sz w:val="24"/>
          <w:szCs w:val="24"/>
        </w:rPr>
        <w:t>ow to comply. All information with an NLF rating is indicated by “must</w:t>
      </w:r>
      <w:r w:rsidR="000A61AD">
        <w:rPr>
          <w:sz w:val="24"/>
          <w:szCs w:val="24"/>
        </w:rPr>
        <w:t>.”</w:t>
      </w:r>
    </w:p>
    <w:p w14:paraId="67C5AB96" w14:textId="3BAC19A7" w:rsidR="008A3BB6" w:rsidRDefault="008A3BB6" w:rsidP="00211C57">
      <w:pPr>
        <w:spacing w:after="240"/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Local Flexibility (LF)</w:t>
      </w:r>
      <w:r w:rsidRPr="00825C8B">
        <w:rPr>
          <w:b/>
          <w:sz w:val="24"/>
          <w:szCs w:val="24"/>
        </w:rPr>
        <w:t xml:space="preserve">: </w:t>
      </w:r>
      <w:r w:rsidRPr="00825C8B">
        <w:rPr>
          <w:sz w:val="24"/>
          <w:szCs w:val="24"/>
        </w:rPr>
        <w:t xml:space="preserve">This rating indicates that </w:t>
      </w:r>
      <w:r w:rsidR="005C129D">
        <w:rPr>
          <w:sz w:val="24"/>
          <w:szCs w:val="24"/>
        </w:rPr>
        <w:t>Boards</w:t>
      </w:r>
      <w:r w:rsidRPr="00825C8B">
        <w:rPr>
          <w:sz w:val="24"/>
          <w:szCs w:val="24"/>
        </w:rPr>
        <w:t xml:space="preserve"> have local flexibility in determining whether and/or how to implement guidance or recommended practices</w:t>
      </w:r>
      <w:r w:rsidR="00211C57">
        <w:rPr>
          <w:sz w:val="24"/>
          <w:szCs w:val="24"/>
        </w:rPr>
        <w:t xml:space="preserve"> set forth in this </w:t>
      </w:r>
      <w:r w:rsidR="00C54A39">
        <w:rPr>
          <w:sz w:val="24"/>
          <w:szCs w:val="24"/>
        </w:rPr>
        <w:t>WD</w:t>
      </w:r>
      <w:r w:rsidR="00211C57">
        <w:rPr>
          <w:sz w:val="24"/>
          <w:szCs w:val="24"/>
        </w:rPr>
        <w:t xml:space="preserve"> Letter. </w:t>
      </w:r>
      <w:r w:rsidRPr="00825C8B">
        <w:rPr>
          <w:sz w:val="24"/>
          <w:szCs w:val="24"/>
        </w:rPr>
        <w:t xml:space="preserve">All information with an LF rating is indicated by “may” or “recommend.”  </w:t>
      </w:r>
    </w:p>
    <w:p w14:paraId="0DFCA13D" w14:textId="263B2959" w:rsidR="00FF317F" w:rsidRDefault="00FF317F" w:rsidP="005A1F5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Notification of </w:t>
      </w:r>
      <w:r w:rsidR="005E2D96">
        <w:rPr>
          <w:b/>
          <w:sz w:val="24"/>
          <w:szCs w:val="24"/>
        </w:rPr>
        <w:t>Contact Requirements</w:t>
      </w:r>
    </w:p>
    <w:p w14:paraId="077E53DF" w14:textId="548B565D" w:rsidR="005E2D96" w:rsidRDefault="005E2D96" w:rsidP="005E2D96">
      <w:pPr>
        <w:ind w:left="720" w:hanging="720"/>
        <w:rPr>
          <w:sz w:val="24"/>
          <w:szCs w:val="24"/>
        </w:rPr>
      </w:pPr>
      <w:r w:rsidRPr="5F25404D">
        <w:rPr>
          <w:b/>
          <w:bCs/>
          <w:sz w:val="24"/>
          <w:szCs w:val="24"/>
          <w:u w:val="single"/>
        </w:rPr>
        <w:t>NLF</w:t>
      </w:r>
      <w:r w:rsidRPr="5F25404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5F25404D">
        <w:rPr>
          <w:sz w:val="24"/>
          <w:szCs w:val="24"/>
        </w:rPr>
        <w:t xml:space="preserve">Boards must ensure that each </w:t>
      </w:r>
      <w:r w:rsidR="083B1A2D" w:rsidRPr="7B74F5D3">
        <w:rPr>
          <w:sz w:val="24"/>
          <w:szCs w:val="24"/>
        </w:rPr>
        <w:t>individual</w:t>
      </w:r>
      <w:r w:rsidRPr="5F25404D">
        <w:rPr>
          <w:sz w:val="24"/>
          <w:szCs w:val="24"/>
        </w:rPr>
        <w:t xml:space="preserve"> is provided notice of </w:t>
      </w:r>
      <w:ins w:id="62" w:author="Author">
        <w:r w:rsidR="00755A08">
          <w:rPr>
            <w:sz w:val="24"/>
            <w:szCs w:val="24"/>
          </w:rPr>
          <w:t xml:space="preserve">program </w:t>
        </w:r>
      </w:ins>
      <w:r w:rsidRPr="5F25404D">
        <w:rPr>
          <w:sz w:val="24"/>
          <w:szCs w:val="24"/>
        </w:rPr>
        <w:t xml:space="preserve">contact requirements at, or before, enrollment in </w:t>
      </w:r>
      <w:del w:id="63" w:author="Author">
        <w:r w:rsidRPr="5F25404D" w:rsidDel="00DE257A">
          <w:rPr>
            <w:sz w:val="24"/>
            <w:szCs w:val="24"/>
          </w:rPr>
          <w:delText xml:space="preserve">each </w:delText>
        </w:r>
      </w:del>
      <w:ins w:id="64" w:author="Author">
        <w:r w:rsidR="00DE257A">
          <w:rPr>
            <w:sz w:val="24"/>
            <w:szCs w:val="24"/>
          </w:rPr>
          <w:t>a</w:t>
        </w:r>
        <w:r w:rsidR="00DE257A" w:rsidRPr="5F25404D">
          <w:rPr>
            <w:sz w:val="24"/>
            <w:szCs w:val="24"/>
          </w:rPr>
          <w:t xml:space="preserve"> </w:t>
        </w:r>
      </w:ins>
      <w:r w:rsidRPr="5F25404D">
        <w:rPr>
          <w:sz w:val="24"/>
          <w:szCs w:val="24"/>
        </w:rPr>
        <w:t xml:space="preserve">program. </w:t>
      </w:r>
      <w:r w:rsidR="4E9E2A98" w:rsidRPr="5F25404D">
        <w:rPr>
          <w:sz w:val="24"/>
          <w:szCs w:val="24"/>
        </w:rPr>
        <w:t>S</w:t>
      </w:r>
      <w:r w:rsidRPr="5F25404D">
        <w:rPr>
          <w:sz w:val="24"/>
          <w:szCs w:val="24"/>
        </w:rPr>
        <w:t xml:space="preserve">uch notice </w:t>
      </w:r>
      <w:r w:rsidR="00D50BBE">
        <w:rPr>
          <w:sz w:val="24"/>
          <w:szCs w:val="24"/>
        </w:rPr>
        <w:t>must</w:t>
      </w:r>
      <w:r w:rsidRPr="5F25404D">
        <w:rPr>
          <w:sz w:val="24"/>
          <w:szCs w:val="24"/>
        </w:rPr>
        <w:t xml:space="preserve"> include:</w:t>
      </w:r>
    </w:p>
    <w:p w14:paraId="14645706" w14:textId="2D5C29D6" w:rsidR="005E2D96" w:rsidRDefault="00C54A39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E2D96">
        <w:rPr>
          <w:sz w:val="24"/>
          <w:szCs w:val="24"/>
        </w:rPr>
        <w:t>articipant contact responsibilities;</w:t>
      </w:r>
    </w:p>
    <w:p w14:paraId="686B3FD1" w14:textId="67614F85" w:rsidR="005E2D96" w:rsidRDefault="00533C4F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ins w:id="65" w:author="Author">
        <w:r>
          <w:rPr>
            <w:sz w:val="24"/>
            <w:szCs w:val="24"/>
          </w:rPr>
          <w:t xml:space="preserve">Workforce Solutions Office </w:t>
        </w:r>
      </w:ins>
      <w:r w:rsidR="00C54A39">
        <w:rPr>
          <w:sz w:val="24"/>
          <w:szCs w:val="24"/>
        </w:rPr>
        <w:t>s</w:t>
      </w:r>
      <w:r w:rsidR="005E2D96">
        <w:rPr>
          <w:sz w:val="24"/>
          <w:szCs w:val="24"/>
        </w:rPr>
        <w:t>taff contact responsibilities;</w:t>
      </w:r>
    </w:p>
    <w:p w14:paraId="757C2F6E" w14:textId="5FD8C543" w:rsidR="005E2D96" w:rsidRDefault="00C54A39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5E2D96">
        <w:rPr>
          <w:sz w:val="24"/>
          <w:szCs w:val="24"/>
        </w:rPr>
        <w:t>equired contact frequency;</w:t>
      </w:r>
    </w:p>
    <w:p w14:paraId="38348E7D" w14:textId="47526473" w:rsidR="005E2D96" w:rsidRDefault="00C54A39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E2D96">
        <w:rPr>
          <w:sz w:val="24"/>
          <w:szCs w:val="24"/>
        </w:rPr>
        <w:t>cceptable contact methods;</w:t>
      </w:r>
    </w:p>
    <w:p w14:paraId="534B313E" w14:textId="44BA2637" w:rsidR="005E2D96" w:rsidRDefault="00C54A39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del w:id="66" w:author="Author">
        <w:r w:rsidDel="00ED355C">
          <w:rPr>
            <w:sz w:val="24"/>
            <w:szCs w:val="24"/>
          </w:rPr>
          <w:delText>r</w:delText>
        </w:r>
        <w:r w:rsidR="005E2D96" w:rsidDel="00ED355C">
          <w:rPr>
            <w:sz w:val="24"/>
            <w:szCs w:val="24"/>
          </w:rPr>
          <w:delText>esult</w:delText>
        </w:r>
        <w:r w:rsidR="00C87311" w:rsidDel="00ED355C">
          <w:rPr>
            <w:sz w:val="24"/>
            <w:szCs w:val="24"/>
          </w:rPr>
          <w:delText>s</w:delText>
        </w:r>
        <w:r w:rsidR="005E2D96" w:rsidDel="00ED355C">
          <w:rPr>
            <w:sz w:val="24"/>
            <w:szCs w:val="24"/>
          </w:rPr>
          <w:delText xml:space="preserve"> </w:delText>
        </w:r>
      </w:del>
      <w:ins w:id="67" w:author="Author">
        <w:r w:rsidR="00ED355C">
          <w:rPr>
            <w:sz w:val="24"/>
            <w:szCs w:val="24"/>
          </w:rPr>
          <w:t xml:space="preserve">consequences </w:t>
        </w:r>
      </w:ins>
      <w:r w:rsidR="005E2D96">
        <w:rPr>
          <w:sz w:val="24"/>
          <w:szCs w:val="24"/>
        </w:rPr>
        <w:t>of failure to maintain contact (including possible case closure);</w:t>
      </w:r>
      <w:r>
        <w:rPr>
          <w:sz w:val="24"/>
          <w:szCs w:val="24"/>
        </w:rPr>
        <w:t xml:space="preserve"> and</w:t>
      </w:r>
    </w:p>
    <w:p w14:paraId="7299EB31" w14:textId="450BFFE4" w:rsidR="005E2D96" w:rsidRPr="005E2D96" w:rsidRDefault="00C87311" w:rsidP="005E2D9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4A39">
        <w:rPr>
          <w:sz w:val="24"/>
          <w:szCs w:val="24"/>
        </w:rPr>
        <w:t>p</w:t>
      </w:r>
      <w:r w:rsidR="005E2D96">
        <w:rPr>
          <w:sz w:val="24"/>
          <w:szCs w:val="24"/>
        </w:rPr>
        <w:t>articipant</w:t>
      </w:r>
      <w:r w:rsidR="00F2438B">
        <w:rPr>
          <w:sz w:val="24"/>
          <w:szCs w:val="24"/>
        </w:rPr>
        <w:t>’s</w:t>
      </w:r>
      <w:r w:rsidR="005E2D96">
        <w:rPr>
          <w:sz w:val="24"/>
          <w:szCs w:val="24"/>
        </w:rPr>
        <w:t xml:space="preserve"> right to appeal actions resulting from </w:t>
      </w:r>
      <w:ins w:id="68" w:author="Author">
        <w:r w:rsidR="00ED355C">
          <w:rPr>
            <w:sz w:val="24"/>
            <w:szCs w:val="24"/>
          </w:rPr>
          <w:t xml:space="preserve">the </w:t>
        </w:r>
      </w:ins>
      <w:r w:rsidR="005E2D96">
        <w:rPr>
          <w:sz w:val="24"/>
          <w:szCs w:val="24"/>
        </w:rPr>
        <w:t>lack of engagement.</w:t>
      </w:r>
    </w:p>
    <w:p w14:paraId="68CDF3A0" w14:textId="77777777" w:rsidR="005E2D96" w:rsidRDefault="005E2D96" w:rsidP="005A1F5A">
      <w:pPr>
        <w:ind w:left="720"/>
        <w:rPr>
          <w:b/>
          <w:sz w:val="24"/>
          <w:szCs w:val="24"/>
        </w:rPr>
      </w:pPr>
    </w:p>
    <w:p w14:paraId="24A11CEB" w14:textId="1F2FF5FD" w:rsidR="005A1F5A" w:rsidRPr="005A1F5A" w:rsidRDefault="005A1F5A" w:rsidP="005A1F5A">
      <w:pPr>
        <w:ind w:left="720"/>
        <w:rPr>
          <w:b/>
          <w:sz w:val="24"/>
          <w:szCs w:val="24"/>
        </w:rPr>
      </w:pPr>
      <w:r w:rsidRPr="005A1F5A">
        <w:rPr>
          <w:b/>
          <w:sz w:val="24"/>
          <w:szCs w:val="24"/>
        </w:rPr>
        <w:t>Contact with Participants</w:t>
      </w:r>
    </w:p>
    <w:p w14:paraId="25548BAF" w14:textId="19B1A994" w:rsidR="00B80129" w:rsidRDefault="00D047D2" w:rsidP="008F1ACC">
      <w:pPr>
        <w:ind w:left="720" w:hanging="720"/>
        <w:rPr>
          <w:sz w:val="24"/>
          <w:szCs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ins w:id="69" w:author="Author">
        <w:r w:rsidR="00ED355C">
          <w:rPr>
            <w:sz w:val="24"/>
          </w:rPr>
          <w:t xml:space="preserve">Because </w:t>
        </w:r>
        <w:r w:rsidR="00ED355C">
          <w:rPr>
            <w:sz w:val="24"/>
            <w:szCs w:val="24"/>
          </w:rPr>
          <w:t>p</w:t>
        </w:r>
      </w:ins>
      <w:del w:id="70" w:author="Author">
        <w:r w:rsidR="008F1ACC" w:rsidDel="00ED355C">
          <w:rPr>
            <w:sz w:val="24"/>
            <w:szCs w:val="24"/>
          </w:rPr>
          <w:delText>P</w:delText>
        </w:r>
      </w:del>
      <w:r w:rsidR="008F1ACC">
        <w:rPr>
          <w:sz w:val="24"/>
          <w:szCs w:val="24"/>
        </w:rPr>
        <w:t xml:space="preserve">rograms and activities </w:t>
      </w:r>
      <w:del w:id="71" w:author="Author">
        <w:r w:rsidR="008F1ACC" w:rsidDel="00ED355C">
          <w:rPr>
            <w:sz w:val="24"/>
            <w:szCs w:val="24"/>
          </w:rPr>
          <w:delText xml:space="preserve">have </w:delText>
        </w:r>
      </w:del>
      <w:ins w:id="72" w:author="Author">
        <w:r w:rsidR="00ED355C">
          <w:rPr>
            <w:sz w:val="24"/>
            <w:szCs w:val="24"/>
          </w:rPr>
          <w:t xml:space="preserve">operate under </w:t>
        </w:r>
      </w:ins>
      <w:r w:rsidR="008F1ACC">
        <w:rPr>
          <w:sz w:val="24"/>
          <w:szCs w:val="24"/>
        </w:rPr>
        <w:t>different contact requirements</w:t>
      </w:r>
      <w:ins w:id="73" w:author="Author">
        <w:r w:rsidR="00ED355C">
          <w:rPr>
            <w:sz w:val="24"/>
            <w:szCs w:val="24"/>
          </w:rPr>
          <w:t>,</w:t>
        </w:r>
      </w:ins>
      <w:del w:id="74" w:author="Author">
        <w:r w:rsidR="008F1ACC" w:rsidDel="00ED355C">
          <w:rPr>
            <w:sz w:val="24"/>
            <w:szCs w:val="24"/>
          </w:rPr>
          <w:delText>;</w:delText>
        </w:r>
      </w:del>
      <w:r w:rsidR="008F1ACC">
        <w:rPr>
          <w:sz w:val="24"/>
          <w:szCs w:val="24"/>
        </w:rPr>
        <w:t xml:space="preserve"> </w:t>
      </w:r>
      <w:del w:id="75" w:author="Author">
        <w:r w:rsidR="008F1ACC" w:rsidDel="00ED355C">
          <w:rPr>
            <w:sz w:val="24"/>
            <w:szCs w:val="24"/>
          </w:rPr>
          <w:delText xml:space="preserve">therefore, </w:delText>
        </w:r>
      </w:del>
      <w:r w:rsidR="008F1ACC">
        <w:rPr>
          <w:sz w:val="24"/>
          <w:szCs w:val="24"/>
        </w:rPr>
        <w:t xml:space="preserve">Boards must ensure that Workforce Solutions Office staff </w:t>
      </w:r>
      <w:ins w:id="76" w:author="Author">
        <w:r w:rsidR="003E063F">
          <w:rPr>
            <w:sz w:val="24"/>
            <w:szCs w:val="24"/>
          </w:rPr>
          <w:t xml:space="preserve">members </w:t>
        </w:r>
        <w:r w:rsidR="007A727C">
          <w:rPr>
            <w:sz w:val="24"/>
            <w:szCs w:val="24"/>
          </w:rPr>
          <w:t xml:space="preserve">are </w:t>
        </w:r>
      </w:ins>
      <w:r w:rsidR="008F1ACC">
        <w:rPr>
          <w:sz w:val="24"/>
          <w:szCs w:val="24"/>
        </w:rPr>
        <w:t>aware of and understand</w:t>
      </w:r>
      <w:del w:id="77" w:author="Author">
        <w:r w:rsidR="008F1ACC" w:rsidDel="007A727C">
          <w:rPr>
            <w:sz w:val="24"/>
            <w:szCs w:val="24"/>
          </w:rPr>
          <w:delText>s</w:delText>
        </w:r>
      </w:del>
      <w:r w:rsidR="008F1ACC">
        <w:rPr>
          <w:sz w:val="24"/>
          <w:szCs w:val="24"/>
        </w:rPr>
        <w:t xml:space="preserve"> the differences </w:t>
      </w:r>
      <w:del w:id="78" w:author="Author">
        <w:r w:rsidR="008F1ACC" w:rsidDel="00FB3F15">
          <w:rPr>
            <w:sz w:val="24"/>
            <w:szCs w:val="24"/>
          </w:rPr>
          <w:delText xml:space="preserve">among </w:delText>
        </w:r>
      </w:del>
      <w:ins w:id="79" w:author="Author">
        <w:r w:rsidR="00FB3F15">
          <w:rPr>
            <w:sz w:val="24"/>
            <w:szCs w:val="24"/>
          </w:rPr>
          <w:t xml:space="preserve">between </w:t>
        </w:r>
        <w:r w:rsidR="007A727C">
          <w:rPr>
            <w:sz w:val="24"/>
            <w:szCs w:val="24"/>
          </w:rPr>
          <w:t xml:space="preserve">the </w:t>
        </w:r>
      </w:ins>
      <w:r w:rsidR="008F1ACC">
        <w:rPr>
          <w:sz w:val="24"/>
          <w:szCs w:val="24"/>
        </w:rPr>
        <w:t xml:space="preserve">programs. </w:t>
      </w:r>
    </w:p>
    <w:p w14:paraId="3576A9AB" w14:textId="77777777" w:rsidR="008F1ACC" w:rsidRPr="008F1ACC" w:rsidRDefault="008F1ACC" w:rsidP="008F1ACC">
      <w:pPr>
        <w:ind w:left="720" w:hanging="720"/>
        <w:rPr>
          <w:sz w:val="24"/>
          <w:szCs w:val="24"/>
        </w:rPr>
      </w:pPr>
    </w:p>
    <w:p w14:paraId="58876AE6" w14:textId="575B1D90" w:rsidR="00C54A39" w:rsidRDefault="008F1ACC" w:rsidP="00C54A39">
      <w:pPr>
        <w:spacing w:after="240"/>
        <w:ind w:left="720" w:hanging="720"/>
        <w:rPr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Pr="008F1ACC">
        <w:rPr>
          <w:sz w:val="24"/>
        </w:rPr>
        <w:t>For services that are open longer than one day, Boards must ensure that Workforce Solutions Office staff</w:t>
      </w:r>
      <w:ins w:id="80" w:author="Author">
        <w:r w:rsidR="001272BE">
          <w:rPr>
            <w:sz w:val="24"/>
          </w:rPr>
          <w:t xml:space="preserve"> members</w:t>
        </w:r>
      </w:ins>
      <w:r w:rsidRPr="008F1ACC">
        <w:rPr>
          <w:sz w:val="24"/>
        </w:rPr>
        <w:t xml:space="preserve"> </w:t>
      </w:r>
      <w:ins w:id="81" w:author="Author">
        <w:r w:rsidR="00894276">
          <w:rPr>
            <w:sz w:val="24"/>
          </w:rPr>
          <w:t xml:space="preserve">are </w:t>
        </w:r>
      </w:ins>
      <w:r w:rsidRPr="008F1ACC">
        <w:rPr>
          <w:sz w:val="24"/>
        </w:rPr>
        <w:t>actively work</w:t>
      </w:r>
      <w:ins w:id="82" w:author="Author">
        <w:r w:rsidR="00BE1890">
          <w:rPr>
            <w:sz w:val="24"/>
          </w:rPr>
          <w:t>ing</w:t>
        </w:r>
      </w:ins>
      <w:del w:id="83" w:author="Author">
        <w:r w:rsidRPr="008F1ACC" w:rsidDel="00475CF0">
          <w:rPr>
            <w:sz w:val="24"/>
          </w:rPr>
          <w:delText>s</w:delText>
        </w:r>
      </w:del>
      <w:r w:rsidRPr="008F1ACC">
        <w:rPr>
          <w:sz w:val="24"/>
        </w:rPr>
        <w:t xml:space="preserve"> with participants throughout the entire period of service.</w:t>
      </w:r>
    </w:p>
    <w:p w14:paraId="6F9CA983" w14:textId="08E67951" w:rsidR="008F1ACC" w:rsidRPr="008F1ACC" w:rsidRDefault="008F1ACC" w:rsidP="00C54A39">
      <w:pPr>
        <w:spacing w:after="240"/>
        <w:ind w:left="720" w:hanging="720"/>
        <w:rPr>
          <w:sz w:val="24"/>
          <w:szCs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Pr="008F1ACC">
        <w:rPr>
          <w:sz w:val="24"/>
          <w:szCs w:val="24"/>
        </w:rPr>
        <w:t xml:space="preserve">Boards must ensure that Workforce Solutions Office staff is in direct, two-way contact with </w:t>
      </w:r>
      <w:ins w:id="84" w:author="Author">
        <w:r w:rsidR="006D538E">
          <w:rPr>
            <w:sz w:val="24"/>
            <w:szCs w:val="24"/>
          </w:rPr>
          <w:t xml:space="preserve">each </w:t>
        </w:r>
      </w:ins>
      <w:r w:rsidRPr="008F1ACC">
        <w:rPr>
          <w:sz w:val="24"/>
          <w:szCs w:val="24"/>
        </w:rPr>
        <w:t>participant</w:t>
      </w:r>
      <w:del w:id="85" w:author="Author">
        <w:r w:rsidRPr="008F1ACC" w:rsidDel="006D538E">
          <w:rPr>
            <w:sz w:val="24"/>
            <w:szCs w:val="24"/>
          </w:rPr>
          <w:delText>s</w:delText>
        </w:r>
      </w:del>
      <w:r w:rsidRPr="008F1ACC">
        <w:rPr>
          <w:sz w:val="24"/>
          <w:szCs w:val="24"/>
        </w:rPr>
        <w:t xml:space="preserve"> </w:t>
      </w:r>
      <w:ins w:id="86" w:author="Author">
        <w:r w:rsidR="005964E8">
          <w:rPr>
            <w:sz w:val="24"/>
            <w:szCs w:val="24"/>
          </w:rPr>
          <w:t xml:space="preserve">on </w:t>
        </w:r>
      </w:ins>
      <w:r w:rsidRPr="008F1ACC">
        <w:rPr>
          <w:sz w:val="24"/>
          <w:szCs w:val="24"/>
        </w:rPr>
        <w:t>at least</w:t>
      </w:r>
      <w:ins w:id="87" w:author="Author">
        <w:r w:rsidR="005964E8">
          <w:rPr>
            <w:sz w:val="24"/>
            <w:szCs w:val="24"/>
          </w:rPr>
          <w:t xml:space="preserve"> a</w:t>
        </w:r>
      </w:ins>
      <w:r w:rsidRPr="008F1ACC">
        <w:rPr>
          <w:sz w:val="24"/>
          <w:szCs w:val="24"/>
        </w:rPr>
        <w:t xml:space="preserve"> monthly</w:t>
      </w:r>
      <w:ins w:id="88" w:author="Author">
        <w:r w:rsidR="005964E8">
          <w:rPr>
            <w:sz w:val="24"/>
            <w:szCs w:val="24"/>
          </w:rPr>
          <w:t xml:space="preserve"> basis</w:t>
        </w:r>
      </w:ins>
      <w:r w:rsidRPr="008F1ACC">
        <w:rPr>
          <w:sz w:val="24"/>
          <w:szCs w:val="24"/>
        </w:rPr>
        <w:t>. For this purpose, the following applies:</w:t>
      </w:r>
    </w:p>
    <w:p w14:paraId="681FF854" w14:textId="1D812E5F" w:rsidR="008F1ACC" w:rsidRPr="008F1ACC" w:rsidRDefault="008F1ACC" w:rsidP="008F1ACC">
      <w:pPr>
        <w:numPr>
          <w:ilvl w:val="0"/>
          <w:numId w:val="22"/>
        </w:numPr>
        <w:rPr>
          <w:sz w:val="24"/>
          <w:szCs w:val="24"/>
        </w:rPr>
      </w:pPr>
      <w:r w:rsidRPr="008F1ACC">
        <w:rPr>
          <w:sz w:val="24"/>
          <w:szCs w:val="24"/>
        </w:rPr>
        <w:t xml:space="preserve">Monthly means </w:t>
      </w:r>
      <w:r w:rsidR="001A2C8E">
        <w:rPr>
          <w:sz w:val="24"/>
          <w:szCs w:val="24"/>
        </w:rPr>
        <w:t xml:space="preserve">during </w:t>
      </w:r>
      <w:r w:rsidR="00F67032">
        <w:rPr>
          <w:sz w:val="24"/>
          <w:szCs w:val="24"/>
        </w:rPr>
        <w:t>each calendar month</w:t>
      </w:r>
      <w:r w:rsidR="001A2C8E">
        <w:rPr>
          <w:sz w:val="24"/>
          <w:szCs w:val="24"/>
        </w:rPr>
        <w:t xml:space="preserve">, </w:t>
      </w:r>
      <w:r w:rsidR="00454B38">
        <w:rPr>
          <w:sz w:val="24"/>
          <w:szCs w:val="24"/>
        </w:rPr>
        <w:t xml:space="preserve">with no </w:t>
      </w:r>
      <w:r w:rsidR="001A2C8E">
        <w:rPr>
          <w:sz w:val="24"/>
          <w:szCs w:val="24"/>
        </w:rPr>
        <w:t xml:space="preserve">more than </w:t>
      </w:r>
      <w:r w:rsidRPr="008F1ACC">
        <w:rPr>
          <w:sz w:val="24"/>
          <w:szCs w:val="24"/>
        </w:rPr>
        <w:t>approximately 30 days</w:t>
      </w:r>
      <w:r w:rsidR="001A2C8E">
        <w:rPr>
          <w:sz w:val="24"/>
          <w:szCs w:val="24"/>
        </w:rPr>
        <w:t xml:space="preserve"> between </w:t>
      </w:r>
      <w:r w:rsidR="00454B38">
        <w:rPr>
          <w:sz w:val="24"/>
          <w:szCs w:val="24"/>
        </w:rPr>
        <w:t>contact</w:t>
      </w:r>
      <w:del w:id="89" w:author="Author">
        <w:r w:rsidR="00454B38" w:rsidDel="005C23FF">
          <w:rPr>
            <w:sz w:val="24"/>
            <w:szCs w:val="24"/>
          </w:rPr>
          <w:delText>s</w:delText>
        </w:r>
      </w:del>
      <w:r w:rsidRPr="008F1ACC">
        <w:rPr>
          <w:sz w:val="24"/>
          <w:szCs w:val="24"/>
        </w:rPr>
        <w:t>.</w:t>
      </w:r>
    </w:p>
    <w:p w14:paraId="33D33EF7" w14:textId="2BC196B9" w:rsidR="00DA2373" w:rsidRDefault="00ED0215" w:rsidP="008F1ACC">
      <w:pPr>
        <w:numPr>
          <w:ilvl w:val="0"/>
          <w:numId w:val="22"/>
        </w:numPr>
        <w:rPr>
          <w:sz w:val="24"/>
          <w:szCs w:val="24"/>
        </w:rPr>
      </w:pPr>
      <w:r w:rsidRPr="00872A7C">
        <w:rPr>
          <w:sz w:val="24"/>
          <w:szCs w:val="24"/>
        </w:rPr>
        <w:t>Direct</w:t>
      </w:r>
      <w:r w:rsidR="00C24C8F" w:rsidRPr="00872A7C">
        <w:rPr>
          <w:sz w:val="24"/>
          <w:szCs w:val="24"/>
        </w:rPr>
        <w:t>, two-way</w:t>
      </w:r>
      <w:r w:rsidRPr="00872A7C">
        <w:rPr>
          <w:sz w:val="24"/>
          <w:szCs w:val="24"/>
        </w:rPr>
        <w:t xml:space="preserve"> </w:t>
      </w:r>
      <w:r w:rsidR="008F1ACC" w:rsidRPr="00872A7C">
        <w:rPr>
          <w:sz w:val="24"/>
          <w:szCs w:val="24"/>
        </w:rPr>
        <w:t>contact</w:t>
      </w:r>
      <w:r w:rsidRPr="00872A7C">
        <w:rPr>
          <w:sz w:val="24"/>
          <w:szCs w:val="24"/>
        </w:rPr>
        <w:t xml:space="preserve"> </w:t>
      </w:r>
      <w:r w:rsidR="00C21B22" w:rsidRPr="00872A7C">
        <w:rPr>
          <w:sz w:val="24"/>
          <w:szCs w:val="24"/>
        </w:rPr>
        <w:t xml:space="preserve">requires </w:t>
      </w:r>
      <w:r w:rsidR="005925B6" w:rsidRPr="00872A7C">
        <w:rPr>
          <w:sz w:val="24"/>
          <w:szCs w:val="24"/>
        </w:rPr>
        <w:t>communication</w:t>
      </w:r>
      <w:r w:rsidR="009D215F" w:rsidRPr="00872A7C">
        <w:rPr>
          <w:sz w:val="24"/>
          <w:szCs w:val="24"/>
        </w:rPr>
        <w:t xml:space="preserve"> between the parties involved</w:t>
      </w:r>
      <w:del w:id="90" w:author="Author">
        <w:r w:rsidR="00C21B22" w:rsidRPr="00872A7C" w:rsidDel="00D97690">
          <w:rPr>
            <w:sz w:val="24"/>
            <w:szCs w:val="24"/>
          </w:rPr>
          <w:delText>, for example</w:delText>
        </w:r>
        <w:r w:rsidR="00741BC3" w:rsidRPr="00872A7C" w:rsidDel="00D97690">
          <w:rPr>
            <w:sz w:val="24"/>
            <w:szCs w:val="24"/>
          </w:rPr>
          <w:delText>,</w:delText>
        </w:r>
      </w:del>
      <w:ins w:id="91" w:author="Author">
        <w:r w:rsidR="00D97690">
          <w:rPr>
            <w:sz w:val="24"/>
            <w:szCs w:val="24"/>
          </w:rPr>
          <w:t xml:space="preserve"> through methods such as</w:t>
        </w:r>
      </w:ins>
      <w:r w:rsidR="0056291A" w:rsidRPr="00872A7C">
        <w:rPr>
          <w:sz w:val="24"/>
          <w:szCs w:val="24"/>
        </w:rPr>
        <w:t xml:space="preserve"> in-person, </w:t>
      </w:r>
      <w:r w:rsidR="00505359" w:rsidRPr="008A1397">
        <w:rPr>
          <w:sz w:val="24"/>
          <w:szCs w:val="24"/>
        </w:rPr>
        <w:t>videoconferencing,</w:t>
      </w:r>
      <w:r w:rsidR="00505359">
        <w:rPr>
          <w:sz w:val="24"/>
          <w:szCs w:val="24"/>
        </w:rPr>
        <w:t xml:space="preserve"> </w:t>
      </w:r>
      <w:r w:rsidR="0056291A" w:rsidRPr="00872A7C">
        <w:rPr>
          <w:sz w:val="24"/>
          <w:szCs w:val="24"/>
        </w:rPr>
        <w:t xml:space="preserve">email, text, </w:t>
      </w:r>
      <w:ins w:id="92" w:author="Author">
        <w:r w:rsidR="00E55C12">
          <w:rPr>
            <w:sz w:val="24"/>
            <w:szCs w:val="24"/>
          </w:rPr>
          <w:t xml:space="preserve">or </w:t>
        </w:r>
      </w:ins>
      <w:r w:rsidR="0056291A" w:rsidRPr="00872A7C">
        <w:rPr>
          <w:sz w:val="24"/>
          <w:szCs w:val="24"/>
        </w:rPr>
        <w:t>phone call</w:t>
      </w:r>
      <w:del w:id="93" w:author="Author">
        <w:r w:rsidR="0056291A" w:rsidRPr="00872A7C" w:rsidDel="00E55C12">
          <w:rPr>
            <w:sz w:val="24"/>
            <w:szCs w:val="24"/>
          </w:rPr>
          <w:delText>, or fax.</w:delText>
        </w:r>
      </w:del>
      <w:r w:rsidR="0056291A" w:rsidRPr="00872A7C">
        <w:rPr>
          <w:sz w:val="24"/>
          <w:szCs w:val="24"/>
        </w:rPr>
        <w:t xml:space="preserve"> This may require a participant </w:t>
      </w:r>
      <w:r w:rsidR="00872A7C" w:rsidRPr="00872A7C">
        <w:rPr>
          <w:sz w:val="24"/>
          <w:szCs w:val="24"/>
        </w:rPr>
        <w:t xml:space="preserve">to </w:t>
      </w:r>
      <w:r w:rsidR="0056291A" w:rsidRPr="00872A7C">
        <w:rPr>
          <w:sz w:val="24"/>
          <w:szCs w:val="24"/>
        </w:rPr>
        <w:t>provide documentation or other evidence of participation beyond verbal acknowledgment.</w:t>
      </w:r>
    </w:p>
    <w:p w14:paraId="42E97BA7" w14:textId="41962F34" w:rsidR="00EB342B" w:rsidRPr="00EB342B" w:rsidRDefault="008F1ACC" w:rsidP="00EB342B">
      <w:pPr>
        <w:numPr>
          <w:ilvl w:val="0"/>
          <w:numId w:val="22"/>
        </w:numPr>
        <w:rPr>
          <w:sz w:val="24"/>
          <w:szCs w:val="24"/>
        </w:rPr>
      </w:pPr>
      <w:r w:rsidRPr="008F1ACC">
        <w:rPr>
          <w:sz w:val="24"/>
          <w:szCs w:val="24"/>
        </w:rPr>
        <w:t>Automated responses, such as an outgoing v</w:t>
      </w:r>
      <w:r w:rsidRPr="007539FE">
        <w:rPr>
          <w:sz w:val="24"/>
          <w:szCs w:val="24"/>
        </w:rPr>
        <w:t>oice mai</w:t>
      </w:r>
      <w:r w:rsidRPr="008F1ACC">
        <w:rPr>
          <w:sz w:val="24"/>
          <w:szCs w:val="24"/>
        </w:rPr>
        <w:t xml:space="preserve">l message or </w:t>
      </w:r>
      <w:ins w:id="94" w:author="Author">
        <w:r w:rsidR="00781A9E">
          <w:rPr>
            <w:sz w:val="24"/>
            <w:szCs w:val="24"/>
          </w:rPr>
          <w:t xml:space="preserve">an </w:t>
        </w:r>
      </w:ins>
      <w:r w:rsidRPr="008F1ACC">
        <w:rPr>
          <w:sz w:val="24"/>
          <w:szCs w:val="24"/>
        </w:rPr>
        <w:t>out-of-office notification</w:t>
      </w:r>
      <w:del w:id="95" w:author="Author">
        <w:r w:rsidR="00356DA6" w:rsidDel="00781A9E">
          <w:rPr>
            <w:sz w:val="24"/>
            <w:szCs w:val="24"/>
          </w:rPr>
          <w:delText>s</w:delText>
        </w:r>
      </w:del>
      <w:r w:rsidRPr="008F1ACC">
        <w:rPr>
          <w:sz w:val="24"/>
          <w:szCs w:val="24"/>
        </w:rPr>
        <w:t>, do not qualify.</w:t>
      </w:r>
    </w:p>
    <w:p w14:paraId="746C9A99" w14:textId="43070B99" w:rsidR="000A28F8" w:rsidRDefault="000A28F8" w:rsidP="000A28F8">
      <w:pPr>
        <w:ind w:left="720"/>
        <w:rPr>
          <w:b/>
          <w:sz w:val="24"/>
          <w:szCs w:val="24"/>
        </w:rPr>
      </w:pPr>
    </w:p>
    <w:p w14:paraId="34A63EAB" w14:textId="3626409A" w:rsidR="000A28F8" w:rsidRPr="009650A4" w:rsidRDefault="000A28F8" w:rsidP="000A28F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9650A4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Boards must ensure that </w:t>
      </w:r>
      <w:ins w:id="96" w:author="Author">
        <w:r w:rsidR="007D79BC">
          <w:rPr>
            <w:sz w:val="24"/>
            <w:szCs w:val="24"/>
          </w:rPr>
          <w:t xml:space="preserve">Workforce Solutions Office </w:t>
        </w:r>
      </w:ins>
      <w:r>
        <w:rPr>
          <w:sz w:val="24"/>
          <w:szCs w:val="24"/>
        </w:rPr>
        <w:t xml:space="preserve">staff </w:t>
      </w:r>
      <w:r w:rsidR="00C54A39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do not enter services without direct </w:t>
      </w:r>
      <w:ins w:id="97" w:author="Author">
        <w:r w:rsidR="007D79BC">
          <w:rPr>
            <w:sz w:val="24"/>
            <w:szCs w:val="24"/>
          </w:rPr>
          <w:t>contact</w:t>
        </w:r>
        <w:r w:rsidR="007D79BC" w:rsidRPr="00FC22D8">
          <w:rPr>
            <w:sz w:val="24"/>
            <w:szCs w:val="24"/>
          </w:rPr>
          <w:t xml:space="preserve"> </w:t>
        </w:r>
        <w:r w:rsidR="007D79BC">
          <w:rPr>
            <w:sz w:val="24"/>
            <w:szCs w:val="24"/>
          </w:rPr>
          <w:t xml:space="preserve">with a </w:t>
        </w:r>
      </w:ins>
      <w:r w:rsidR="00F52651">
        <w:rPr>
          <w:sz w:val="24"/>
          <w:szCs w:val="24"/>
        </w:rPr>
        <w:t>participant</w:t>
      </w:r>
      <w:ins w:id="98" w:author="Author">
        <w:r w:rsidR="007D79BC">
          <w:rPr>
            <w:sz w:val="24"/>
            <w:szCs w:val="24"/>
          </w:rPr>
          <w:t xml:space="preserve"> </w:t>
        </w:r>
      </w:ins>
      <w:del w:id="99" w:author="Author">
        <w:r w:rsidR="00F52651" w:rsidDel="007D79BC">
          <w:rPr>
            <w:sz w:val="24"/>
            <w:szCs w:val="24"/>
          </w:rPr>
          <w:delText xml:space="preserve"> </w:delText>
        </w:r>
        <w:r w:rsidDel="007D79BC">
          <w:rPr>
            <w:sz w:val="24"/>
            <w:szCs w:val="24"/>
          </w:rPr>
          <w:delText>contact</w:delText>
        </w:r>
        <w:r w:rsidRPr="00FC22D8" w:rsidDel="007D79B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and confirmation of activity</w:t>
      </w:r>
      <w:ins w:id="100" w:author="Author">
        <w:r w:rsidR="00664C0D">
          <w:rPr>
            <w:sz w:val="24"/>
            <w:szCs w:val="24"/>
          </w:rPr>
          <w:t>,</w:t>
        </w:r>
      </w:ins>
      <w:r w:rsidR="008F5499">
        <w:rPr>
          <w:sz w:val="24"/>
          <w:szCs w:val="24"/>
        </w:rPr>
        <w:t xml:space="preserve"> </w:t>
      </w:r>
      <w:r w:rsidR="008F5499" w:rsidRPr="00496D5C">
        <w:rPr>
          <w:sz w:val="24"/>
          <w:szCs w:val="24"/>
        </w:rPr>
        <w:t>in accordance with local policies</w:t>
      </w:r>
      <w:r w:rsidRPr="00496D5C">
        <w:rPr>
          <w:sz w:val="24"/>
          <w:szCs w:val="24"/>
        </w:rPr>
        <w:t>.</w:t>
      </w:r>
    </w:p>
    <w:p w14:paraId="68BF01D5" w14:textId="2C264AC1" w:rsidR="000A28F8" w:rsidRDefault="000A28F8" w:rsidP="000A28F8">
      <w:pPr>
        <w:ind w:left="720" w:hanging="720"/>
        <w:rPr>
          <w:b/>
          <w:sz w:val="24"/>
          <w:szCs w:val="24"/>
          <w:u w:val="single"/>
        </w:rPr>
      </w:pPr>
    </w:p>
    <w:p w14:paraId="5CC5E08D" w14:textId="77777777" w:rsidR="006F57E5" w:rsidRDefault="000A28F8" w:rsidP="000A28F8">
      <w:pPr>
        <w:ind w:left="720" w:hanging="720"/>
        <w:rPr>
          <w:ins w:id="101" w:author="Author"/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DC12C1">
        <w:rPr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Pr="00320D58">
        <w:rPr>
          <w:sz w:val="24"/>
          <w:szCs w:val="24"/>
        </w:rPr>
        <w:t xml:space="preserve">Boards must ensure that </w:t>
      </w:r>
      <w:ins w:id="102" w:author="Author">
        <w:r w:rsidR="00285B6A">
          <w:rPr>
            <w:sz w:val="24"/>
            <w:szCs w:val="24"/>
          </w:rPr>
          <w:t xml:space="preserve">Workforce Solutions Office </w:t>
        </w:r>
      </w:ins>
      <w:r w:rsidRPr="00320D58">
        <w:rPr>
          <w:sz w:val="24"/>
          <w:szCs w:val="24"/>
        </w:rPr>
        <w:t xml:space="preserve">staff </w:t>
      </w:r>
      <w:r w:rsidR="00C54A39" w:rsidRPr="00320D58">
        <w:rPr>
          <w:sz w:val="24"/>
          <w:szCs w:val="24"/>
        </w:rPr>
        <w:t xml:space="preserve">members </w:t>
      </w:r>
      <w:r w:rsidRPr="00320D58">
        <w:rPr>
          <w:sz w:val="24"/>
          <w:szCs w:val="24"/>
        </w:rPr>
        <w:t xml:space="preserve">make </w:t>
      </w:r>
      <w:r w:rsidR="0025041D" w:rsidRPr="008A1397">
        <w:rPr>
          <w:sz w:val="24"/>
          <w:szCs w:val="24"/>
        </w:rPr>
        <w:t>appropriate</w:t>
      </w:r>
      <w:r w:rsidRPr="00320D58">
        <w:rPr>
          <w:sz w:val="24"/>
          <w:szCs w:val="24"/>
        </w:rPr>
        <w:t xml:space="preserve"> attempts to outreach a participant in order to make contact</w:t>
      </w:r>
      <w:ins w:id="103" w:author="Author">
        <w:r w:rsidR="006F57E5">
          <w:rPr>
            <w:sz w:val="24"/>
            <w:szCs w:val="24"/>
          </w:rPr>
          <w:t>, according to the following guidelines</w:t>
        </w:r>
      </w:ins>
      <w:del w:id="104" w:author="Author">
        <w:r w:rsidRPr="00320D58" w:rsidDel="006F57E5">
          <w:rPr>
            <w:sz w:val="24"/>
            <w:szCs w:val="24"/>
          </w:rPr>
          <w:delText>.</w:delText>
        </w:r>
      </w:del>
      <w:ins w:id="105" w:author="Author">
        <w:r w:rsidR="006F57E5">
          <w:rPr>
            <w:sz w:val="24"/>
            <w:szCs w:val="24"/>
          </w:rPr>
          <w:t>:</w:t>
        </w:r>
      </w:ins>
      <w:del w:id="106" w:author="Author">
        <w:r w:rsidRPr="00320D58" w:rsidDel="00D4473F">
          <w:rPr>
            <w:sz w:val="24"/>
            <w:szCs w:val="24"/>
          </w:rPr>
          <w:delText xml:space="preserve"> </w:delText>
        </w:r>
        <w:r w:rsidR="00A92F95" w:rsidRPr="008A1397" w:rsidDel="00D4473F">
          <w:rPr>
            <w:sz w:val="24"/>
            <w:szCs w:val="24"/>
          </w:rPr>
          <w:delText>Except for</w:delText>
        </w:r>
      </w:del>
      <w:ins w:id="107" w:author="Author">
        <w:del w:id="108" w:author="Author">
          <w:r w:rsidR="00452808" w:rsidDel="002F1E42">
            <w:rPr>
              <w:sz w:val="24"/>
              <w:szCs w:val="24"/>
            </w:rPr>
            <w:delText xml:space="preserve"> </w:delText>
          </w:r>
          <w:r w:rsidR="00452808" w:rsidRPr="00452808" w:rsidDel="002F1E42">
            <w:rPr>
              <w:sz w:val="24"/>
              <w:szCs w:val="24"/>
            </w:rPr>
            <w:delText>Supplemental Nutrition Assistance Program Employment and Training</w:delText>
          </w:r>
        </w:del>
      </w:ins>
      <w:del w:id="109" w:author="Author">
        <w:r w:rsidR="00A92F95" w:rsidRPr="008A1397" w:rsidDel="002F1E42">
          <w:rPr>
            <w:sz w:val="24"/>
            <w:szCs w:val="24"/>
          </w:rPr>
          <w:delText xml:space="preserve"> </w:delText>
        </w:r>
      </w:del>
      <w:ins w:id="110" w:author="Author">
        <w:del w:id="111" w:author="Author">
          <w:r w:rsidR="00452808" w:rsidDel="002F1E42">
            <w:rPr>
              <w:sz w:val="24"/>
              <w:szCs w:val="24"/>
            </w:rPr>
            <w:delText>(</w:delText>
          </w:r>
        </w:del>
      </w:ins>
      <w:del w:id="112" w:author="Author">
        <w:r w:rsidR="00A92F95" w:rsidRPr="008A1397" w:rsidDel="002F1E42">
          <w:rPr>
            <w:sz w:val="24"/>
            <w:szCs w:val="24"/>
          </w:rPr>
          <w:delText xml:space="preserve">SNAP </w:delText>
        </w:r>
        <w:r w:rsidR="00467446" w:rsidRPr="008A1397" w:rsidDel="002F1E42">
          <w:rPr>
            <w:sz w:val="24"/>
            <w:szCs w:val="24"/>
          </w:rPr>
          <w:delText>E&amp;T</w:delText>
        </w:r>
      </w:del>
      <w:ins w:id="113" w:author="Author">
        <w:del w:id="114" w:author="Author">
          <w:r w:rsidR="00452808" w:rsidDel="002F1E42">
            <w:rPr>
              <w:sz w:val="24"/>
              <w:szCs w:val="24"/>
            </w:rPr>
            <w:delText>)</w:delText>
          </w:r>
        </w:del>
      </w:ins>
      <w:del w:id="115" w:author="Author">
        <w:r w:rsidR="00467446" w:rsidRPr="008A1397" w:rsidDel="002F1E42">
          <w:rPr>
            <w:sz w:val="24"/>
            <w:szCs w:val="24"/>
          </w:rPr>
          <w:delText xml:space="preserve"> and </w:delText>
        </w:r>
      </w:del>
      <w:ins w:id="116" w:author="Author">
        <w:del w:id="117" w:author="Author">
          <w:r w:rsidR="006840A3" w:rsidRPr="006840A3" w:rsidDel="002F1E42">
            <w:rPr>
              <w:sz w:val="24"/>
              <w:szCs w:val="24"/>
            </w:rPr>
            <w:delText xml:space="preserve">Temporary Assistance for Needy Families </w:delText>
          </w:r>
          <w:r w:rsidR="006840A3" w:rsidDel="002F1E42">
            <w:rPr>
              <w:sz w:val="24"/>
              <w:szCs w:val="24"/>
            </w:rPr>
            <w:delText>(</w:delText>
          </w:r>
        </w:del>
      </w:ins>
      <w:del w:id="118" w:author="Author">
        <w:r w:rsidR="00467446" w:rsidRPr="008A1397" w:rsidDel="002F1E42">
          <w:rPr>
            <w:sz w:val="24"/>
            <w:szCs w:val="24"/>
          </w:rPr>
          <w:delText>TANF</w:delText>
        </w:r>
      </w:del>
      <w:ins w:id="119" w:author="Author">
        <w:del w:id="120" w:author="Author">
          <w:r w:rsidR="00895AAB" w:rsidDel="002F1E42">
            <w:rPr>
              <w:sz w:val="24"/>
              <w:szCs w:val="24"/>
            </w:rPr>
            <w:delText>)</w:delText>
          </w:r>
        </w:del>
      </w:ins>
      <w:del w:id="121" w:author="Author">
        <w:r w:rsidR="00467446" w:rsidRPr="008A1397" w:rsidDel="002F1E42">
          <w:rPr>
            <w:sz w:val="24"/>
            <w:szCs w:val="24"/>
          </w:rPr>
          <w:delText xml:space="preserve"> programs</w:delText>
        </w:r>
      </w:del>
      <w:r w:rsidR="00467446">
        <w:rPr>
          <w:sz w:val="24"/>
          <w:szCs w:val="24"/>
        </w:rPr>
        <w:t xml:space="preserve">, </w:t>
      </w:r>
    </w:p>
    <w:p w14:paraId="02B62ECF" w14:textId="13C208A2" w:rsidR="000A28F8" w:rsidRPr="006A1A5B" w:rsidRDefault="00F17FF5" w:rsidP="0096134C">
      <w:pPr>
        <w:pStyle w:val="ListParagraph"/>
        <w:numPr>
          <w:ilvl w:val="0"/>
          <w:numId w:val="32"/>
        </w:numPr>
        <w:ind w:left="1440"/>
        <w:rPr>
          <w:ins w:id="122" w:author="Author"/>
          <w:sz w:val="24"/>
          <w:szCs w:val="24"/>
        </w:rPr>
      </w:pPr>
      <w:ins w:id="123" w:author="Author">
        <w:r>
          <w:rPr>
            <w:sz w:val="24"/>
            <w:szCs w:val="24"/>
          </w:rPr>
          <w:t xml:space="preserve">TAA, WIOA: </w:t>
        </w:r>
        <w:r w:rsidR="0030278E" w:rsidRPr="006A1A5B">
          <w:rPr>
            <w:sz w:val="24"/>
            <w:szCs w:val="24"/>
          </w:rPr>
          <w:t>I</w:t>
        </w:r>
      </w:ins>
      <w:del w:id="124" w:author="Author">
        <w:r w:rsidR="00467446" w:rsidRPr="006A1A5B" w:rsidDel="0030278E">
          <w:rPr>
            <w:sz w:val="24"/>
            <w:szCs w:val="24"/>
          </w:rPr>
          <w:delText>i</w:delText>
        </w:r>
      </w:del>
      <w:r w:rsidR="00190919" w:rsidRPr="006A1A5B">
        <w:rPr>
          <w:sz w:val="24"/>
          <w:szCs w:val="24"/>
        </w:rPr>
        <w:t>f</w:t>
      </w:r>
      <w:r w:rsidR="000A28F8" w:rsidRPr="006A1A5B">
        <w:rPr>
          <w:sz w:val="24"/>
          <w:szCs w:val="24"/>
        </w:rPr>
        <w:t xml:space="preserve"> </w:t>
      </w:r>
      <w:ins w:id="125" w:author="Author">
        <w:r w:rsidR="00CE257F" w:rsidRPr="006A1A5B">
          <w:rPr>
            <w:sz w:val="24"/>
            <w:szCs w:val="24"/>
          </w:rPr>
          <w:t xml:space="preserve">a Workforce Solutions </w:t>
        </w:r>
        <w:r w:rsidR="00491BA9" w:rsidRPr="006A1A5B">
          <w:rPr>
            <w:sz w:val="24"/>
            <w:szCs w:val="24"/>
          </w:rPr>
          <w:t xml:space="preserve">Office </w:t>
        </w:r>
      </w:ins>
      <w:r w:rsidR="000A28F8" w:rsidRPr="006A1A5B">
        <w:rPr>
          <w:sz w:val="24"/>
          <w:szCs w:val="24"/>
        </w:rPr>
        <w:t xml:space="preserve">staff </w:t>
      </w:r>
      <w:r w:rsidR="00C54A39" w:rsidRPr="006A1A5B">
        <w:rPr>
          <w:sz w:val="24"/>
          <w:szCs w:val="24"/>
        </w:rPr>
        <w:t>member</w:t>
      </w:r>
      <w:ins w:id="126" w:author="Author">
        <w:r w:rsidR="00CE257F" w:rsidRPr="006A1A5B">
          <w:rPr>
            <w:sz w:val="24"/>
            <w:szCs w:val="24"/>
          </w:rPr>
          <w:t xml:space="preserve"> is</w:t>
        </w:r>
        <w:r w:rsidR="00050034" w:rsidRPr="006A1A5B">
          <w:rPr>
            <w:sz w:val="24"/>
            <w:szCs w:val="24"/>
          </w:rPr>
          <w:t xml:space="preserve"> </w:t>
        </w:r>
      </w:ins>
      <w:r w:rsidR="00057725" w:rsidRPr="006A1A5B">
        <w:rPr>
          <w:sz w:val="24"/>
          <w:szCs w:val="24"/>
        </w:rPr>
        <w:t>unable to make direct contact</w:t>
      </w:r>
      <w:ins w:id="127" w:author="Author">
        <w:r w:rsidR="00050034" w:rsidRPr="006A1A5B">
          <w:rPr>
            <w:sz w:val="24"/>
            <w:szCs w:val="24"/>
          </w:rPr>
          <w:t xml:space="preserve"> with a participant</w:t>
        </w:r>
      </w:ins>
      <w:r w:rsidR="00057725" w:rsidRPr="006A1A5B">
        <w:rPr>
          <w:sz w:val="24"/>
          <w:szCs w:val="24"/>
        </w:rPr>
        <w:t>,</w:t>
      </w:r>
      <w:r w:rsidR="000A28F8" w:rsidRPr="006A1A5B">
        <w:rPr>
          <w:sz w:val="24"/>
          <w:szCs w:val="24"/>
        </w:rPr>
        <w:t xml:space="preserve"> </w:t>
      </w:r>
      <w:del w:id="128" w:author="Author">
        <w:r w:rsidR="00C87311" w:rsidRPr="006A1A5B" w:rsidDel="00E7298D">
          <w:rPr>
            <w:sz w:val="24"/>
            <w:szCs w:val="24"/>
          </w:rPr>
          <w:delText>no fewer</w:delText>
        </w:r>
        <w:r w:rsidR="000A28F8" w:rsidRPr="006A1A5B" w:rsidDel="00E7298D">
          <w:rPr>
            <w:sz w:val="24"/>
            <w:szCs w:val="24"/>
          </w:rPr>
          <w:delText xml:space="preserve"> than</w:delText>
        </w:r>
      </w:del>
      <w:ins w:id="129" w:author="Author">
        <w:r w:rsidR="00E7298D" w:rsidRPr="006A1A5B">
          <w:rPr>
            <w:sz w:val="24"/>
            <w:szCs w:val="24"/>
          </w:rPr>
          <w:t>at least</w:t>
        </w:r>
      </w:ins>
      <w:r w:rsidR="000A28F8" w:rsidRPr="006A1A5B">
        <w:rPr>
          <w:sz w:val="24"/>
          <w:szCs w:val="24"/>
        </w:rPr>
        <w:t xml:space="preserve"> two additional attempts to contact a participant </w:t>
      </w:r>
      <w:ins w:id="130" w:author="Author">
        <w:r w:rsidR="00050034" w:rsidRPr="006A1A5B">
          <w:rPr>
            <w:sz w:val="24"/>
            <w:szCs w:val="24"/>
          </w:rPr>
          <w:t>with</w:t>
        </w:r>
      </w:ins>
      <w:r w:rsidR="000A28F8" w:rsidRPr="006A1A5B">
        <w:rPr>
          <w:sz w:val="24"/>
          <w:szCs w:val="24"/>
        </w:rPr>
        <w:t>in a given month</w:t>
      </w:r>
      <w:r w:rsidR="00057725" w:rsidRPr="006A1A5B">
        <w:rPr>
          <w:sz w:val="24"/>
          <w:szCs w:val="24"/>
        </w:rPr>
        <w:t xml:space="preserve"> </w:t>
      </w:r>
      <w:r w:rsidR="004A17B9" w:rsidRPr="006A1A5B">
        <w:rPr>
          <w:sz w:val="24"/>
          <w:szCs w:val="24"/>
        </w:rPr>
        <w:t xml:space="preserve">are </w:t>
      </w:r>
      <w:r w:rsidR="00057725" w:rsidRPr="006A1A5B">
        <w:rPr>
          <w:sz w:val="24"/>
          <w:szCs w:val="24"/>
        </w:rPr>
        <w:t>required</w:t>
      </w:r>
      <w:r w:rsidR="005176FC" w:rsidRPr="006A1A5B">
        <w:rPr>
          <w:sz w:val="24"/>
          <w:szCs w:val="24"/>
        </w:rPr>
        <w:t>.</w:t>
      </w:r>
    </w:p>
    <w:p w14:paraId="164D4667" w14:textId="02700FB8" w:rsidR="00D047E0" w:rsidRDefault="00D21758" w:rsidP="00D047E0">
      <w:pPr>
        <w:pStyle w:val="ListParagraph"/>
        <w:numPr>
          <w:ilvl w:val="0"/>
          <w:numId w:val="31"/>
        </w:numPr>
        <w:rPr>
          <w:ins w:id="131" w:author="Author"/>
          <w:sz w:val="24"/>
          <w:szCs w:val="24"/>
        </w:rPr>
      </w:pPr>
      <w:ins w:id="132" w:author="Author">
        <w:r>
          <w:rPr>
            <w:sz w:val="24"/>
            <w:szCs w:val="24"/>
          </w:rPr>
          <w:t>SNAP</w:t>
        </w:r>
        <w:r w:rsidR="00D42B10">
          <w:rPr>
            <w:sz w:val="24"/>
            <w:szCs w:val="24"/>
          </w:rPr>
          <w:t xml:space="preserve"> E&amp;T: Workforce Solutions Office staff are not </w:t>
        </w:r>
        <w:r w:rsidR="00D42B10" w:rsidRPr="00D42B10">
          <w:rPr>
            <w:sz w:val="24"/>
            <w:szCs w:val="24"/>
          </w:rPr>
          <w:t xml:space="preserve">required to make a second </w:t>
        </w:r>
        <w:r w:rsidR="00B01F57">
          <w:rPr>
            <w:sz w:val="24"/>
            <w:szCs w:val="24"/>
          </w:rPr>
          <w:t xml:space="preserve">outreach </w:t>
        </w:r>
        <w:r w:rsidR="00D42B10" w:rsidRPr="00D42B10">
          <w:rPr>
            <w:sz w:val="24"/>
            <w:szCs w:val="24"/>
          </w:rPr>
          <w:t xml:space="preserve">attempt or give final notice to mandatory work registrants who do not respond to </w:t>
        </w:r>
        <w:r w:rsidR="0090590A">
          <w:rPr>
            <w:sz w:val="24"/>
            <w:szCs w:val="24"/>
          </w:rPr>
          <w:t>an</w:t>
        </w:r>
        <w:r w:rsidR="00D42B10" w:rsidRPr="00D42B10">
          <w:rPr>
            <w:sz w:val="24"/>
            <w:szCs w:val="24"/>
          </w:rPr>
          <w:t xml:space="preserve"> initial outreach attempt.</w:t>
        </w:r>
      </w:ins>
    </w:p>
    <w:p w14:paraId="2C1153A9" w14:textId="68F55D1D" w:rsidR="00B01F57" w:rsidRDefault="003D58D8" w:rsidP="00D047E0">
      <w:pPr>
        <w:pStyle w:val="ListParagraph"/>
        <w:numPr>
          <w:ilvl w:val="0"/>
          <w:numId w:val="31"/>
        </w:numPr>
        <w:rPr>
          <w:ins w:id="133" w:author="Author"/>
          <w:sz w:val="24"/>
          <w:szCs w:val="24"/>
        </w:rPr>
      </w:pPr>
      <w:ins w:id="134" w:author="Author">
        <w:r>
          <w:rPr>
            <w:sz w:val="24"/>
            <w:szCs w:val="24"/>
          </w:rPr>
          <w:t>Choices</w:t>
        </w:r>
        <w:r w:rsidR="00B01F57">
          <w:rPr>
            <w:sz w:val="24"/>
            <w:szCs w:val="24"/>
          </w:rPr>
          <w:t xml:space="preserve">: </w:t>
        </w:r>
        <w:r w:rsidR="0024082D">
          <w:rPr>
            <w:sz w:val="24"/>
            <w:szCs w:val="24"/>
          </w:rPr>
          <w:t xml:space="preserve">While </w:t>
        </w:r>
        <w:r w:rsidR="0012428F">
          <w:rPr>
            <w:sz w:val="24"/>
            <w:szCs w:val="24"/>
          </w:rPr>
          <w:t>Workforce Solutions Office staff are not required to make a certain number of outreach attempts</w:t>
        </w:r>
        <w:r w:rsidR="00F90CC7">
          <w:rPr>
            <w:sz w:val="24"/>
            <w:szCs w:val="24"/>
          </w:rPr>
          <w:t xml:space="preserve">, </w:t>
        </w:r>
        <w:r w:rsidR="00A773C3">
          <w:rPr>
            <w:sz w:val="24"/>
            <w:szCs w:val="24"/>
          </w:rPr>
          <w:t>they are required to</w:t>
        </w:r>
        <w:r w:rsidR="00F90CC7">
          <w:rPr>
            <w:sz w:val="24"/>
            <w:szCs w:val="24"/>
          </w:rPr>
          <w:t xml:space="preserve"> </w:t>
        </w:r>
        <w:r w:rsidR="00B2578D">
          <w:rPr>
            <w:sz w:val="24"/>
            <w:szCs w:val="24"/>
          </w:rPr>
          <w:t xml:space="preserve">make timely and reasonable attempts to outreach participants. </w:t>
        </w:r>
      </w:ins>
    </w:p>
    <w:p w14:paraId="38E8126C" w14:textId="27E90DC1" w:rsidR="00A9486A" w:rsidRDefault="00FD21AA" w:rsidP="00A9486A">
      <w:pPr>
        <w:pStyle w:val="ListParagraph"/>
        <w:numPr>
          <w:ilvl w:val="0"/>
          <w:numId w:val="31"/>
        </w:numPr>
        <w:rPr>
          <w:ins w:id="135" w:author="Author"/>
          <w:sz w:val="24"/>
          <w:szCs w:val="24"/>
        </w:rPr>
      </w:pPr>
      <w:ins w:id="136" w:author="Author">
        <w:r>
          <w:rPr>
            <w:sz w:val="24"/>
            <w:szCs w:val="24"/>
          </w:rPr>
          <w:t>Non</w:t>
        </w:r>
        <w:r w:rsidR="00AD4701">
          <w:rPr>
            <w:sz w:val="24"/>
            <w:szCs w:val="24"/>
          </w:rPr>
          <w:t xml:space="preserve">custodial Parent </w:t>
        </w:r>
        <w:r w:rsidR="0066607A">
          <w:rPr>
            <w:sz w:val="24"/>
            <w:szCs w:val="24"/>
          </w:rPr>
          <w:t xml:space="preserve">(NCP) </w:t>
        </w:r>
        <w:r w:rsidR="00AD4701">
          <w:rPr>
            <w:sz w:val="24"/>
            <w:szCs w:val="24"/>
          </w:rPr>
          <w:t xml:space="preserve">Choices: </w:t>
        </w:r>
        <w:r w:rsidR="00724D07">
          <w:rPr>
            <w:sz w:val="24"/>
            <w:szCs w:val="24"/>
          </w:rPr>
          <w:t xml:space="preserve">Workforce Solutions Office staff are </w:t>
        </w:r>
        <w:r w:rsidR="00A9486A">
          <w:rPr>
            <w:sz w:val="24"/>
            <w:szCs w:val="24"/>
          </w:rPr>
          <w:t>required to</w:t>
        </w:r>
        <w:r w:rsidR="00272C4B">
          <w:rPr>
            <w:sz w:val="24"/>
            <w:szCs w:val="24"/>
          </w:rPr>
          <w:t xml:space="preserve"> make</w:t>
        </w:r>
        <w:r w:rsidR="00A9486A">
          <w:rPr>
            <w:sz w:val="24"/>
            <w:szCs w:val="24"/>
          </w:rPr>
          <w:t>:</w:t>
        </w:r>
      </w:ins>
    </w:p>
    <w:p w14:paraId="4F93DF4B" w14:textId="28FD80CB" w:rsidR="00A9486A" w:rsidRDefault="00A9486A" w:rsidP="00A9486A">
      <w:pPr>
        <w:pStyle w:val="ListParagraph"/>
        <w:numPr>
          <w:ilvl w:val="1"/>
          <w:numId w:val="31"/>
        </w:numPr>
        <w:rPr>
          <w:ins w:id="137" w:author="Author"/>
          <w:sz w:val="24"/>
          <w:szCs w:val="24"/>
        </w:rPr>
      </w:pPr>
      <w:ins w:id="138" w:author="Author">
        <w:r>
          <w:rPr>
            <w:sz w:val="24"/>
            <w:szCs w:val="24"/>
          </w:rPr>
          <w:t>in-person contact, at least weekly</w:t>
        </w:r>
        <w:r w:rsidR="0066607A">
          <w:rPr>
            <w:sz w:val="24"/>
            <w:szCs w:val="24"/>
          </w:rPr>
          <w:t xml:space="preserve">, with a NCP </w:t>
        </w:r>
        <w:r w:rsidR="00F70DFF">
          <w:rPr>
            <w:sz w:val="24"/>
            <w:szCs w:val="24"/>
          </w:rPr>
          <w:t xml:space="preserve">until they </w:t>
        </w:r>
        <w:r w:rsidR="00334F5D">
          <w:rPr>
            <w:sz w:val="24"/>
            <w:szCs w:val="24"/>
          </w:rPr>
          <w:t xml:space="preserve">enter employment; and </w:t>
        </w:r>
      </w:ins>
    </w:p>
    <w:p w14:paraId="37110E36" w14:textId="25B65A15" w:rsidR="00334F5D" w:rsidRPr="00F70DFF" w:rsidRDefault="00272C4B" w:rsidP="00F70DFF">
      <w:pPr>
        <w:pStyle w:val="ListParagraph"/>
        <w:numPr>
          <w:ilvl w:val="1"/>
          <w:numId w:val="31"/>
        </w:numPr>
        <w:rPr>
          <w:sz w:val="24"/>
          <w:szCs w:val="24"/>
        </w:rPr>
      </w:pPr>
      <w:ins w:id="139" w:author="Author">
        <w:r>
          <w:rPr>
            <w:sz w:val="24"/>
            <w:szCs w:val="24"/>
          </w:rPr>
          <w:t>m</w:t>
        </w:r>
        <w:r w:rsidR="00334F5D">
          <w:rPr>
            <w:sz w:val="24"/>
            <w:szCs w:val="24"/>
          </w:rPr>
          <w:t xml:space="preserve">onthly contact </w:t>
        </w:r>
        <w:r w:rsidR="009D4B4F">
          <w:rPr>
            <w:sz w:val="24"/>
            <w:szCs w:val="24"/>
          </w:rPr>
          <w:t>with a NCP</w:t>
        </w:r>
        <w:r>
          <w:rPr>
            <w:sz w:val="24"/>
            <w:szCs w:val="24"/>
          </w:rPr>
          <w:t xml:space="preserve"> for six months following employment. </w:t>
        </w:r>
      </w:ins>
    </w:p>
    <w:p w14:paraId="2CB45FC3" w14:textId="3999A8C5" w:rsidR="000A28F8" w:rsidRDefault="000A28F8" w:rsidP="00B85073">
      <w:pPr>
        <w:rPr>
          <w:b/>
          <w:sz w:val="24"/>
          <w:szCs w:val="24"/>
          <w:u w:val="single"/>
        </w:rPr>
      </w:pPr>
    </w:p>
    <w:p w14:paraId="7CF3EF43" w14:textId="50D8D17B" w:rsidR="005A1F5A" w:rsidRDefault="000A28F8" w:rsidP="000A28F8">
      <w:pPr>
        <w:ind w:left="720" w:hanging="720"/>
        <w:rPr>
          <w:sz w:val="24"/>
          <w:szCs w:val="24"/>
        </w:rPr>
      </w:pPr>
      <w:r w:rsidRPr="00644D56">
        <w:rPr>
          <w:b/>
          <w:sz w:val="24"/>
          <w:szCs w:val="24"/>
          <w:u w:val="single"/>
        </w:rPr>
        <w:t>LF</w:t>
      </w:r>
      <w:r w:rsidRPr="00DC12C1">
        <w:rPr>
          <w:bCs/>
          <w:sz w:val="24"/>
          <w:szCs w:val="24"/>
        </w:rPr>
        <w:t>:</w:t>
      </w:r>
      <w:r>
        <w:rPr>
          <w:sz w:val="24"/>
          <w:szCs w:val="24"/>
        </w:rPr>
        <w:tab/>
        <w:t>Boards may implement local polic</w:t>
      </w:r>
      <w:ins w:id="140" w:author="Author">
        <w:r w:rsidR="00046512">
          <w:rPr>
            <w:sz w:val="24"/>
            <w:szCs w:val="24"/>
          </w:rPr>
          <w:t>ies</w:t>
        </w:r>
      </w:ins>
      <w:del w:id="141" w:author="Author">
        <w:r w:rsidDel="00046512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that require</w:t>
      </w:r>
      <w:del w:id="142" w:author="Author">
        <w:r w:rsidDel="00491BA9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 more frequent </w:t>
      </w:r>
      <w:ins w:id="143" w:author="Author">
        <w:r w:rsidR="00B24543">
          <w:rPr>
            <w:sz w:val="24"/>
            <w:szCs w:val="24"/>
          </w:rPr>
          <w:t xml:space="preserve">participant </w:t>
        </w:r>
      </w:ins>
      <w:r>
        <w:rPr>
          <w:sz w:val="24"/>
          <w:szCs w:val="24"/>
        </w:rPr>
        <w:t xml:space="preserve">contact than what is required by this WD Letter or by program guidelines. </w:t>
      </w:r>
    </w:p>
    <w:p w14:paraId="467FF4AB" w14:textId="77777777" w:rsidR="000A28F8" w:rsidRDefault="000A28F8" w:rsidP="005A1F5A">
      <w:pPr>
        <w:ind w:left="720"/>
        <w:rPr>
          <w:sz w:val="24"/>
          <w:szCs w:val="24"/>
        </w:rPr>
      </w:pPr>
    </w:p>
    <w:p w14:paraId="3FCC3524" w14:textId="1F792ECF" w:rsidR="005A1F5A" w:rsidRPr="005A1F5A" w:rsidRDefault="005A1F5A" w:rsidP="005A1F5A">
      <w:pPr>
        <w:ind w:left="720"/>
        <w:rPr>
          <w:b/>
          <w:i/>
          <w:sz w:val="24"/>
          <w:szCs w:val="24"/>
        </w:rPr>
      </w:pPr>
      <w:r w:rsidRPr="005A1F5A">
        <w:rPr>
          <w:b/>
          <w:sz w:val="24"/>
          <w:szCs w:val="24"/>
        </w:rPr>
        <w:t xml:space="preserve">Documentation in </w:t>
      </w:r>
      <w:del w:id="144" w:author="Author">
        <w:r w:rsidRPr="005A1F5A" w:rsidDel="00046512">
          <w:rPr>
            <w:b/>
            <w:sz w:val="24"/>
            <w:szCs w:val="24"/>
          </w:rPr>
          <w:delText xml:space="preserve">TWIST </w:delText>
        </w:r>
      </w:del>
      <w:ins w:id="145" w:author="Author">
        <w:r w:rsidR="00046512">
          <w:rPr>
            <w:b/>
            <w:sz w:val="24"/>
            <w:szCs w:val="24"/>
          </w:rPr>
          <w:t>WorkInTexas.com</w:t>
        </w:r>
        <w:r w:rsidR="00046512" w:rsidRPr="005A1F5A">
          <w:rPr>
            <w:b/>
            <w:sz w:val="24"/>
            <w:szCs w:val="24"/>
          </w:rPr>
          <w:t xml:space="preserve"> </w:t>
        </w:r>
      </w:ins>
      <w:del w:id="146" w:author="Author">
        <w:r w:rsidRPr="005A1F5A" w:rsidDel="00046512">
          <w:rPr>
            <w:b/>
            <w:i/>
            <w:sz w:val="24"/>
            <w:szCs w:val="24"/>
          </w:rPr>
          <w:delText xml:space="preserve">Counselor </w:delText>
        </w:r>
        <w:r w:rsidRPr="003C20DA" w:rsidDel="00046512">
          <w:rPr>
            <w:b/>
            <w:iCs/>
            <w:sz w:val="24"/>
            <w:szCs w:val="24"/>
            <w:rPrChange w:id="147" w:author="Author">
              <w:rPr>
                <w:b/>
                <w:i/>
                <w:sz w:val="24"/>
                <w:szCs w:val="24"/>
              </w:rPr>
            </w:rPrChange>
          </w:rPr>
          <w:delText>Notes</w:delText>
        </w:r>
      </w:del>
      <w:ins w:id="148" w:author="Author">
        <w:r w:rsidR="00046512" w:rsidRPr="003C20DA">
          <w:rPr>
            <w:b/>
            <w:iCs/>
            <w:sz w:val="24"/>
            <w:szCs w:val="24"/>
            <w:rPrChange w:id="149" w:author="Author">
              <w:rPr>
                <w:b/>
                <w:i/>
                <w:sz w:val="24"/>
                <w:szCs w:val="24"/>
              </w:rPr>
            </w:rPrChange>
          </w:rPr>
          <w:t>Case Notes</w:t>
        </w:r>
      </w:ins>
    </w:p>
    <w:p w14:paraId="52F6BCC4" w14:textId="4E221370" w:rsidR="008F1ACC" w:rsidRDefault="008F1ACC" w:rsidP="008F1ACC">
      <w:pPr>
        <w:spacing w:after="240"/>
        <w:ind w:left="720" w:hanging="720"/>
        <w:rPr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 w:rsidRPr="005A1F5A">
        <w:rPr>
          <w:sz w:val="24"/>
        </w:rPr>
        <w:t xml:space="preserve">Boards must ensure that the combination of services and </w:t>
      </w:r>
      <w:ins w:id="150" w:author="Author">
        <w:r w:rsidR="000A1A9E">
          <w:rPr>
            <w:sz w:val="24"/>
          </w:rPr>
          <w:t xml:space="preserve">the </w:t>
        </w:r>
      </w:ins>
      <w:r w:rsidR="005A1F5A" w:rsidRPr="005A1F5A">
        <w:rPr>
          <w:sz w:val="24"/>
        </w:rPr>
        <w:t xml:space="preserve">detailed narrative information </w:t>
      </w:r>
      <w:ins w:id="151" w:author="Author">
        <w:r w:rsidR="000A1A9E">
          <w:rPr>
            <w:sz w:val="24"/>
          </w:rPr>
          <w:t xml:space="preserve">that </w:t>
        </w:r>
        <w:r w:rsidR="002F7D2C">
          <w:rPr>
            <w:sz w:val="24"/>
          </w:rPr>
          <w:t xml:space="preserve">is </w:t>
        </w:r>
      </w:ins>
      <w:r w:rsidR="005A1F5A" w:rsidRPr="005A1F5A">
        <w:rPr>
          <w:sz w:val="24"/>
        </w:rPr>
        <w:t xml:space="preserve">entered into </w:t>
      </w:r>
      <w:del w:id="152" w:author="Author">
        <w:r w:rsidR="005A1F5A" w:rsidRPr="005A1F5A" w:rsidDel="00F93CF6">
          <w:rPr>
            <w:sz w:val="24"/>
          </w:rPr>
          <w:delText xml:space="preserve">TWIST </w:delText>
        </w:r>
      </w:del>
      <w:ins w:id="153" w:author="Author">
        <w:r w:rsidR="00F93CF6">
          <w:rPr>
            <w:sz w:val="24"/>
          </w:rPr>
          <w:t>WorkInTexas.com</w:t>
        </w:r>
        <w:r w:rsidR="00F93CF6" w:rsidRPr="005A1F5A">
          <w:rPr>
            <w:sz w:val="24"/>
          </w:rPr>
          <w:t xml:space="preserve"> </w:t>
        </w:r>
      </w:ins>
      <w:del w:id="154" w:author="Author">
        <w:r w:rsidR="005A1F5A" w:rsidRPr="007539FE" w:rsidDel="00F93CF6">
          <w:rPr>
            <w:i/>
            <w:iCs/>
            <w:sz w:val="24"/>
          </w:rPr>
          <w:delText xml:space="preserve">Counselor </w:delText>
        </w:r>
      </w:del>
      <w:ins w:id="155" w:author="Author">
        <w:r w:rsidR="00F93CF6" w:rsidRPr="0072596C">
          <w:rPr>
            <w:sz w:val="24"/>
          </w:rPr>
          <w:t xml:space="preserve">Case </w:t>
        </w:r>
      </w:ins>
      <w:r w:rsidR="005A1F5A" w:rsidRPr="0072596C">
        <w:rPr>
          <w:sz w:val="24"/>
        </w:rPr>
        <w:t>Notes</w:t>
      </w:r>
      <w:del w:id="156" w:author="Author">
        <w:r w:rsidR="005A1F5A" w:rsidRPr="005A1F5A" w:rsidDel="00AC2A0E">
          <w:rPr>
            <w:sz w:val="24"/>
          </w:rPr>
          <w:delText xml:space="preserve"> </w:delText>
        </w:r>
      </w:del>
      <w:ins w:id="157" w:author="Author">
        <w:r w:rsidR="00F93CF6">
          <w:rPr>
            <w:sz w:val="24"/>
          </w:rPr>
          <w:t xml:space="preserve"> </w:t>
        </w:r>
      </w:ins>
      <w:r w:rsidR="005A1F5A" w:rsidRPr="005A1F5A">
        <w:rPr>
          <w:sz w:val="24"/>
        </w:rPr>
        <w:t>reflect</w:t>
      </w:r>
      <w:ins w:id="158" w:author="Author">
        <w:r w:rsidR="00932D09">
          <w:rPr>
            <w:sz w:val="24"/>
          </w:rPr>
          <w:t>s</w:t>
        </w:r>
      </w:ins>
      <w:r w:rsidR="005A1F5A" w:rsidRPr="005A1F5A">
        <w:rPr>
          <w:sz w:val="24"/>
        </w:rPr>
        <w:t xml:space="preserve"> a comprehensive picture of Workforce Solutions Office staff interactions with participants.</w:t>
      </w:r>
    </w:p>
    <w:p w14:paraId="2760EBC4" w14:textId="1EF331A3" w:rsidR="005A1F5A" w:rsidRPr="005A1F5A" w:rsidRDefault="005A1F5A" w:rsidP="005A1F5A">
      <w:pPr>
        <w:ind w:firstLine="720"/>
        <w:rPr>
          <w:rFonts w:ascii="Times New (W1)" w:hAnsi="Times New (W1)"/>
          <w:b/>
          <w:i/>
          <w:snapToGrid w:val="0"/>
          <w:sz w:val="24"/>
        </w:rPr>
      </w:pPr>
      <w:r w:rsidRPr="00C21D3E">
        <w:rPr>
          <w:b/>
          <w:i/>
          <w:noProof/>
          <w:sz w:val="24"/>
          <w:szCs w:val="24"/>
        </w:rPr>
        <w:t>Documenting</w:t>
      </w:r>
      <w:r w:rsidRPr="00C21D3E">
        <w:rPr>
          <w:rFonts w:ascii="Times New (W1)" w:hAnsi="Times New (W1)"/>
          <w:b/>
          <w:i/>
          <w:snapToGrid w:val="0"/>
          <w:sz w:val="24"/>
        </w:rPr>
        <w:t xml:space="preserve"> Services </w:t>
      </w:r>
    </w:p>
    <w:p w14:paraId="644242BB" w14:textId="7AFD61A7" w:rsidR="005A1F5A" w:rsidRDefault="008F1ACC" w:rsidP="005A1F5A">
      <w:pPr>
        <w:rPr>
          <w:sz w:val="24"/>
          <w:szCs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>
        <w:rPr>
          <w:sz w:val="24"/>
          <w:szCs w:val="24"/>
        </w:rPr>
        <w:t xml:space="preserve">Boards must ensure that Workforce Solutions Office staff: </w:t>
      </w:r>
    </w:p>
    <w:p w14:paraId="5D06D919" w14:textId="3736FB08" w:rsidR="005A1F5A" w:rsidRDefault="005A1F5A" w:rsidP="005A1F5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only document</w:t>
      </w:r>
      <w:r w:rsidR="00E4628D">
        <w:rPr>
          <w:sz w:val="24"/>
          <w:szCs w:val="24"/>
        </w:rPr>
        <w:t>s</w:t>
      </w:r>
      <w:r w:rsidR="00D4748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services </w:t>
      </w:r>
      <w:r w:rsidR="000C3F4F" w:rsidRPr="00872A7C">
        <w:rPr>
          <w:sz w:val="24"/>
          <w:szCs w:val="24"/>
        </w:rPr>
        <w:t xml:space="preserve">(for example, </w:t>
      </w:r>
      <w:ins w:id="159" w:author="Author">
        <w:r w:rsidR="005404F1" w:rsidRPr="00104F8B">
          <w:rPr>
            <w:sz w:val="24"/>
            <w:szCs w:val="24"/>
          </w:rPr>
          <w:t>651</w:t>
        </w:r>
      </w:ins>
      <w:del w:id="160" w:author="Author">
        <w:r w:rsidR="00C96C06" w:rsidRPr="00104F8B" w:rsidDel="005404F1">
          <w:rPr>
            <w:sz w:val="24"/>
            <w:szCs w:val="24"/>
          </w:rPr>
          <w:delText>12</w:delText>
        </w:r>
      </w:del>
      <w:bookmarkStart w:id="161" w:name="_Hlk149641310"/>
      <w:r w:rsidR="00C96C06" w:rsidRPr="00104F8B">
        <w:rPr>
          <w:sz w:val="24"/>
          <w:szCs w:val="24"/>
        </w:rPr>
        <w:t>–</w:t>
      </w:r>
      <w:bookmarkEnd w:id="161"/>
      <w:ins w:id="162" w:author="Author">
        <w:r w:rsidR="009D7850" w:rsidRPr="00104F8B">
          <w:rPr>
            <w:sz w:val="24"/>
            <w:szCs w:val="24"/>
          </w:rPr>
          <w:t xml:space="preserve">Retention - </w:t>
        </w:r>
      </w:ins>
      <w:r w:rsidR="000C3F4F" w:rsidRPr="00104F8B">
        <w:rPr>
          <w:rFonts w:ascii="Times New (W1)" w:hAnsi="Times New (W1)"/>
          <w:snapToGrid w:val="0"/>
          <w:sz w:val="24"/>
        </w:rPr>
        <w:t>Job Search Assistance</w:t>
      </w:r>
      <w:r w:rsidR="00C96C06" w:rsidRPr="00872A7C">
        <w:rPr>
          <w:rFonts w:ascii="Times New (W1)" w:hAnsi="Times New (W1)"/>
          <w:snapToGrid w:val="0"/>
          <w:sz w:val="24"/>
        </w:rPr>
        <w:t xml:space="preserve"> </w:t>
      </w:r>
      <w:r w:rsidR="00741BC3" w:rsidRPr="00872A7C">
        <w:rPr>
          <w:rFonts w:ascii="Times New (W1)" w:hAnsi="Times New (W1)"/>
          <w:snapToGrid w:val="0"/>
          <w:sz w:val="24"/>
        </w:rPr>
        <w:t xml:space="preserve">or </w:t>
      </w:r>
      <w:ins w:id="163" w:author="Author">
        <w:r w:rsidR="00A948B5" w:rsidRPr="00104F8B">
          <w:rPr>
            <w:rFonts w:ascii="Times New (W1)" w:hAnsi="Times New (W1)"/>
            <w:snapToGrid w:val="0"/>
            <w:sz w:val="24"/>
          </w:rPr>
          <w:t>406</w:t>
        </w:r>
      </w:ins>
      <w:del w:id="164" w:author="Author">
        <w:r w:rsidR="0005240D" w:rsidRPr="00104F8B" w:rsidDel="00131DB2">
          <w:rPr>
            <w:rFonts w:ascii="Times New (W1)" w:hAnsi="Times New (W1)"/>
            <w:snapToGrid w:val="0"/>
            <w:sz w:val="24"/>
          </w:rPr>
          <w:delText>72</w:delText>
        </w:r>
      </w:del>
      <w:ins w:id="165" w:author="Author">
        <w:r w:rsidR="00131DB2" w:rsidRPr="00104F8B">
          <w:rPr>
            <w:sz w:val="24"/>
            <w:szCs w:val="24"/>
          </w:rPr>
          <w:t>–</w:t>
        </w:r>
      </w:ins>
      <w:del w:id="166" w:author="Author">
        <w:r w:rsidR="0005240D" w:rsidRPr="00104F8B" w:rsidDel="00131DB2">
          <w:rPr>
            <w:rFonts w:ascii="Times New (W1)" w:hAnsi="Times New (W1)"/>
            <w:snapToGrid w:val="0"/>
            <w:sz w:val="24"/>
          </w:rPr>
          <w:delText>-</w:delText>
        </w:r>
      </w:del>
      <w:r w:rsidR="005D6F7E" w:rsidRPr="00104F8B">
        <w:t xml:space="preserve"> </w:t>
      </w:r>
      <w:r w:rsidR="005D6F7E" w:rsidRPr="00104F8B">
        <w:rPr>
          <w:rFonts w:ascii="Times New (W1)" w:hAnsi="Times New (W1)"/>
          <w:snapToGrid w:val="0"/>
          <w:sz w:val="24"/>
        </w:rPr>
        <w:t>Tutoring/Study Skills/Instruction</w:t>
      </w:r>
      <w:ins w:id="167" w:author="Author">
        <w:r w:rsidR="00A948B5" w:rsidRPr="00104F8B">
          <w:rPr>
            <w:rFonts w:ascii="Times New (W1)" w:hAnsi="Times New (W1)"/>
            <w:snapToGrid w:val="0"/>
            <w:sz w:val="24"/>
          </w:rPr>
          <w:t xml:space="preserve"> </w:t>
        </w:r>
        <w:r w:rsidR="00016258" w:rsidRPr="00104F8B">
          <w:rPr>
            <w:rFonts w:ascii="Times New (W1)" w:hAnsi="Times New (W1)"/>
            <w:snapToGrid w:val="0"/>
            <w:sz w:val="24"/>
          </w:rPr>
          <w:t>–</w:t>
        </w:r>
        <w:r w:rsidR="00A948B5" w:rsidRPr="00104F8B">
          <w:rPr>
            <w:rFonts w:ascii="Times New (W1)" w:hAnsi="Times New (W1)"/>
            <w:snapToGrid w:val="0"/>
            <w:sz w:val="24"/>
          </w:rPr>
          <w:t xml:space="preserve"> </w:t>
        </w:r>
        <w:r w:rsidR="00016258" w:rsidRPr="00104F8B">
          <w:rPr>
            <w:rFonts w:ascii="Times New (W1)" w:hAnsi="Times New (W1)"/>
            <w:snapToGrid w:val="0"/>
            <w:sz w:val="24"/>
          </w:rPr>
          <w:t>Youth Funded</w:t>
        </w:r>
      </w:ins>
      <w:r w:rsidR="000C3F4F" w:rsidRPr="00872A7C">
        <w:rPr>
          <w:sz w:val="24"/>
          <w:szCs w:val="24"/>
        </w:rPr>
        <w:t>)</w:t>
      </w:r>
      <w:r w:rsidR="000C3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del w:id="168" w:author="Author">
        <w:r w:rsidDel="00FC3AF2">
          <w:rPr>
            <w:sz w:val="24"/>
            <w:szCs w:val="24"/>
          </w:rPr>
          <w:delText xml:space="preserve">TWIST </w:delText>
        </w:r>
      </w:del>
      <w:ins w:id="169" w:author="Author">
        <w:r w:rsidR="00FC3AF2">
          <w:rPr>
            <w:sz w:val="24"/>
            <w:szCs w:val="24"/>
          </w:rPr>
          <w:t xml:space="preserve">WorkInTexas.com </w:t>
        </w:r>
      </w:ins>
      <w:r>
        <w:rPr>
          <w:sz w:val="24"/>
          <w:szCs w:val="24"/>
        </w:rPr>
        <w:t xml:space="preserve">when </w:t>
      </w:r>
      <w:ins w:id="170" w:author="Author">
        <w:r w:rsidR="00FC3AF2">
          <w:rPr>
            <w:sz w:val="24"/>
            <w:szCs w:val="24"/>
          </w:rPr>
          <w:t xml:space="preserve">they are </w:t>
        </w:r>
      </w:ins>
      <w:r>
        <w:rPr>
          <w:sz w:val="24"/>
          <w:szCs w:val="24"/>
        </w:rPr>
        <w:t xml:space="preserve">actively working with a participant; </w:t>
      </w:r>
    </w:p>
    <w:p w14:paraId="6AC373C3" w14:textId="0AD6DDAD" w:rsidR="005A1F5A" w:rsidRDefault="005A1F5A" w:rsidP="005A1F5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only document</w:t>
      </w:r>
      <w:del w:id="171" w:author="Author">
        <w:r w:rsidR="00413DE1" w:rsidDel="002121EC">
          <w:rPr>
            <w:sz w:val="24"/>
            <w:szCs w:val="24"/>
          </w:rPr>
          <w:delText>s</w:delText>
        </w:r>
      </w:del>
      <w:r w:rsidR="00D4748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services provided to a participant;</w:t>
      </w:r>
    </w:p>
    <w:p w14:paraId="673CFE51" w14:textId="2AC1ABD7" w:rsidR="005A1F5A" w:rsidRDefault="005A1F5A" w:rsidP="005A1F5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accurately record</w:t>
      </w:r>
      <w:r w:rsidR="00413DE1">
        <w:rPr>
          <w:sz w:val="24"/>
          <w:szCs w:val="24"/>
        </w:rPr>
        <w:t>s</w:t>
      </w:r>
      <w:r>
        <w:rPr>
          <w:sz w:val="24"/>
          <w:szCs w:val="24"/>
        </w:rPr>
        <w:t xml:space="preserve"> service dates in </w:t>
      </w:r>
      <w:del w:id="172" w:author="Author">
        <w:r w:rsidDel="00D4748D">
          <w:rPr>
            <w:sz w:val="24"/>
            <w:szCs w:val="24"/>
          </w:rPr>
          <w:delText>TWIST</w:delText>
        </w:r>
      </w:del>
      <w:ins w:id="173" w:author="Author">
        <w:r w:rsidR="00D4748D">
          <w:rPr>
            <w:sz w:val="24"/>
            <w:szCs w:val="24"/>
          </w:rPr>
          <w:t>WorkInTexas.com</w:t>
        </w:r>
      </w:ins>
      <w:r>
        <w:rPr>
          <w:sz w:val="24"/>
          <w:szCs w:val="24"/>
        </w:rPr>
        <w:t xml:space="preserve">; and </w:t>
      </w:r>
    </w:p>
    <w:p w14:paraId="2ECA935D" w14:textId="3AC2C3E5" w:rsidR="005A1F5A" w:rsidDel="00DC12C1" w:rsidRDefault="005A1F5A" w:rsidP="005A1F5A">
      <w:pPr>
        <w:numPr>
          <w:ilvl w:val="0"/>
          <w:numId w:val="23"/>
        </w:numPr>
        <w:rPr>
          <w:sz w:val="24"/>
          <w:szCs w:val="24"/>
        </w:rPr>
      </w:pPr>
      <w:r w:rsidRPr="00DC12C1">
        <w:rPr>
          <w:sz w:val="24"/>
          <w:szCs w:val="24"/>
        </w:rPr>
        <w:t>close</w:t>
      </w:r>
      <w:r w:rsidR="00413DE1">
        <w:rPr>
          <w:sz w:val="24"/>
          <w:szCs w:val="24"/>
        </w:rPr>
        <w:t>s</w:t>
      </w:r>
      <w:r w:rsidRPr="00DC12C1">
        <w:rPr>
          <w:sz w:val="24"/>
          <w:szCs w:val="24"/>
        </w:rPr>
        <w:t xml:space="preserve"> service activities when </w:t>
      </w:r>
      <w:ins w:id="174" w:author="Author">
        <w:r w:rsidR="00D4748D">
          <w:rPr>
            <w:sz w:val="24"/>
            <w:szCs w:val="24"/>
          </w:rPr>
          <w:t xml:space="preserve">they are </w:t>
        </w:r>
      </w:ins>
      <w:r w:rsidRPr="00DC12C1">
        <w:rPr>
          <w:sz w:val="24"/>
          <w:szCs w:val="24"/>
        </w:rPr>
        <w:t>no longer actively working with a participant.</w:t>
      </w:r>
      <w:r w:rsidRPr="00DC12C1" w:rsidDel="00F70BF2">
        <w:rPr>
          <w:sz w:val="24"/>
          <w:szCs w:val="24"/>
        </w:rPr>
        <w:t xml:space="preserve"> </w:t>
      </w:r>
      <w:r w:rsidRPr="00DC12C1">
        <w:rPr>
          <w:sz w:val="24"/>
          <w:szCs w:val="24"/>
        </w:rPr>
        <w:t>This includes manually closing out open service records with the correct service end dates and completion reasons.</w:t>
      </w:r>
    </w:p>
    <w:p w14:paraId="12E2282A" w14:textId="692F85B0" w:rsidR="005A1F5A" w:rsidRPr="00DC12C1" w:rsidRDefault="008F1ACC" w:rsidP="005D6F7E">
      <w:pPr>
        <w:ind w:left="1080"/>
        <w:rPr>
          <w:sz w:val="24"/>
          <w:szCs w:val="24"/>
        </w:rPr>
      </w:pPr>
      <w:r w:rsidRPr="00DC12C1">
        <w:rPr>
          <w:sz w:val="24"/>
        </w:rPr>
        <w:tab/>
        <w:t xml:space="preserve"> </w:t>
      </w:r>
    </w:p>
    <w:p w14:paraId="253260C7" w14:textId="67E384F1" w:rsidR="005A1F5A" w:rsidRPr="005A1F5A" w:rsidRDefault="005A1F5A" w:rsidP="005A1F5A">
      <w:pPr>
        <w:ind w:left="720"/>
        <w:rPr>
          <w:rFonts w:ascii="Times New (W1)" w:hAnsi="Times New (W1)"/>
          <w:b/>
          <w:i/>
          <w:snapToGrid w:val="0"/>
          <w:sz w:val="24"/>
        </w:rPr>
      </w:pPr>
      <w:r w:rsidRPr="00C21D3E">
        <w:rPr>
          <w:rFonts w:ascii="Times New (W1)" w:hAnsi="Times New (W1)"/>
          <w:b/>
          <w:i/>
          <w:snapToGrid w:val="0"/>
          <w:sz w:val="24"/>
        </w:rPr>
        <w:t>Documenting Contact with Participants</w:t>
      </w:r>
    </w:p>
    <w:p w14:paraId="697EFA23" w14:textId="60A85851" w:rsidR="005A1F5A" w:rsidRDefault="008F1ACC" w:rsidP="005A1F5A">
      <w:pPr>
        <w:ind w:left="720" w:hanging="720"/>
        <w:rPr>
          <w:snapToGrid w:val="0"/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 w:rsidRPr="00D342C5">
        <w:rPr>
          <w:sz w:val="24"/>
          <w:szCs w:val="24"/>
        </w:rPr>
        <w:t xml:space="preserve">Boards must ensure that </w:t>
      </w:r>
      <w:r w:rsidR="005A1F5A">
        <w:rPr>
          <w:sz w:val="24"/>
          <w:szCs w:val="24"/>
        </w:rPr>
        <w:t xml:space="preserve">Workforce Solutions Office staff </w:t>
      </w:r>
      <w:ins w:id="175" w:author="Author">
        <w:r w:rsidR="001771E1">
          <w:rPr>
            <w:sz w:val="24"/>
            <w:szCs w:val="24"/>
          </w:rPr>
          <w:t xml:space="preserve">members </w:t>
        </w:r>
      </w:ins>
      <w:r w:rsidR="005A1F5A">
        <w:rPr>
          <w:sz w:val="24"/>
          <w:szCs w:val="24"/>
        </w:rPr>
        <w:t>document</w:t>
      </w:r>
      <w:del w:id="176" w:author="Author">
        <w:r w:rsidR="005A1F5A" w:rsidDel="004A3133">
          <w:rPr>
            <w:sz w:val="24"/>
            <w:szCs w:val="24"/>
          </w:rPr>
          <w:delText>s</w:delText>
        </w:r>
      </w:del>
      <w:r w:rsidR="005A1F5A">
        <w:rPr>
          <w:sz w:val="24"/>
          <w:szCs w:val="24"/>
        </w:rPr>
        <w:t xml:space="preserve"> the following information in </w:t>
      </w:r>
      <w:del w:id="177" w:author="Author">
        <w:r w:rsidR="005A1F5A" w:rsidRPr="00D342C5" w:rsidDel="004A3133">
          <w:rPr>
            <w:sz w:val="24"/>
            <w:szCs w:val="24"/>
          </w:rPr>
          <w:delText xml:space="preserve">TWIST </w:delText>
        </w:r>
      </w:del>
      <w:ins w:id="178" w:author="Author">
        <w:r w:rsidR="004A3133">
          <w:rPr>
            <w:sz w:val="24"/>
            <w:szCs w:val="24"/>
          </w:rPr>
          <w:t>WorkInTexas.com</w:t>
        </w:r>
        <w:r w:rsidR="004A3133" w:rsidRPr="00D342C5">
          <w:rPr>
            <w:sz w:val="24"/>
            <w:szCs w:val="24"/>
          </w:rPr>
          <w:t xml:space="preserve"> </w:t>
        </w:r>
      </w:ins>
      <w:del w:id="179" w:author="Author">
        <w:r w:rsidR="005A1F5A" w:rsidRPr="00F22C04" w:rsidDel="004A3133">
          <w:rPr>
            <w:i/>
            <w:sz w:val="24"/>
            <w:szCs w:val="24"/>
          </w:rPr>
          <w:delText xml:space="preserve">Counselor </w:delText>
        </w:r>
      </w:del>
      <w:ins w:id="180" w:author="Author">
        <w:r w:rsidR="004A3133" w:rsidRPr="00536318">
          <w:rPr>
            <w:iCs/>
            <w:sz w:val="24"/>
            <w:szCs w:val="24"/>
          </w:rPr>
          <w:t xml:space="preserve">Case </w:t>
        </w:r>
      </w:ins>
      <w:r w:rsidR="005A1F5A" w:rsidRPr="00536318">
        <w:rPr>
          <w:iCs/>
          <w:sz w:val="24"/>
          <w:szCs w:val="24"/>
        </w:rPr>
        <w:t>Notes</w:t>
      </w:r>
      <w:r w:rsidR="005A1F5A">
        <w:rPr>
          <w:snapToGrid w:val="0"/>
          <w:sz w:val="24"/>
        </w:rPr>
        <w:t>:</w:t>
      </w:r>
    </w:p>
    <w:p w14:paraId="474EEFF3" w14:textId="2A7FC02B" w:rsidR="005A1F5A" w:rsidRDefault="0023403B" w:rsidP="005A1F5A">
      <w:pPr>
        <w:numPr>
          <w:ilvl w:val="0"/>
          <w:numId w:val="27"/>
        </w:numPr>
        <w:rPr>
          <w:snapToGrid w:val="0"/>
          <w:sz w:val="24"/>
        </w:rPr>
      </w:pPr>
      <w:del w:id="181" w:author="Author">
        <w:r w:rsidDel="00F076F8">
          <w:rPr>
            <w:snapToGrid w:val="0"/>
            <w:sz w:val="24"/>
          </w:rPr>
          <w:delText xml:space="preserve">Details </w:delText>
        </w:r>
      </w:del>
      <w:ins w:id="182" w:author="Author">
        <w:r w:rsidR="00F076F8">
          <w:rPr>
            <w:snapToGrid w:val="0"/>
            <w:sz w:val="24"/>
          </w:rPr>
          <w:t xml:space="preserve">The details </w:t>
        </w:r>
      </w:ins>
      <w:r w:rsidR="005A1F5A">
        <w:rPr>
          <w:snapToGrid w:val="0"/>
          <w:sz w:val="24"/>
        </w:rPr>
        <w:t xml:space="preserve">of </w:t>
      </w:r>
      <w:r w:rsidR="005A1F5A" w:rsidRPr="004E2998">
        <w:rPr>
          <w:snapToGrid w:val="0"/>
          <w:sz w:val="24"/>
        </w:rPr>
        <w:t xml:space="preserve">all </w:t>
      </w:r>
      <w:ins w:id="183" w:author="Author">
        <w:r w:rsidR="00F076F8">
          <w:rPr>
            <w:snapToGrid w:val="0"/>
            <w:sz w:val="24"/>
          </w:rPr>
          <w:t xml:space="preserve">of the </w:t>
        </w:r>
      </w:ins>
      <w:r w:rsidR="005A1F5A" w:rsidRPr="004E2998">
        <w:rPr>
          <w:snapToGrid w:val="0"/>
          <w:sz w:val="24"/>
        </w:rPr>
        <w:t>services</w:t>
      </w:r>
      <w:r w:rsidR="005A1F5A">
        <w:rPr>
          <w:snapToGrid w:val="0"/>
          <w:sz w:val="24"/>
        </w:rPr>
        <w:t xml:space="preserve"> provided</w:t>
      </w:r>
    </w:p>
    <w:p w14:paraId="3A5811F2" w14:textId="04D80BAD" w:rsidR="005A1F5A" w:rsidRPr="00731055" w:rsidRDefault="0023403B" w:rsidP="005A1F5A">
      <w:pPr>
        <w:numPr>
          <w:ilvl w:val="0"/>
          <w:numId w:val="26"/>
        </w:numPr>
        <w:ind w:left="1080"/>
        <w:rPr>
          <w:snapToGrid w:val="0"/>
          <w:sz w:val="24"/>
        </w:rPr>
      </w:pPr>
      <w:r>
        <w:rPr>
          <w:snapToGrid w:val="0"/>
          <w:sz w:val="24"/>
        </w:rPr>
        <w:t>A</w:t>
      </w:r>
      <w:r w:rsidRPr="00731055">
        <w:rPr>
          <w:snapToGrid w:val="0"/>
          <w:sz w:val="24"/>
        </w:rPr>
        <w:t xml:space="preserve">ll </w:t>
      </w:r>
      <w:r w:rsidR="005A1F5A" w:rsidRPr="00731055">
        <w:rPr>
          <w:snapToGrid w:val="0"/>
          <w:sz w:val="24"/>
        </w:rPr>
        <w:t xml:space="preserve">contact with </w:t>
      </w:r>
      <w:ins w:id="184" w:author="Author">
        <w:r w:rsidR="00A45D92">
          <w:rPr>
            <w:snapToGrid w:val="0"/>
            <w:sz w:val="24"/>
          </w:rPr>
          <w:t xml:space="preserve">a </w:t>
        </w:r>
      </w:ins>
      <w:r w:rsidR="005A1F5A" w:rsidRPr="00731055">
        <w:rPr>
          <w:snapToGrid w:val="0"/>
          <w:sz w:val="24"/>
        </w:rPr>
        <w:t>participant</w:t>
      </w:r>
      <w:del w:id="185" w:author="Author">
        <w:r w:rsidR="005A1F5A" w:rsidRPr="00731055" w:rsidDel="00A45D92">
          <w:rPr>
            <w:snapToGrid w:val="0"/>
            <w:sz w:val="24"/>
          </w:rPr>
          <w:delText>s</w:delText>
        </w:r>
      </w:del>
      <w:r w:rsidR="005A1F5A" w:rsidRPr="00731055">
        <w:rPr>
          <w:snapToGrid w:val="0"/>
          <w:sz w:val="24"/>
        </w:rPr>
        <w:t xml:space="preserve"> and </w:t>
      </w:r>
      <w:r w:rsidR="005A1F5A" w:rsidRPr="00C21D3E">
        <w:rPr>
          <w:sz w:val="24"/>
          <w:szCs w:val="24"/>
        </w:rPr>
        <w:t>other entities concerning the participant</w:t>
      </w:r>
      <w:del w:id="186" w:author="Author">
        <w:r w:rsidR="005A1F5A" w:rsidRPr="00C21D3E" w:rsidDel="002121EC">
          <w:rPr>
            <w:sz w:val="24"/>
            <w:szCs w:val="24"/>
          </w:rPr>
          <w:delText>s</w:delText>
        </w:r>
      </w:del>
    </w:p>
    <w:p w14:paraId="30DE97FC" w14:textId="4DC3018D" w:rsidR="008F1ACC" w:rsidRDefault="008779AD" w:rsidP="005A1F5A">
      <w:pPr>
        <w:numPr>
          <w:ilvl w:val="0"/>
          <w:numId w:val="25"/>
        </w:numPr>
        <w:ind w:left="1080"/>
        <w:rPr>
          <w:snapToGrid w:val="0"/>
          <w:sz w:val="24"/>
        </w:rPr>
      </w:pPr>
      <w:ins w:id="187" w:author="Author">
        <w:r>
          <w:rPr>
            <w:snapToGrid w:val="0"/>
            <w:sz w:val="24"/>
          </w:rPr>
          <w:t xml:space="preserve">A </w:t>
        </w:r>
      </w:ins>
      <w:r w:rsidR="0023403B">
        <w:rPr>
          <w:snapToGrid w:val="0"/>
          <w:sz w:val="24"/>
        </w:rPr>
        <w:t>Participant</w:t>
      </w:r>
      <w:r>
        <w:rPr>
          <w:snapToGrid w:val="0"/>
          <w:sz w:val="24"/>
        </w:rPr>
        <w:t>’</w:t>
      </w:r>
      <w:r w:rsidR="0023403B">
        <w:rPr>
          <w:snapToGrid w:val="0"/>
          <w:sz w:val="24"/>
        </w:rPr>
        <w:t xml:space="preserve">s </w:t>
      </w:r>
      <w:r w:rsidR="005A1F5A" w:rsidRPr="00D342C5">
        <w:rPr>
          <w:snapToGrid w:val="0"/>
          <w:sz w:val="24"/>
        </w:rPr>
        <w:t>progress</w:t>
      </w:r>
      <w:r w:rsidR="005A1F5A">
        <w:rPr>
          <w:snapToGrid w:val="0"/>
          <w:sz w:val="24"/>
        </w:rPr>
        <w:t xml:space="preserve">, including supporting documentation and </w:t>
      </w:r>
      <w:r w:rsidR="005A1F5A" w:rsidRPr="00D342C5">
        <w:rPr>
          <w:snapToGrid w:val="0"/>
          <w:sz w:val="24"/>
        </w:rPr>
        <w:t>status</w:t>
      </w:r>
    </w:p>
    <w:p w14:paraId="7CB2EEF4" w14:textId="77777777" w:rsidR="005A1F5A" w:rsidRPr="005A1F5A" w:rsidRDefault="005A1F5A" w:rsidP="005A1F5A">
      <w:pPr>
        <w:ind w:left="1080"/>
        <w:rPr>
          <w:snapToGrid w:val="0"/>
          <w:sz w:val="24"/>
        </w:rPr>
      </w:pPr>
    </w:p>
    <w:p w14:paraId="4C9739AF" w14:textId="6E108AB7" w:rsidR="00581EF3" w:rsidRPr="008A1397" w:rsidRDefault="00B76F31" w:rsidP="00B76F31">
      <w:pPr>
        <w:ind w:left="720" w:hanging="720"/>
        <w:rPr>
          <w:sz w:val="24"/>
          <w:szCs w:val="24"/>
        </w:rPr>
      </w:pPr>
      <w:r w:rsidRPr="008A1397">
        <w:rPr>
          <w:b/>
          <w:sz w:val="24"/>
          <w:szCs w:val="24"/>
          <w:u w:val="single"/>
        </w:rPr>
        <w:t>LF</w:t>
      </w:r>
      <w:r w:rsidRPr="00770F52">
        <w:rPr>
          <w:sz w:val="24"/>
          <w:szCs w:val="24"/>
        </w:rPr>
        <w:t>:</w:t>
      </w:r>
      <w:r w:rsidRPr="008A1397">
        <w:rPr>
          <w:sz w:val="24"/>
          <w:szCs w:val="24"/>
        </w:rPr>
        <w:tab/>
        <w:t xml:space="preserve">Boards may use documentation received from </w:t>
      </w:r>
      <w:r w:rsidR="00F32858" w:rsidRPr="008A1397">
        <w:rPr>
          <w:sz w:val="24"/>
          <w:szCs w:val="24"/>
        </w:rPr>
        <w:t>a</w:t>
      </w:r>
      <w:r w:rsidRPr="008A1397">
        <w:rPr>
          <w:sz w:val="24"/>
          <w:szCs w:val="24"/>
        </w:rPr>
        <w:t xml:space="preserve"> school or training provider, </w:t>
      </w:r>
      <w:ins w:id="188" w:author="Author">
        <w:r w:rsidR="00781FB1">
          <w:rPr>
            <w:sz w:val="24"/>
            <w:szCs w:val="24"/>
          </w:rPr>
          <w:t xml:space="preserve">through methods </w:t>
        </w:r>
      </w:ins>
      <w:r w:rsidRPr="008A1397">
        <w:rPr>
          <w:sz w:val="24"/>
          <w:szCs w:val="24"/>
        </w:rPr>
        <w:t xml:space="preserve">including </w:t>
      </w:r>
      <w:del w:id="189" w:author="Author">
        <w:r w:rsidRPr="008A1397" w:rsidDel="00781FB1">
          <w:rPr>
            <w:sz w:val="24"/>
            <w:szCs w:val="24"/>
          </w:rPr>
          <w:delText xml:space="preserve">by </w:delText>
        </w:r>
      </w:del>
      <w:r w:rsidRPr="008A1397">
        <w:rPr>
          <w:sz w:val="24"/>
          <w:szCs w:val="24"/>
        </w:rPr>
        <w:t xml:space="preserve">email </w:t>
      </w:r>
      <w:del w:id="190" w:author="Author">
        <w:r w:rsidRPr="008A1397" w:rsidDel="00781FB1">
          <w:rPr>
            <w:sz w:val="24"/>
            <w:szCs w:val="24"/>
          </w:rPr>
          <w:delText xml:space="preserve">or </w:delText>
        </w:r>
      </w:del>
      <w:ins w:id="191" w:author="Author">
        <w:r w:rsidR="00781FB1">
          <w:rPr>
            <w:sz w:val="24"/>
            <w:szCs w:val="24"/>
          </w:rPr>
          <w:t>and</w:t>
        </w:r>
        <w:r w:rsidR="00781FB1" w:rsidRPr="008A1397">
          <w:rPr>
            <w:sz w:val="24"/>
            <w:szCs w:val="24"/>
          </w:rPr>
          <w:t xml:space="preserve"> </w:t>
        </w:r>
      </w:ins>
      <w:r w:rsidRPr="008A1397">
        <w:rPr>
          <w:sz w:val="24"/>
          <w:szCs w:val="24"/>
        </w:rPr>
        <w:t xml:space="preserve">fax, to verify </w:t>
      </w:r>
      <w:ins w:id="192" w:author="Author">
        <w:r w:rsidR="00E45D84">
          <w:rPr>
            <w:sz w:val="24"/>
            <w:szCs w:val="24"/>
          </w:rPr>
          <w:t xml:space="preserve">a participant’s </w:t>
        </w:r>
      </w:ins>
      <w:r w:rsidRPr="008A1397">
        <w:rPr>
          <w:sz w:val="24"/>
          <w:szCs w:val="24"/>
        </w:rPr>
        <w:t xml:space="preserve">attendance and progress </w:t>
      </w:r>
      <w:del w:id="193" w:author="Author">
        <w:r w:rsidRPr="008A1397" w:rsidDel="005943CE">
          <w:rPr>
            <w:sz w:val="24"/>
            <w:szCs w:val="24"/>
          </w:rPr>
          <w:delText xml:space="preserve">in </w:delText>
        </w:r>
      </w:del>
      <w:ins w:id="194" w:author="Author">
        <w:r w:rsidR="005943CE">
          <w:rPr>
            <w:sz w:val="24"/>
            <w:szCs w:val="24"/>
          </w:rPr>
          <w:t>throughout their</w:t>
        </w:r>
        <w:r w:rsidR="005943CE" w:rsidRPr="008A1397">
          <w:rPr>
            <w:sz w:val="24"/>
            <w:szCs w:val="24"/>
          </w:rPr>
          <w:t xml:space="preserve"> </w:t>
        </w:r>
      </w:ins>
      <w:r w:rsidRPr="008A1397">
        <w:rPr>
          <w:sz w:val="24"/>
          <w:szCs w:val="24"/>
        </w:rPr>
        <w:t>training or education</w:t>
      </w:r>
      <w:ins w:id="195" w:author="Author">
        <w:r w:rsidR="008F3AA5">
          <w:rPr>
            <w:sz w:val="24"/>
            <w:szCs w:val="24"/>
          </w:rPr>
          <w:t>al</w:t>
        </w:r>
      </w:ins>
      <w:r w:rsidRPr="008A1397">
        <w:rPr>
          <w:sz w:val="24"/>
          <w:szCs w:val="24"/>
        </w:rPr>
        <w:t xml:space="preserve"> services. </w:t>
      </w:r>
    </w:p>
    <w:p w14:paraId="170AB87D" w14:textId="77777777" w:rsidR="00581EF3" w:rsidRPr="008A1397" w:rsidRDefault="00581EF3" w:rsidP="00B76F31">
      <w:pPr>
        <w:ind w:left="720" w:hanging="720"/>
        <w:rPr>
          <w:sz w:val="24"/>
          <w:szCs w:val="24"/>
        </w:rPr>
      </w:pPr>
    </w:p>
    <w:p w14:paraId="42913160" w14:textId="37DC5171" w:rsidR="00B76F31" w:rsidRPr="00740AAF" w:rsidRDefault="00581EF3" w:rsidP="00B76F31">
      <w:pPr>
        <w:ind w:left="720" w:hanging="720"/>
        <w:rPr>
          <w:sz w:val="24"/>
          <w:szCs w:val="24"/>
        </w:rPr>
      </w:pPr>
      <w:r w:rsidRPr="008A1397">
        <w:rPr>
          <w:b/>
          <w:sz w:val="24"/>
          <w:u w:val="single"/>
        </w:rPr>
        <w:t>NLF</w:t>
      </w:r>
      <w:r w:rsidRPr="008A1397">
        <w:rPr>
          <w:sz w:val="24"/>
        </w:rPr>
        <w:t>:</w:t>
      </w:r>
      <w:r w:rsidRPr="008A1397">
        <w:rPr>
          <w:sz w:val="24"/>
        </w:rPr>
        <w:tab/>
        <w:t xml:space="preserve">Boards must </w:t>
      </w:r>
      <w:r w:rsidR="00046B5D" w:rsidRPr="008A1397">
        <w:rPr>
          <w:sz w:val="24"/>
        </w:rPr>
        <w:t>be aware</w:t>
      </w:r>
      <w:r w:rsidRPr="008A1397">
        <w:rPr>
          <w:sz w:val="24"/>
        </w:rPr>
        <w:t xml:space="preserve"> that</w:t>
      </w:r>
      <w:r w:rsidR="00013BB6" w:rsidRPr="008A1397">
        <w:rPr>
          <w:sz w:val="24"/>
        </w:rPr>
        <w:t xml:space="preserve"> </w:t>
      </w:r>
      <w:r w:rsidR="00B76F31" w:rsidRPr="008A1397">
        <w:rPr>
          <w:sz w:val="24"/>
          <w:szCs w:val="24"/>
        </w:rPr>
        <w:t xml:space="preserve">contact </w:t>
      </w:r>
      <w:r w:rsidR="00013BB6" w:rsidRPr="008A1397">
        <w:rPr>
          <w:sz w:val="24"/>
          <w:szCs w:val="24"/>
        </w:rPr>
        <w:t xml:space="preserve">with a school or training provider for service tracking purposes </w:t>
      </w:r>
      <w:r w:rsidR="00292FC7" w:rsidRPr="008A1397">
        <w:rPr>
          <w:sz w:val="24"/>
          <w:szCs w:val="24"/>
        </w:rPr>
        <w:t xml:space="preserve">by a </w:t>
      </w:r>
      <w:ins w:id="196" w:author="Author">
        <w:r w:rsidR="00A133C7">
          <w:rPr>
            <w:sz w:val="24"/>
            <w:szCs w:val="24"/>
          </w:rPr>
          <w:t xml:space="preserve">Workforce Solutions Office </w:t>
        </w:r>
      </w:ins>
      <w:r w:rsidR="00292FC7" w:rsidRPr="008A1397">
        <w:rPr>
          <w:sz w:val="24"/>
          <w:szCs w:val="24"/>
        </w:rPr>
        <w:t xml:space="preserve">staff member </w:t>
      </w:r>
      <w:r w:rsidR="00EB02DC" w:rsidRPr="008A1397">
        <w:rPr>
          <w:sz w:val="24"/>
          <w:szCs w:val="24"/>
        </w:rPr>
        <w:t xml:space="preserve">neither </w:t>
      </w:r>
      <w:r w:rsidR="00B76F31" w:rsidRPr="008A1397">
        <w:rPr>
          <w:sz w:val="24"/>
          <w:szCs w:val="24"/>
        </w:rPr>
        <w:t>constitute</w:t>
      </w:r>
      <w:r w:rsidR="00EB02DC" w:rsidRPr="008A1397">
        <w:rPr>
          <w:sz w:val="24"/>
          <w:szCs w:val="24"/>
        </w:rPr>
        <w:t>s nor replaces</w:t>
      </w:r>
      <w:r w:rsidR="00B76F31" w:rsidRPr="008A1397">
        <w:rPr>
          <w:sz w:val="24"/>
          <w:szCs w:val="24"/>
        </w:rPr>
        <w:t xml:space="preserve"> </w:t>
      </w:r>
      <w:del w:id="197" w:author="Author">
        <w:r w:rsidR="000206CD" w:rsidRPr="008A1397" w:rsidDel="009D2864">
          <w:rPr>
            <w:sz w:val="24"/>
            <w:szCs w:val="24"/>
          </w:rPr>
          <w:delText xml:space="preserve">required </w:delText>
        </w:r>
      </w:del>
      <w:ins w:id="198" w:author="Author">
        <w:r w:rsidR="009D2864">
          <w:rPr>
            <w:sz w:val="24"/>
            <w:szCs w:val="24"/>
          </w:rPr>
          <w:t>the</w:t>
        </w:r>
        <w:r w:rsidR="009D2864" w:rsidRPr="008A1397">
          <w:rPr>
            <w:sz w:val="24"/>
            <w:szCs w:val="24"/>
          </w:rPr>
          <w:t xml:space="preserve"> </w:t>
        </w:r>
      </w:ins>
      <w:r w:rsidR="000206CD" w:rsidRPr="008A1397">
        <w:rPr>
          <w:sz w:val="24"/>
          <w:szCs w:val="24"/>
        </w:rPr>
        <w:t xml:space="preserve">monthly contact </w:t>
      </w:r>
      <w:del w:id="199" w:author="Author">
        <w:r w:rsidR="000206CD" w:rsidRPr="008A1397" w:rsidDel="009D2864">
          <w:rPr>
            <w:sz w:val="24"/>
            <w:szCs w:val="24"/>
          </w:rPr>
          <w:delText>with a participant</w:delText>
        </w:r>
      </w:del>
      <w:ins w:id="200" w:author="Author">
        <w:r w:rsidR="009D2864">
          <w:rPr>
            <w:sz w:val="24"/>
            <w:szCs w:val="24"/>
          </w:rPr>
          <w:t>requirement</w:t>
        </w:r>
      </w:ins>
      <w:r w:rsidR="00292FC7" w:rsidRPr="008A1397">
        <w:rPr>
          <w:sz w:val="24"/>
          <w:szCs w:val="24"/>
        </w:rPr>
        <w:t>.</w:t>
      </w:r>
    </w:p>
    <w:p w14:paraId="0485F31F" w14:textId="77777777" w:rsidR="00B76F31" w:rsidRDefault="00B76F31" w:rsidP="005A1F5A">
      <w:pPr>
        <w:ind w:left="720" w:hanging="720"/>
        <w:rPr>
          <w:b/>
          <w:sz w:val="24"/>
          <w:u w:val="single"/>
        </w:rPr>
      </w:pPr>
    </w:p>
    <w:p w14:paraId="66795EE9" w14:textId="20D6FF74" w:rsidR="008F1ACC" w:rsidRDefault="008F1ACC" w:rsidP="005A1F5A">
      <w:pPr>
        <w:ind w:left="720" w:hanging="720"/>
        <w:rPr>
          <w:snapToGrid w:val="0"/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>
        <w:rPr>
          <w:snapToGrid w:val="0"/>
          <w:sz w:val="24"/>
        </w:rPr>
        <w:t xml:space="preserve">Boards must ensure that </w:t>
      </w:r>
      <w:r w:rsidR="005A1F5A">
        <w:rPr>
          <w:sz w:val="24"/>
          <w:szCs w:val="24"/>
        </w:rPr>
        <w:t>Workforce Solutions Office staff</w:t>
      </w:r>
      <w:r w:rsidR="005A1F5A">
        <w:rPr>
          <w:snapToGrid w:val="0"/>
          <w:sz w:val="24"/>
        </w:rPr>
        <w:t xml:space="preserve"> enter</w:t>
      </w:r>
      <w:ins w:id="201" w:author="Author">
        <w:r w:rsidR="00770F52">
          <w:rPr>
            <w:snapToGrid w:val="0"/>
            <w:sz w:val="24"/>
          </w:rPr>
          <w:t>s</w:t>
        </w:r>
      </w:ins>
      <w:del w:id="202" w:author="Author">
        <w:r w:rsidR="005A1F5A" w:rsidDel="005A1899">
          <w:rPr>
            <w:snapToGrid w:val="0"/>
            <w:sz w:val="24"/>
          </w:rPr>
          <w:delText>s</w:delText>
        </w:r>
      </w:del>
      <w:r w:rsidR="005A1F5A">
        <w:rPr>
          <w:snapToGrid w:val="0"/>
          <w:sz w:val="24"/>
        </w:rPr>
        <w:t xml:space="preserve"> into </w:t>
      </w:r>
      <w:del w:id="203" w:author="Author">
        <w:r w:rsidR="005A1F5A" w:rsidDel="005A1899">
          <w:rPr>
            <w:snapToGrid w:val="0"/>
            <w:sz w:val="24"/>
          </w:rPr>
          <w:delText xml:space="preserve">TWIST </w:delText>
        </w:r>
      </w:del>
      <w:ins w:id="204" w:author="Author">
        <w:r w:rsidR="005A1899">
          <w:rPr>
            <w:snapToGrid w:val="0"/>
            <w:sz w:val="24"/>
          </w:rPr>
          <w:t xml:space="preserve">WorkInTexas.com </w:t>
        </w:r>
      </w:ins>
      <w:del w:id="205" w:author="Author">
        <w:r w:rsidR="005A1F5A" w:rsidDel="005A1899">
          <w:rPr>
            <w:i/>
            <w:snapToGrid w:val="0"/>
            <w:sz w:val="24"/>
          </w:rPr>
          <w:delText xml:space="preserve">Counselor </w:delText>
        </w:r>
      </w:del>
      <w:ins w:id="206" w:author="Author">
        <w:r w:rsidR="005A1899" w:rsidRPr="00536318">
          <w:rPr>
            <w:iCs/>
            <w:snapToGrid w:val="0"/>
            <w:sz w:val="24"/>
          </w:rPr>
          <w:t xml:space="preserve">Case </w:t>
        </w:r>
      </w:ins>
      <w:r w:rsidR="005A1F5A" w:rsidRPr="00536318">
        <w:rPr>
          <w:iCs/>
          <w:snapToGrid w:val="0"/>
          <w:sz w:val="24"/>
        </w:rPr>
        <w:t>Notes</w:t>
      </w:r>
      <w:r w:rsidR="005A1F5A">
        <w:rPr>
          <w:snapToGrid w:val="0"/>
          <w:sz w:val="24"/>
        </w:rPr>
        <w:t xml:space="preserve"> a comprehensive, detailed, self-explanatory narrative </w:t>
      </w:r>
      <w:del w:id="207" w:author="Author">
        <w:r w:rsidR="005A1F5A" w:rsidDel="009156A3">
          <w:rPr>
            <w:snapToGrid w:val="0"/>
            <w:sz w:val="24"/>
          </w:rPr>
          <w:delText xml:space="preserve">on </w:delText>
        </w:r>
      </w:del>
      <w:ins w:id="208" w:author="Author">
        <w:r w:rsidR="009156A3">
          <w:rPr>
            <w:snapToGrid w:val="0"/>
            <w:sz w:val="24"/>
          </w:rPr>
          <w:t xml:space="preserve">for each </w:t>
        </w:r>
      </w:ins>
      <w:r w:rsidR="005A1F5A">
        <w:rPr>
          <w:snapToGrid w:val="0"/>
          <w:sz w:val="24"/>
        </w:rPr>
        <w:t>participant</w:t>
      </w:r>
      <w:r w:rsidR="002F493B">
        <w:rPr>
          <w:snapToGrid w:val="0"/>
          <w:sz w:val="24"/>
        </w:rPr>
        <w:t>’</w:t>
      </w:r>
      <w:r w:rsidR="005A1F5A">
        <w:rPr>
          <w:snapToGrid w:val="0"/>
          <w:sz w:val="24"/>
        </w:rPr>
        <w:t>s case</w:t>
      </w:r>
      <w:del w:id="209" w:author="Author">
        <w:r w:rsidR="005A1F5A" w:rsidDel="009156A3">
          <w:rPr>
            <w:snapToGrid w:val="0"/>
            <w:sz w:val="24"/>
          </w:rPr>
          <w:delText>s</w:delText>
        </w:r>
      </w:del>
      <w:r w:rsidR="005A1F5A">
        <w:rPr>
          <w:snapToGrid w:val="0"/>
          <w:sz w:val="24"/>
        </w:rPr>
        <w:t xml:space="preserve"> that </w:t>
      </w:r>
      <w:ins w:id="210" w:author="Author">
        <w:r w:rsidR="009156A3">
          <w:rPr>
            <w:snapToGrid w:val="0"/>
            <w:sz w:val="24"/>
          </w:rPr>
          <w:t xml:space="preserve">would </w:t>
        </w:r>
      </w:ins>
      <w:r w:rsidR="005A1F5A">
        <w:rPr>
          <w:snapToGrid w:val="0"/>
          <w:sz w:val="24"/>
        </w:rPr>
        <w:t>enable</w:t>
      </w:r>
      <w:del w:id="211" w:author="Author">
        <w:r w:rsidR="005A1F5A" w:rsidDel="009156A3">
          <w:rPr>
            <w:snapToGrid w:val="0"/>
            <w:sz w:val="24"/>
          </w:rPr>
          <w:delText>s</w:delText>
        </w:r>
      </w:del>
      <w:r w:rsidR="005A1F5A">
        <w:rPr>
          <w:snapToGrid w:val="0"/>
          <w:sz w:val="24"/>
        </w:rPr>
        <w:t xml:space="preserve"> other</w:t>
      </w:r>
      <w:r w:rsidR="005A1F5A" w:rsidRPr="00D342C5">
        <w:rPr>
          <w:snapToGrid w:val="0"/>
          <w:sz w:val="24"/>
        </w:rPr>
        <w:t xml:space="preserve"> </w:t>
      </w:r>
      <w:ins w:id="212" w:author="Author">
        <w:r w:rsidR="009156A3">
          <w:rPr>
            <w:snapToGrid w:val="0"/>
            <w:sz w:val="24"/>
          </w:rPr>
          <w:t xml:space="preserve">Workforce Solutions Office </w:t>
        </w:r>
      </w:ins>
      <w:r w:rsidR="005A1F5A" w:rsidRPr="00D342C5">
        <w:rPr>
          <w:snapToGrid w:val="0"/>
          <w:sz w:val="24"/>
        </w:rPr>
        <w:t>staff member</w:t>
      </w:r>
      <w:r w:rsidR="005A1F5A">
        <w:rPr>
          <w:snapToGrid w:val="0"/>
          <w:sz w:val="24"/>
        </w:rPr>
        <w:t>s</w:t>
      </w:r>
      <w:r w:rsidR="005A1F5A" w:rsidRPr="00D342C5">
        <w:rPr>
          <w:snapToGrid w:val="0"/>
          <w:sz w:val="24"/>
        </w:rPr>
        <w:t xml:space="preserve"> to work </w:t>
      </w:r>
      <w:ins w:id="213" w:author="Author">
        <w:r w:rsidR="00A61EF7">
          <w:rPr>
            <w:snapToGrid w:val="0"/>
            <w:sz w:val="24"/>
          </w:rPr>
          <w:t xml:space="preserve">on </w:t>
        </w:r>
      </w:ins>
      <w:r w:rsidR="005A1F5A">
        <w:rPr>
          <w:snapToGrid w:val="0"/>
          <w:sz w:val="24"/>
        </w:rPr>
        <w:t>the case</w:t>
      </w:r>
      <w:del w:id="214" w:author="Author">
        <w:r w:rsidR="005A1F5A" w:rsidDel="00A61EF7">
          <w:rPr>
            <w:snapToGrid w:val="0"/>
            <w:sz w:val="24"/>
          </w:rPr>
          <w:delText>s</w:delText>
        </w:r>
      </w:del>
      <w:r w:rsidR="005A1F5A">
        <w:rPr>
          <w:snapToGrid w:val="0"/>
          <w:sz w:val="24"/>
        </w:rPr>
        <w:t xml:space="preserve"> </w:t>
      </w:r>
      <w:r w:rsidR="005A1F5A" w:rsidRPr="00D342C5">
        <w:rPr>
          <w:snapToGrid w:val="0"/>
          <w:sz w:val="24"/>
        </w:rPr>
        <w:t>with</w:t>
      </w:r>
      <w:r w:rsidR="005A1F5A">
        <w:rPr>
          <w:snapToGrid w:val="0"/>
          <w:sz w:val="24"/>
        </w:rPr>
        <w:t xml:space="preserve"> minimal background </w:t>
      </w:r>
      <w:r w:rsidR="005A1F5A" w:rsidRPr="00D342C5">
        <w:rPr>
          <w:snapToGrid w:val="0"/>
          <w:sz w:val="24"/>
        </w:rPr>
        <w:t xml:space="preserve">information </w:t>
      </w:r>
      <w:r w:rsidR="005A1F5A">
        <w:rPr>
          <w:snapToGrid w:val="0"/>
          <w:sz w:val="24"/>
        </w:rPr>
        <w:t xml:space="preserve">required </w:t>
      </w:r>
      <w:r w:rsidR="005A1F5A" w:rsidRPr="00D342C5">
        <w:rPr>
          <w:snapToGrid w:val="0"/>
          <w:sz w:val="24"/>
        </w:rPr>
        <w:t xml:space="preserve">from </w:t>
      </w:r>
      <w:ins w:id="215" w:author="Author">
        <w:r w:rsidR="00231E84">
          <w:rPr>
            <w:snapToGrid w:val="0"/>
            <w:sz w:val="24"/>
          </w:rPr>
          <w:t xml:space="preserve">the </w:t>
        </w:r>
      </w:ins>
      <w:r w:rsidR="005A1F5A" w:rsidRPr="00D342C5">
        <w:rPr>
          <w:snapToGrid w:val="0"/>
          <w:sz w:val="24"/>
        </w:rPr>
        <w:t>participant</w:t>
      </w:r>
      <w:del w:id="216" w:author="Author">
        <w:r w:rsidR="005A1F5A" w:rsidDel="00231E84">
          <w:rPr>
            <w:snapToGrid w:val="0"/>
            <w:sz w:val="24"/>
          </w:rPr>
          <w:delText>s</w:delText>
        </w:r>
      </w:del>
      <w:r w:rsidR="005A1F5A">
        <w:rPr>
          <w:snapToGrid w:val="0"/>
          <w:sz w:val="24"/>
        </w:rPr>
        <w:t xml:space="preserve">.  </w:t>
      </w:r>
    </w:p>
    <w:p w14:paraId="4486023B" w14:textId="77777777" w:rsidR="005A1F5A" w:rsidRPr="005A1F5A" w:rsidRDefault="005A1F5A" w:rsidP="005A1F5A">
      <w:pPr>
        <w:ind w:left="720" w:hanging="720"/>
        <w:rPr>
          <w:snapToGrid w:val="0"/>
          <w:sz w:val="24"/>
        </w:rPr>
      </w:pPr>
    </w:p>
    <w:p w14:paraId="2EE0F47C" w14:textId="7E57B786" w:rsidR="00F5696D" w:rsidRDefault="008F1ACC" w:rsidP="008F1ACC">
      <w:pPr>
        <w:spacing w:after="240"/>
        <w:ind w:left="720" w:hanging="720"/>
        <w:rPr>
          <w:ins w:id="217" w:author="Author"/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 w:rsidRPr="005A1F5A">
        <w:rPr>
          <w:sz w:val="24"/>
        </w:rPr>
        <w:t>Boards must ensure that Workforce Solutions Office staff include</w:t>
      </w:r>
      <w:ins w:id="218" w:author="Author">
        <w:r w:rsidR="0055319D">
          <w:rPr>
            <w:sz w:val="24"/>
          </w:rPr>
          <w:t>s</w:t>
        </w:r>
      </w:ins>
      <w:del w:id="219" w:author="Author">
        <w:r w:rsidR="005A1F5A" w:rsidRPr="005A1F5A" w:rsidDel="00A61EF7">
          <w:rPr>
            <w:sz w:val="24"/>
          </w:rPr>
          <w:delText>s</w:delText>
        </w:r>
      </w:del>
      <w:r w:rsidR="005A1F5A" w:rsidRPr="005A1F5A">
        <w:rPr>
          <w:sz w:val="24"/>
        </w:rPr>
        <w:t xml:space="preserve"> the following types of information in </w:t>
      </w:r>
      <w:del w:id="220" w:author="Author">
        <w:r w:rsidR="005A1F5A" w:rsidRPr="005A1F5A" w:rsidDel="0030565A">
          <w:rPr>
            <w:sz w:val="24"/>
          </w:rPr>
          <w:delText xml:space="preserve">the </w:delText>
        </w:r>
      </w:del>
      <w:ins w:id="221" w:author="Author">
        <w:r w:rsidR="0030565A">
          <w:rPr>
            <w:sz w:val="24"/>
          </w:rPr>
          <w:t xml:space="preserve">WorkInTexas.com </w:t>
        </w:r>
        <w:r w:rsidR="0040087F">
          <w:rPr>
            <w:sz w:val="24"/>
          </w:rPr>
          <w:t>C</w:t>
        </w:r>
        <w:r w:rsidR="0030565A">
          <w:rPr>
            <w:sz w:val="24"/>
          </w:rPr>
          <w:t xml:space="preserve">ase </w:t>
        </w:r>
        <w:r w:rsidR="0040087F">
          <w:rPr>
            <w:sz w:val="24"/>
          </w:rPr>
          <w:t>N</w:t>
        </w:r>
        <w:r w:rsidR="0030565A">
          <w:rPr>
            <w:sz w:val="24"/>
          </w:rPr>
          <w:t>ote</w:t>
        </w:r>
        <w:r w:rsidR="0040087F">
          <w:rPr>
            <w:sz w:val="24"/>
          </w:rPr>
          <w:t>s</w:t>
        </w:r>
        <w:r w:rsidR="0030565A" w:rsidRPr="005A1F5A">
          <w:rPr>
            <w:sz w:val="24"/>
          </w:rPr>
          <w:t xml:space="preserve"> </w:t>
        </w:r>
      </w:ins>
      <w:r w:rsidR="005A1F5A" w:rsidRPr="005A1F5A">
        <w:rPr>
          <w:sz w:val="24"/>
        </w:rPr>
        <w:t>narrative</w:t>
      </w:r>
      <w:ins w:id="222" w:author="Author">
        <w:r w:rsidR="0030565A">
          <w:rPr>
            <w:sz w:val="24"/>
          </w:rPr>
          <w:t>s</w:t>
        </w:r>
      </w:ins>
      <w:r w:rsidR="005A1F5A" w:rsidRPr="005A1F5A">
        <w:rPr>
          <w:sz w:val="24"/>
        </w:rPr>
        <w:t xml:space="preserve">, </w:t>
      </w:r>
      <w:r w:rsidR="005A1F5A" w:rsidRPr="00FF19FB">
        <w:rPr>
          <w:iCs/>
          <w:sz w:val="24"/>
        </w:rPr>
        <w:t>as applicable</w:t>
      </w:r>
      <w:r w:rsidR="005A1F5A" w:rsidRPr="005A1F5A">
        <w:rPr>
          <w:sz w:val="24"/>
        </w:rPr>
        <w:t xml:space="preserve">: </w:t>
      </w:r>
    </w:p>
    <w:p w14:paraId="2675EADA" w14:textId="2C88C819" w:rsidR="00D979B1" w:rsidRDefault="00F5696D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T</w:t>
      </w:r>
      <w:r w:rsidR="005A1F5A" w:rsidRPr="00A76738">
        <w:rPr>
          <w:sz w:val="24"/>
        </w:rPr>
        <w:t>itle</w:t>
      </w:r>
      <w:r>
        <w:rPr>
          <w:sz w:val="24"/>
        </w:rPr>
        <w:t>:</w:t>
      </w:r>
      <w:r w:rsidR="005A1F5A" w:rsidRPr="00FF19FB">
        <w:rPr>
          <w:sz w:val="24"/>
        </w:rPr>
        <w:t xml:space="preserve"> a descriptive subject entry </w:t>
      </w:r>
      <w:r w:rsidR="00D979B1">
        <w:rPr>
          <w:sz w:val="24"/>
        </w:rPr>
        <w:t xml:space="preserve">that </w:t>
      </w:r>
      <w:r w:rsidR="005A1F5A" w:rsidRPr="00FF19FB">
        <w:rPr>
          <w:sz w:val="24"/>
        </w:rPr>
        <w:t>accurately reflect</w:t>
      </w:r>
      <w:r w:rsidR="00D979B1">
        <w:rPr>
          <w:sz w:val="24"/>
        </w:rPr>
        <w:t>s</w:t>
      </w:r>
      <w:r w:rsidR="005A1F5A" w:rsidRPr="00A76738">
        <w:rPr>
          <w:sz w:val="24"/>
        </w:rPr>
        <w:t xml:space="preserve"> the contents </w:t>
      </w:r>
    </w:p>
    <w:p w14:paraId="758085E2" w14:textId="6448A9E3" w:rsidR="00732FC4" w:rsidRDefault="00D979B1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W</w:t>
      </w:r>
      <w:r w:rsidR="005A1F5A" w:rsidRPr="00A76738">
        <w:rPr>
          <w:sz w:val="24"/>
        </w:rPr>
        <w:t>ho</w:t>
      </w:r>
      <w:r>
        <w:rPr>
          <w:sz w:val="24"/>
        </w:rPr>
        <w:t xml:space="preserve">: </w:t>
      </w:r>
      <w:r w:rsidR="00057BD6" w:rsidRPr="00A76738">
        <w:rPr>
          <w:sz w:val="24"/>
        </w:rPr>
        <w:t xml:space="preserve">for example, </w:t>
      </w:r>
      <w:r w:rsidR="005A1F5A" w:rsidRPr="00A76738">
        <w:rPr>
          <w:sz w:val="24"/>
        </w:rPr>
        <w:t>customer’s name, employer’s name</w:t>
      </w:r>
    </w:p>
    <w:p w14:paraId="7F7DDB73" w14:textId="7BB0AA4C" w:rsidR="00732FC4" w:rsidRDefault="00732FC4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W</w:t>
      </w:r>
      <w:r w:rsidR="005A1F5A" w:rsidRPr="00A76738">
        <w:rPr>
          <w:sz w:val="24"/>
        </w:rPr>
        <w:t>hat</w:t>
      </w:r>
      <w:r>
        <w:rPr>
          <w:sz w:val="24"/>
        </w:rPr>
        <w:t xml:space="preserve">: the </w:t>
      </w:r>
      <w:r w:rsidR="005A1F5A" w:rsidRPr="00A76738">
        <w:rPr>
          <w:sz w:val="24"/>
        </w:rPr>
        <w:t>activity being reported</w:t>
      </w:r>
    </w:p>
    <w:p w14:paraId="684F611A" w14:textId="0AAC846E" w:rsidR="00732FC4" w:rsidRDefault="00732FC4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W</w:t>
      </w:r>
      <w:r w:rsidR="005A1F5A" w:rsidRPr="00A76738">
        <w:rPr>
          <w:sz w:val="24"/>
        </w:rPr>
        <w:t>hen</w:t>
      </w:r>
      <w:r>
        <w:rPr>
          <w:sz w:val="24"/>
        </w:rPr>
        <w:t xml:space="preserve">: </w:t>
      </w:r>
      <w:r w:rsidR="005A1F5A" w:rsidRPr="00A76738">
        <w:rPr>
          <w:sz w:val="24"/>
        </w:rPr>
        <w:t xml:space="preserve">the date </w:t>
      </w:r>
      <w:r>
        <w:rPr>
          <w:sz w:val="24"/>
        </w:rPr>
        <w:t xml:space="preserve">in which </w:t>
      </w:r>
      <w:r w:rsidR="005A1F5A" w:rsidRPr="00FF19FB">
        <w:rPr>
          <w:sz w:val="24"/>
        </w:rPr>
        <w:t xml:space="preserve">the activity was reported </w:t>
      </w:r>
    </w:p>
    <w:p w14:paraId="667C62DE" w14:textId="0E6847DA" w:rsidR="007F3406" w:rsidRDefault="00732FC4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W</w:t>
      </w:r>
      <w:r w:rsidR="005A1F5A" w:rsidRPr="00A76738">
        <w:rPr>
          <w:sz w:val="24"/>
        </w:rPr>
        <w:t>here</w:t>
      </w:r>
      <w:r>
        <w:rPr>
          <w:sz w:val="24"/>
        </w:rPr>
        <w:t xml:space="preserve">: </w:t>
      </w:r>
      <w:ins w:id="223" w:author="Author">
        <w:r w:rsidR="00C93957">
          <w:rPr>
            <w:sz w:val="24"/>
          </w:rPr>
          <w:t>for example, the</w:t>
        </w:r>
      </w:ins>
      <w:del w:id="224" w:author="Author">
        <w:r w:rsidR="00782611" w:rsidRPr="00A76738">
          <w:rPr>
            <w:sz w:val="24"/>
          </w:rPr>
          <w:delText xml:space="preserve">such as </w:delText>
        </w:r>
        <w:r w:rsidR="007F3406">
          <w:rPr>
            <w:sz w:val="24"/>
          </w:rPr>
          <w:delText>a</w:delText>
        </w:r>
      </w:del>
      <w:r w:rsidR="007F3406">
        <w:rPr>
          <w:sz w:val="24"/>
        </w:rPr>
        <w:t xml:space="preserve"> </w:t>
      </w:r>
      <w:r w:rsidR="005A1F5A" w:rsidRPr="00767FA7">
        <w:rPr>
          <w:sz w:val="24"/>
        </w:rPr>
        <w:t>customer’s work</w:t>
      </w:r>
      <w:r w:rsidR="009964C9" w:rsidRPr="00767FA7">
        <w:rPr>
          <w:sz w:val="24"/>
        </w:rPr>
        <w:t xml:space="preserve"> </w:t>
      </w:r>
      <w:r w:rsidR="003F7E6E" w:rsidRPr="00767FA7">
        <w:rPr>
          <w:sz w:val="24"/>
        </w:rPr>
        <w:t xml:space="preserve">or </w:t>
      </w:r>
      <w:r w:rsidR="005A1F5A" w:rsidRPr="00767FA7">
        <w:rPr>
          <w:sz w:val="24"/>
        </w:rPr>
        <w:t>school location</w:t>
      </w:r>
    </w:p>
    <w:p w14:paraId="5ADDE2A3" w14:textId="75BDFB23" w:rsidR="007F3406" w:rsidRDefault="007F3406" w:rsidP="00F5696D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W</w:t>
      </w:r>
      <w:r w:rsidR="005A1F5A" w:rsidRPr="00A76738">
        <w:rPr>
          <w:sz w:val="24"/>
        </w:rPr>
        <w:t>hy</w:t>
      </w:r>
      <w:r>
        <w:rPr>
          <w:sz w:val="24"/>
        </w:rPr>
        <w:t xml:space="preserve">: </w:t>
      </w:r>
      <w:r w:rsidR="00D50BBE" w:rsidRPr="00A76738">
        <w:rPr>
          <w:sz w:val="24"/>
        </w:rPr>
        <w:t xml:space="preserve">for example, </w:t>
      </w:r>
      <w:r w:rsidR="005A1F5A" w:rsidRPr="00A76738">
        <w:rPr>
          <w:sz w:val="24"/>
        </w:rPr>
        <w:t>to verify or document service activities</w:t>
      </w:r>
    </w:p>
    <w:p w14:paraId="593AEB9B" w14:textId="69DE6C52" w:rsidR="008F1ACC" w:rsidRPr="00FF19FB" w:rsidRDefault="007F3406" w:rsidP="00767FA7">
      <w:pPr>
        <w:pStyle w:val="ListParagraph"/>
        <w:numPr>
          <w:ilvl w:val="0"/>
          <w:numId w:val="25"/>
        </w:numPr>
        <w:spacing w:after="240"/>
        <w:rPr>
          <w:sz w:val="24"/>
        </w:rPr>
      </w:pPr>
      <w:r>
        <w:rPr>
          <w:sz w:val="24"/>
        </w:rPr>
        <w:t>H</w:t>
      </w:r>
      <w:r w:rsidR="005A1F5A" w:rsidRPr="00A76738">
        <w:rPr>
          <w:sz w:val="24"/>
        </w:rPr>
        <w:t>ow</w:t>
      </w:r>
      <w:r w:rsidR="00767FA7">
        <w:rPr>
          <w:sz w:val="24"/>
        </w:rPr>
        <w:t xml:space="preserve">: </w:t>
      </w:r>
      <w:r w:rsidR="00837882" w:rsidRPr="00A76738">
        <w:rPr>
          <w:sz w:val="24"/>
        </w:rPr>
        <w:t xml:space="preserve">for example, </w:t>
      </w:r>
      <w:r w:rsidR="00767FA7">
        <w:rPr>
          <w:sz w:val="24"/>
        </w:rPr>
        <w:t xml:space="preserve">the </w:t>
      </w:r>
      <w:r w:rsidR="005A1F5A" w:rsidRPr="00767FA7">
        <w:rPr>
          <w:sz w:val="24"/>
        </w:rPr>
        <w:t>customer called</w:t>
      </w:r>
      <w:r w:rsidR="00D50BBE" w:rsidRPr="00767FA7">
        <w:rPr>
          <w:sz w:val="24"/>
        </w:rPr>
        <w:t xml:space="preserve"> </w:t>
      </w:r>
      <w:r w:rsidR="00767FA7">
        <w:rPr>
          <w:sz w:val="24"/>
        </w:rPr>
        <w:t>or the</w:t>
      </w:r>
      <w:r w:rsidR="00767FA7" w:rsidRPr="00FF19FB">
        <w:rPr>
          <w:sz w:val="24"/>
        </w:rPr>
        <w:t xml:space="preserve"> </w:t>
      </w:r>
      <w:r w:rsidR="005A1F5A" w:rsidRPr="00FF19FB">
        <w:rPr>
          <w:sz w:val="24"/>
        </w:rPr>
        <w:t>case manager called</w:t>
      </w:r>
    </w:p>
    <w:p w14:paraId="4ACA42E4" w14:textId="64E10D6A" w:rsidR="005A1F5A" w:rsidRDefault="005A1F5A" w:rsidP="005A1F5A">
      <w:pPr>
        <w:ind w:left="720"/>
        <w:rPr>
          <w:sz w:val="24"/>
          <w:szCs w:val="24"/>
        </w:rPr>
      </w:pPr>
      <w:r>
        <w:rPr>
          <w:snapToGrid w:val="0"/>
          <w:sz w:val="24"/>
        </w:rPr>
        <w:t>Attachment 1</w:t>
      </w:r>
      <w:r w:rsidR="00A007CD">
        <w:rPr>
          <w:snapToGrid w:val="0"/>
          <w:sz w:val="24"/>
        </w:rPr>
        <w:t xml:space="preserve">, </w:t>
      </w:r>
      <w:r w:rsidR="00C7249B">
        <w:rPr>
          <w:snapToGrid w:val="0"/>
          <w:sz w:val="24"/>
        </w:rPr>
        <w:t xml:space="preserve">Sample Comprehensive </w:t>
      </w:r>
      <w:r w:rsidR="00C078C6">
        <w:rPr>
          <w:snapToGrid w:val="0"/>
          <w:sz w:val="24"/>
        </w:rPr>
        <w:t xml:space="preserve">Narrative Entries for </w:t>
      </w:r>
      <w:del w:id="225" w:author="Author">
        <w:r w:rsidR="00C078C6" w:rsidDel="00FF19FB">
          <w:rPr>
            <w:snapToGrid w:val="0"/>
            <w:sz w:val="24"/>
          </w:rPr>
          <w:delText>TWIST</w:delText>
        </w:r>
        <w:r w:rsidDel="00FF19FB">
          <w:rPr>
            <w:snapToGrid w:val="0"/>
            <w:sz w:val="24"/>
          </w:rPr>
          <w:delText xml:space="preserve"> </w:delText>
        </w:r>
      </w:del>
      <w:ins w:id="226" w:author="Author">
        <w:r w:rsidR="00FF19FB">
          <w:rPr>
            <w:snapToGrid w:val="0"/>
            <w:sz w:val="24"/>
          </w:rPr>
          <w:t xml:space="preserve">WorkInTexas.com </w:t>
        </w:r>
      </w:ins>
      <w:del w:id="227" w:author="Author">
        <w:r w:rsidR="00C078C6" w:rsidRPr="00C078C6" w:rsidDel="00FF19FB">
          <w:rPr>
            <w:i/>
            <w:iCs/>
            <w:snapToGrid w:val="0"/>
            <w:sz w:val="24"/>
          </w:rPr>
          <w:delText xml:space="preserve">Counselor </w:delText>
        </w:r>
      </w:del>
      <w:ins w:id="228" w:author="Author">
        <w:r w:rsidR="00FF19FB" w:rsidRPr="000F61B9">
          <w:rPr>
            <w:snapToGrid w:val="0"/>
            <w:sz w:val="24"/>
          </w:rPr>
          <w:t xml:space="preserve">Case </w:t>
        </w:r>
      </w:ins>
      <w:r w:rsidR="00C078C6" w:rsidRPr="000F61B9">
        <w:rPr>
          <w:snapToGrid w:val="0"/>
          <w:sz w:val="24"/>
        </w:rPr>
        <w:t>Notes</w:t>
      </w:r>
      <w:r w:rsidR="00C078C6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provides scenarios of participant cases </w:t>
      </w:r>
      <w:del w:id="229" w:author="Author">
        <w:r w:rsidDel="0093231A">
          <w:rPr>
            <w:snapToGrid w:val="0"/>
            <w:sz w:val="24"/>
          </w:rPr>
          <w:delText xml:space="preserve">showing </w:delText>
        </w:r>
      </w:del>
      <w:ins w:id="230" w:author="Author">
        <w:r w:rsidR="0093231A">
          <w:rPr>
            <w:snapToGrid w:val="0"/>
            <w:sz w:val="24"/>
          </w:rPr>
          <w:t xml:space="preserve">that show </w:t>
        </w:r>
        <w:r w:rsidR="0070012E">
          <w:rPr>
            <w:snapToGrid w:val="0"/>
            <w:sz w:val="24"/>
          </w:rPr>
          <w:t>example</w:t>
        </w:r>
        <w:r w:rsidR="00887BD0">
          <w:rPr>
            <w:snapToGrid w:val="0"/>
            <w:sz w:val="24"/>
          </w:rPr>
          <w:t>s of</w:t>
        </w:r>
        <w:r w:rsidR="0070012E">
          <w:rPr>
            <w:snapToGrid w:val="0"/>
            <w:sz w:val="24"/>
          </w:rPr>
          <w:t xml:space="preserve"> </w:t>
        </w:r>
      </w:ins>
      <w:r>
        <w:rPr>
          <w:snapToGrid w:val="0"/>
          <w:sz w:val="24"/>
        </w:rPr>
        <w:t xml:space="preserve">comprehensive and accurate narratives for </w:t>
      </w:r>
      <w:del w:id="231" w:author="Author">
        <w:r w:rsidRPr="00E905EA" w:rsidDel="0093231A">
          <w:rPr>
            <w:sz w:val="24"/>
            <w:szCs w:val="24"/>
          </w:rPr>
          <w:delText xml:space="preserve">TWIST </w:delText>
        </w:r>
      </w:del>
      <w:ins w:id="232" w:author="Author">
        <w:r w:rsidR="0093231A">
          <w:rPr>
            <w:sz w:val="24"/>
            <w:szCs w:val="24"/>
          </w:rPr>
          <w:t>WorkInTexas.com</w:t>
        </w:r>
        <w:r w:rsidR="0093231A" w:rsidRPr="00E905EA">
          <w:rPr>
            <w:sz w:val="24"/>
            <w:szCs w:val="24"/>
          </w:rPr>
          <w:t xml:space="preserve"> </w:t>
        </w:r>
      </w:ins>
      <w:del w:id="233" w:author="Author">
        <w:r w:rsidRPr="00D74ED6" w:rsidDel="0093231A">
          <w:rPr>
            <w:i/>
            <w:sz w:val="24"/>
            <w:szCs w:val="24"/>
          </w:rPr>
          <w:delText xml:space="preserve">Counselor </w:delText>
        </w:r>
      </w:del>
      <w:ins w:id="234" w:author="Author">
        <w:r w:rsidR="0093231A" w:rsidRPr="000F61B9">
          <w:rPr>
            <w:iCs/>
            <w:sz w:val="24"/>
            <w:szCs w:val="24"/>
          </w:rPr>
          <w:t xml:space="preserve">Case </w:t>
        </w:r>
      </w:ins>
      <w:r w:rsidRPr="000F61B9">
        <w:rPr>
          <w:iCs/>
          <w:sz w:val="24"/>
          <w:szCs w:val="24"/>
        </w:rPr>
        <w:t>Notes</w:t>
      </w:r>
      <w:r>
        <w:rPr>
          <w:sz w:val="24"/>
          <w:szCs w:val="24"/>
        </w:rPr>
        <w:t>.</w:t>
      </w:r>
    </w:p>
    <w:p w14:paraId="14F2FC94" w14:textId="77777777" w:rsidR="005A1F5A" w:rsidRPr="005A1F5A" w:rsidRDefault="005A1F5A" w:rsidP="005A1F5A">
      <w:pPr>
        <w:ind w:left="720"/>
        <w:rPr>
          <w:sz w:val="24"/>
          <w:szCs w:val="24"/>
        </w:rPr>
      </w:pPr>
    </w:p>
    <w:p w14:paraId="446D86C7" w14:textId="50E21792" w:rsidR="008F1ACC" w:rsidRDefault="008F1ACC" w:rsidP="008F1ACC">
      <w:pPr>
        <w:spacing w:after="240"/>
        <w:ind w:left="720" w:hanging="720"/>
        <w:rPr>
          <w:sz w:val="24"/>
        </w:rPr>
      </w:pPr>
      <w:r w:rsidRPr="00F07988">
        <w:rPr>
          <w:b/>
          <w:sz w:val="24"/>
          <w:u w:val="single"/>
        </w:rPr>
        <w:t>NLF</w:t>
      </w:r>
      <w:r>
        <w:rPr>
          <w:sz w:val="24"/>
        </w:rPr>
        <w:t>:</w:t>
      </w:r>
      <w:r>
        <w:rPr>
          <w:sz w:val="24"/>
        </w:rPr>
        <w:tab/>
      </w:r>
      <w:r w:rsidR="005A1F5A" w:rsidRPr="005A1F5A">
        <w:rPr>
          <w:sz w:val="24"/>
        </w:rPr>
        <w:t>Boards must ensure that Workforce Solutions Office staff enter</w:t>
      </w:r>
      <w:ins w:id="235" w:author="Author">
        <w:r w:rsidR="009A740B">
          <w:rPr>
            <w:sz w:val="24"/>
          </w:rPr>
          <w:t>s</w:t>
        </w:r>
      </w:ins>
      <w:del w:id="236" w:author="Author">
        <w:r w:rsidR="005A1F5A" w:rsidRPr="005A1F5A" w:rsidDel="00770DEF">
          <w:rPr>
            <w:sz w:val="24"/>
          </w:rPr>
          <w:delText>s</w:delText>
        </w:r>
      </w:del>
      <w:r w:rsidR="005A1F5A" w:rsidRPr="005A1F5A">
        <w:rPr>
          <w:sz w:val="24"/>
        </w:rPr>
        <w:t xml:space="preserve"> comprehensive information into </w:t>
      </w:r>
      <w:del w:id="237" w:author="Author">
        <w:r w:rsidR="005A1F5A" w:rsidRPr="005A1F5A" w:rsidDel="00770DEF">
          <w:rPr>
            <w:sz w:val="24"/>
          </w:rPr>
          <w:delText xml:space="preserve">TWIST </w:delText>
        </w:r>
      </w:del>
      <w:ins w:id="238" w:author="Author">
        <w:r w:rsidR="00770DEF">
          <w:rPr>
            <w:sz w:val="24"/>
          </w:rPr>
          <w:t>WorkInTexas.com</w:t>
        </w:r>
        <w:r w:rsidR="00770DEF" w:rsidRPr="005A1F5A">
          <w:rPr>
            <w:sz w:val="24"/>
          </w:rPr>
          <w:t xml:space="preserve"> </w:t>
        </w:r>
      </w:ins>
      <w:del w:id="239" w:author="Author">
        <w:r w:rsidR="005A1F5A" w:rsidRPr="005A1F5A" w:rsidDel="00770DEF">
          <w:rPr>
            <w:i/>
            <w:sz w:val="24"/>
          </w:rPr>
          <w:delText xml:space="preserve">Counselor </w:delText>
        </w:r>
      </w:del>
      <w:ins w:id="240" w:author="Author">
        <w:r w:rsidR="00770DEF" w:rsidRPr="000F61B9">
          <w:rPr>
            <w:iCs/>
            <w:sz w:val="24"/>
          </w:rPr>
          <w:t xml:space="preserve">Case </w:t>
        </w:r>
      </w:ins>
      <w:r w:rsidR="005A1F5A" w:rsidRPr="000F61B9">
        <w:rPr>
          <w:iCs/>
          <w:sz w:val="24"/>
        </w:rPr>
        <w:t>Notes</w:t>
      </w:r>
      <w:r w:rsidR="005A1F5A" w:rsidRPr="005A1F5A">
        <w:rPr>
          <w:sz w:val="24"/>
        </w:rPr>
        <w:t xml:space="preserve"> within one week of </w:t>
      </w:r>
      <w:del w:id="241" w:author="Author">
        <w:r w:rsidR="005A1F5A" w:rsidRPr="005A1F5A" w:rsidDel="00770DEF">
          <w:rPr>
            <w:sz w:val="24"/>
          </w:rPr>
          <w:delText xml:space="preserve">the </w:delText>
        </w:r>
      </w:del>
      <w:ins w:id="242" w:author="Author">
        <w:r w:rsidR="0079494B">
          <w:rPr>
            <w:sz w:val="24"/>
          </w:rPr>
          <w:t>the provision of a</w:t>
        </w:r>
        <w:r w:rsidR="00770DEF" w:rsidRPr="005A1F5A">
          <w:rPr>
            <w:sz w:val="24"/>
          </w:rPr>
          <w:t xml:space="preserve"> </w:t>
        </w:r>
      </w:ins>
      <w:r w:rsidR="005A1F5A" w:rsidRPr="005A1F5A">
        <w:rPr>
          <w:sz w:val="24"/>
        </w:rPr>
        <w:t xml:space="preserve">service </w:t>
      </w:r>
      <w:del w:id="243" w:author="Author">
        <w:r w:rsidR="005A1F5A" w:rsidRPr="005A1F5A" w:rsidDel="0079494B">
          <w:rPr>
            <w:sz w:val="24"/>
          </w:rPr>
          <w:delText xml:space="preserve">provision </w:delText>
        </w:r>
      </w:del>
      <w:r w:rsidR="005A1F5A" w:rsidRPr="005A1F5A">
        <w:rPr>
          <w:sz w:val="24"/>
        </w:rPr>
        <w:t>or contact</w:t>
      </w:r>
      <w:ins w:id="244" w:author="Author">
        <w:r w:rsidR="0079494B">
          <w:rPr>
            <w:sz w:val="24"/>
          </w:rPr>
          <w:t xml:space="preserve"> with a participant</w:t>
        </w:r>
      </w:ins>
      <w:r w:rsidR="005A1F5A" w:rsidRPr="005A1F5A">
        <w:rPr>
          <w:sz w:val="24"/>
        </w:rPr>
        <w:t xml:space="preserve">.  </w:t>
      </w:r>
    </w:p>
    <w:p w14:paraId="06808C11" w14:textId="4632C462" w:rsidR="005A1F5A" w:rsidRDefault="00D047D2" w:rsidP="005A1F5A">
      <w:pPr>
        <w:rPr>
          <w:snapToGrid w:val="0"/>
          <w:sz w:val="24"/>
        </w:rPr>
      </w:pPr>
      <w:r w:rsidRPr="00F07988">
        <w:rPr>
          <w:b/>
          <w:snapToGrid w:val="0"/>
          <w:sz w:val="24"/>
          <w:u w:val="single"/>
        </w:rPr>
        <w:t>LF</w:t>
      </w:r>
      <w:r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 w:rsidR="005A1F5A">
        <w:rPr>
          <w:snapToGrid w:val="0"/>
          <w:sz w:val="24"/>
        </w:rPr>
        <w:t>Boards may require their contractors to apply these procedures for child care services.</w:t>
      </w:r>
    </w:p>
    <w:p w14:paraId="24A4B5F3" w14:textId="77777777" w:rsidR="001002A9" w:rsidRPr="00D342C5" w:rsidRDefault="001002A9" w:rsidP="005A1F5A">
      <w:pPr>
        <w:rPr>
          <w:snapToGrid w:val="0"/>
          <w:sz w:val="24"/>
        </w:rPr>
      </w:pPr>
    </w:p>
    <w:p w14:paraId="0BFF1505" w14:textId="5460EFD0" w:rsidR="0069448D" w:rsidRPr="00747A34" w:rsidRDefault="00211C57" w:rsidP="00222BEE">
      <w:pPr>
        <w:rPr>
          <w:b/>
          <w:sz w:val="24"/>
        </w:rPr>
      </w:pPr>
      <w:r>
        <w:rPr>
          <w:b/>
          <w:sz w:val="24"/>
        </w:rPr>
        <w:t>INQUIRIES</w:t>
      </w:r>
      <w:r w:rsidR="00C54A39">
        <w:rPr>
          <w:b/>
          <w:sz w:val="24"/>
        </w:rPr>
        <w:t>:</w:t>
      </w:r>
    </w:p>
    <w:p w14:paraId="53D6174A" w14:textId="6CA96C7F" w:rsidR="0020275B" w:rsidRDefault="0046058F" w:rsidP="00995EAF">
      <w:pPr>
        <w:spacing w:after="240"/>
        <w:ind w:left="720" w:right="-144"/>
        <w:rPr>
          <w:spacing w:val="-4"/>
          <w:sz w:val="24"/>
          <w:szCs w:val="24"/>
        </w:rPr>
      </w:pPr>
      <w:r>
        <w:rPr>
          <w:spacing w:val="-4"/>
          <w:sz w:val="24"/>
        </w:rPr>
        <w:t>Send</w:t>
      </w:r>
      <w:r w:rsidR="00B05990" w:rsidRPr="00747A34">
        <w:rPr>
          <w:spacing w:val="-4"/>
          <w:sz w:val="24"/>
          <w:szCs w:val="24"/>
        </w:rPr>
        <w:t xml:space="preserve"> inquiries regarding this </w:t>
      </w:r>
      <w:r w:rsidR="005C129D">
        <w:rPr>
          <w:spacing w:val="-4"/>
          <w:sz w:val="24"/>
          <w:szCs w:val="24"/>
        </w:rPr>
        <w:t>WD</w:t>
      </w:r>
      <w:r w:rsidR="00B05990" w:rsidRPr="00747A34">
        <w:rPr>
          <w:spacing w:val="-4"/>
          <w:sz w:val="24"/>
          <w:szCs w:val="24"/>
        </w:rPr>
        <w:t xml:space="preserve"> Letter to</w:t>
      </w:r>
      <w:r w:rsidR="00F01D3A">
        <w:rPr>
          <w:rStyle w:val="Hyperlink"/>
          <w:spacing w:val="-4"/>
          <w:sz w:val="24"/>
          <w:szCs w:val="24"/>
        </w:rPr>
        <w:t xml:space="preserve"> wfpolicy.clarifications@twc.texas.gov</w:t>
      </w:r>
      <w:r w:rsidR="005C129D">
        <w:rPr>
          <w:spacing w:val="-4"/>
          <w:sz w:val="24"/>
          <w:szCs w:val="24"/>
        </w:rPr>
        <w:t xml:space="preserve">. </w:t>
      </w:r>
    </w:p>
    <w:p w14:paraId="1E2B95A9" w14:textId="40543FF2" w:rsidR="00995EAF" w:rsidRDefault="0020275B" w:rsidP="00222BEE">
      <w:pPr>
        <w:rPr>
          <w:b/>
          <w:sz w:val="24"/>
        </w:rPr>
      </w:pPr>
      <w:r w:rsidRPr="00747A34">
        <w:rPr>
          <w:b/>
          <w:sz w:val="24"/>
        </w:rPr>
        <w:t>ATTACHMENTS</w:t>
      </w:r>
      <w:r w:rsidR="00C54A39">
        <w:rPr>
          <w:b/>
          <w:sz w:val="24"/>
        </w:rPr>
        <w:t>:</w:t>
      </w:r>
      <w:r w:rsidR="00BE23A4">
        <w:rPr>
          <w:b/>
          <w:sz w:val="24"/>
        </w:rPr>
        <w:t xml:space="preserve"> </w:t>
      </w:r>
    </w:p>
    <w:p w14:paraId="60463EAB" w14:textId="405B97D8" w:rsidR="008F1ACC" w:rsidRDefault="008F1ACC" w:rsidP="008F1ACC">
      <w:pPr>
        <w:ind w:left="720"/>
        <w:rPr>
          <w:i/>
          <w:sz w:val="24"/>
          <w:szCs w:val="24"/>
        </w:rPr>
      </w:pPr>
      <w:r w:rsidRPr="005F76BB">
        <w:rPr>
          <w:snapToGrid w:val="0"/>
          <w:sz w:val="24"/>
        </w:rPr>
        <w:t xml:space="preserve">Attachment 1: </w:t>
      </w:r>
      <w:r>
        <w:rPr>
          <w:sz w:val="24"/>
          <w:szCs w:val="24"/>
        </w:rPr>
        <w:t>Sample</w:t>
      </w:r>
      <w:r w:rsidRPr="00D74ED6">
        <w:rPr>
          <w:sz w:val="24"/>
          <w:szCs w:val="24"/>
        </w:rPr>
        <w:t xml:space="preserve"> Comprehensive </w:t>
      </w:r>
      <w:r>
        <w:rPr>
          <w:sz w:val="24"/>
          <w:szCs w:val="24"/>
        </w:rPr>
        <w:t>Narrative Entries</w:t>
      </w:r>
      <w:r w:rsidRPr="00D74ED6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D74ED6">
        <w:rPr>
          <w:sz w:val="24"/>
          <w:szCs w:val="24"/>
        </w:rPr>
        <w:t xml:space="preserve"> </w:t>
      </w:r>
      <w:del w:id="245" w:author="Author">
        <w:r w:rsidRPr="00D74ED6" w:rsidDel="00394B2E">
          <w:rPr>
            <w:sz w:val="24"/>
            <w:szCs w:val="24"/>
          </w:rPr>
          <w:delText>T</w:delText>
        </w:r>
        <w:r w:rsidDel="00394B2E">
          <w:rPr>
            <w:sz w:val="24"/>
            <w:szCs w:val="24"/>
          </w:rPr>
          <w:delText>WIST</w:delText>
        </w:r>
        <w:r w:rsidRPr="00D74ED6" w:rsidDel="00394B2E">
          <w:rPr>
            <w:sz w:val="24"/>
            <w:szCs w:val="24"/>
          </w:rPr>
          <w:delText xml:space="preserve"> </w:delText>
        </w:r>
      </w:del>
      <w:ins w:id="246" w:author="Author">
        <w:r w:rsidR="00394B2E">
          <w:rPr>
            <w:sz w:val="24"/>
            <w:szCs w:val="24"/>
          </w:rPr>
          <w:t>WorkInTexas.com</w:t>
        </w:r>
        <w:r w:rsidR="00394B2E" w:rsidRPr="00D74ED6">
          <w:rPr>
            <w:sz w:val="24"/>
            <w:szCs w:val="24"/>
          </w:rPr>
          <w:t xml:space="preserve"> </w:t>
        </w:r>
      </w:ins>
      <w:del w:id="247" w:author="Author">
        <w:r w:rsidRPr="00D74ED6" w:rsidDel="00394B2E">
          <w:rPr>
            <w:i/>
            <w:sz w:val="24"/>
            <w:szCs w:val="24"/>
          </w:rPr>
          <w:delText xml:space="preserve">Counselor </w:delText>
        </w:r>
      </w:del>
      <w:ins w:id="248" w:author="Author">
        <w:r w:rsidR="00394B2E" w:rsidRPr="000F61B9">
          <w:rPr>
            <w:iCs/>
            <w:sz w:val="24"/>
            <w:szCs w:val="24"/>
          </w:rPr>
          <w:t xml:space="preserve">Case </w:t>
        </w:r>
      </w:ins>
      <w:r w:rsidRPr="000F61B9">
        <w:rPr>
          <w:iCs/>
          <w:sz w:val="24"/>
          <w:szCs w:val="24"/>
        </w:rPr>
        <w:t>Notes</w:t>
      </w:r>
      <w:r>
        <w:rPr>
          <w:i/>
          <w:sz w:val="24"/>
          <w:szCs w:val="24"/>
        </w:rPr>
        <w:t xml:space="preserve"> </w:t>
      </w:r>
    </w:p>
    <w:p w14:paraId="12AD0BB8" w14:textId="66CBF73E" w:rsidR="009A63F4" w:rsidRPr="009A63F4" w:rsidRDefault="009A63F4" w:rsidP="008F1ACC">
      <w:pPr>
        <w:ind w:left="720"/>
        <w:rPr>
          <w:iCs/>
          <w:sz w:val="24"/>
          <w:szCs w:val="24"/>
        </w:rPr>
      </w:pPr>
      <w:r w:rsidRPr="009A63F4">
        <w:rPr>
          <w:iCs/>
          <w:sz w:val="24"/>
          <w:szCs w:val="24"/>
        </w:rPr>
        <w:t>Attachment 2: Revisions to WD</w:t>
      </w:r>
      <w:r w:rsidR="003112C4">
        <w:rPr>
          <w:iCs/>
          <w:sz w:val="24"/>
          <w:szCs w:val="24"/>
        </w:rPr>
        <w:t xml:space="preserve"> Letter</w:t>
      </w:r>
      <w:r w:rsidRPr="009A63F4">
        <w:rPr>
          <w:iCs/>
          <w:sz w:val="24"/>
          <w:szCs w:val="24"/>
        </w:rPr>
        <w:t xml:space="preserve"> 06-13</w:t>
      </w:r>
      <w:ins w:id="249" w:author="Author">
        <w:r w:rsidR="00B8536E">
          <w:rPr>
            <w:iCs/>
            <w:sz w:val="24"/>
            <w:szCs w:val="24"/>
          </w:rPr>
          <w:t>, Change 1</w:t>
        </w:r>
        <w:r w:rsidR="00AA5140">
          <w:rPr>
            <w:iCs/>
            <w:sz w:val="24"/>
            <w:szCs w:val="24"/>
          </w:rPr>
          <w:t>,</w:t>
        </w:r>
      </w:ins>
      <w:r w:rsidRPr="009A63F4">
        <w:rPr>
          <w:iCs/>
          <w:sz w:val="24"/>
          <w:szCs w:val="24"/>
        </w:rPr>
        <w:t xml:space="preserve"> Shown in Track Changes</w:t>
      </w:r>
    </w:p>
    <w:p w14:paraId="15C70BB0" w14:textId="77777777" w:rsidR="008F1ACC" w:rsidRDefault="008F1ACC" w:rsidP="00222BEE">
      <w:pPr>
        <w:rPr>
          <w:b/>
          <w:sz w:val="24"/>
          <w:szCs w:val="24"/>
        </w:rPr>
      </w:pPr>
    </w:p>
    <w:p w14:paraId="7AF3C12C" w14:textId="335DC7BB" w:rsidR="00C620D5" w:rsidRDefault="00C620D5" w:rsidP="00222BEE">
      <w:pPr>
        <w:rPr>
          <w:b/>
          <w:sz w:val="24"/>
          <w:szCs w:val="24"/>
        </w:rPr>
      </w:pPr>
      <w:r w:rsidRPr="00747A34">
        <w:rPr>
          <w:b/>
          <w:sz w:val="24"/>
          <w:szCs w:val="24"/>
        </w:rPr>
        <w:t>REFERENCE</w:t>
      </w:r>
      <w:r w:rsidR="00825C8B">
        <w:rPr>
          <w:b/>
          <w:sz w:val="24"/>
          <w:szCs w:val="24"/>
        </w:rPr>
        <w:t>S</w:t>
      </w:r>
      <w:r w:rsidRPr="00747A34">
        <w:rPr>
          <w:b/>
          <w:sz w:val="24"/>
          <w:szCs w:val="24"/>
        </w:rPr>
        <w:t>:</w:t>
      </w:r>
    </w:p>
    <w:p w14:paraId="0415E7B7" w14:textId="67F2E2FF" w:rsidR="008F1ACC" w:rsidRPr="00C54A39" w:rsidRDefault="008F1ACC" w:rsidP="008F1ACC">
      <w:pPr>
        <w:ind w:left="720"/>
        <w:rPr>
          <w:color w:val="000000"/>
          <w:sz w:val="24"/>
          <w:szCs w:val="24"/>
        </w:rPr>
      </w:pPr>
      <w:r w:rsidRPr="00C54A39">
        <w:rPr>
          <w:color w:val="000000"/>
          <w:sz w:val="24"/>
          <w:szCs w:val="24"/>
        </w:rPr>
        <w:t xml:space="preserve">Workforce </w:t>
      </w:r>
      <w:r w:rsidR="008D045B" w:rsidRPr="00C54A39">
        <w:rPr>
          <w:color w:val="000000"/>
          <w:sz w:val="24"/>
          <w:szCs w:val="24"/>
        </w:rPr>
        <w:t>In</w:t>
      </w:r>
      <w:r w:rsidR="008D045B">
        <w:rPr>
          <w:color w:val="000000"/>
          <w:sz w:val="24"/>
          <w:szCs w:val="24"/>
        </w:rPr>
        <w:t>novation and Opportunity</w:t>
      </w:r>
      <w:r w:rsidR="008D045B" w:rsidRPr="00C54A39">
        <w:rPr>
          <w:color w:val="000000"/>
          <w:sz w:val="24"/>
          <w:szCs w:val="24"/>
        </w:rPr>
        <w:t xml:space="preserve"> </w:t>
      </w:r>
      <w:r w:rsidRPr="00C54A39">
        <w:rPr>
          <w:color w:val="000000"/>
          <w:sz w:val="24"/>
          <w:szCs w:val="24"/>
        </w:rPr>
        <w:t>Act, Final Rule, 20 CFR §6</w:t>
      </w:r>
      <w:r w:rsidR="008D045B">
        <w:rPr>
          <w:color w:val="000000"/>
          <w:sz w:val="24"/>
          <w:szCs w:val="24"/>
        </w:rPr>
        <w:t>77.205</w:t>
      </w:r>
    </w:p>
    <w:p w14:paraId="5766FBD2" w14:textId="58CA916E" w:rsidR="008F1ACC" w:rsidRPr="00C54A39" w:rsidDel="00A624D9" w:rsidRDefault="008F1ACC" w:rsidP="008F1ACC">
      <w:pPr>
        <w:ind w:left="1080" w:hanging="360"/>
        <w:rPr>
          <w:del w:id="250" w:author="Author"/>
          <w:color w:val="000000"/>
          <w:sz w:val="24"/>
          <w:szCs w:val="24"/>
        </w:rPr>
      </w:pPr>
      <w:del w:id="251" w:author="Author">
        <w:r w:rsidRPr="00C54A39" w:rsidDel="00A624D9">
          <w:rPr>
            <w:color w:val="000000"/>
            <w:sz w:val="24"/>
            <w:szCs w:val="24"/>
          </w:rPr>
          <w:delText>US Department of Agriculture, Food and Nutrition Service Rules and Regulations, 7 CFR §273.7(a)</w:delText>
        </w:r>
      </w:del>
    </w:p>
    <w:p w14:paraId="24D784CD" w14:textId="598B1DA9" w:rsidR="008F1ACC" w:rsidRPr="00C54A39" w:rsidRDefault="008F1ACC" w:rsidP="008F1ACC">
      <w:pPr>
        <w:ind w:left="720"/>
        <w:rPr>
          <w:color w:val="000000"/>
          <w:sz w:val="24"/>
          <w:szCs w:val="24"/>
        </w:rPr>
      </w:pPr>
      <w:r w:rsidRPr="00C54A39">
        <w:rPr>
          <w:color w:val="000000"/>
          <w:sz w:val="24"/>
          <w:szCs w:val="24"/>
        </w:rPr>
        <w:t>US Department of Health and Human Services, 45 CFR §265.9</w:t>
      </w:r>
    </w:p>
    <w:p w14:paraId="7B0E7A52" w14:textId="55117897" w:rsidR="008F1ACC" w:rsidRPr="00C54A39" w:rsidDel="00D129E6" w:rsidRDefault="008F1ACC" w:rsidP="008F1ACC">
      <w:pPr>
        <w:ind w:left="1080" w:hanging="360"/>
        <w:rPr>
          <w:del w:id="252" w:author="Author"/>
          <w:sz w:val="24"/>
          <w:szCs w:val="24"/>
        </w:rPr>
      </w:pPr>
      <w:del w:id="253" w:author="Author">
        <w:r w:rsidRPr="00C54A39" w:rsidDel="00D129E6">
          <w:rPr>
            <w:sz w:val="24"/>
            <w:szCs w:val="24"/>
          </w:rPr>
          <w:delText>US Department of Health and Human Services, Administration for Children and Families, Temporary Assistance for Needy Families Final Rule, 45 CFR, Part 261, et al.</w:delText>
        </w:r>
      </w:del>
    </w:p>
    <w:p w14:paraId="7577916C" w14:textId="77777777" w:rsidR="008F1ACC" w:rsidRPr="00C54A39" w:rsidRDefault="008F1ACC" w:rsidP="008F1ACC">
      <w:pPr>
        <w:ind w:left="720"/>
        <w:rPr>
          <w:sz w:val="24"/>
          <w:szCs w:val="24"/>
        </w:rPr>
      </w:pPr>
      <w:r w:rsidRPr="00C54A39">
        <w:rPr>
          <w:sz w:val="24"/>
          <w:szCs w:val="24"/>
        </w:rPr>
        <w:t>Texas Penal Code §37.10</w:t>
      </w:r>
    </w:p>
    <w:p w14:paraId="0712E355" w14:textId="13301835" w:rsidR="008F1ACC" w:rsidRDefault="008F1ACC" w:rsidP="008F1ACC">
      <w:pPr>
        <w:ind w:left="720"/>
        <w:rPr>
          <w:ins w:id="254" w:author="Author"/>
          <w:sz w:val="24"/>
          <w:szCs w:val="24"/>
        </w:rPr>
      </w:pPr>
      <w:r w:rsidRPr="00C54A39">
        <w:rPr>
          <w:sz w:val="24"/>
          <w:szCs w:val="24"/>
        </w:rPr>
        <w:t xml:space="preserve">Texas Workforce Commission </w:t>
      </w:r>
      <w:r w:rsidR="001B688E" w:rsidRPr="00C54A39">
        <w:rPr>
          <w:sz w:val="24"/>
          <w:szCs w:val="24"/>
        </w:rPr>
        <w:t>Chapter 811</w:t>
      </w:r>
      <w:r w:rsidR="001B688E">
        <w:rPr>
          <w:sz w:val="24"/>
          <w:szCs w:val="24"/>
        </w:rPr>
        <w:t xml:space="preserve"> </w:t>
      </w:r>
      <w:r w:rsidRPr="00C54A39">
        <w:rPr>
          <w:sz w:val="24"/>
          <w:szCs w:val="24"/>
        </w:rPr>
        <w:t>Choices Rules</w:t>
      </w:r>
    </w:p>
    <w:p w14:paraId="5687AD40" w14:textId="15438CC9" w:rsidR="00A624D9" w:rsidRDefault="005747B2" w:rsidP="008F1ACC">
      <w:pPr>
        <w:ind w:left="720"/>
        <w:rPr>
          <w:ins w:id="255" w:author="Author"/>
          <w:sz w:val="24"/>
          <w:szCs w:val="24"/>
        </w:rPr>
      </w:pPr>
      <w:ins w:id="256" w:author="Author">
        <w:r>
          <w:rPr>
            <w:sz w:val="24"/>
            <w:szCs w:val="24"/>
          </w:rPr>
          <w:t>Supplemental Nutrition Assistance Program Employment and Training Guide</w:t>
        </w:r>
      </w:ins>
    </w:p>
    <w:p w14:paraId="5CB05AAD" w14:textId="75DB6E5E" w:rsidR="00317F99" w:rsidRDefault="00317F99" w:rsidP="008F1ACC">
      <w:pPr>
        <w:ind w:left="720"/>
        <w:rPr>
          <w:ins w:id="257" w:author="Author"/>
          <w:sz w:val="24"/>
          <w:szCs w:val="24"/>
        </w:rPr>
      </w:pPr>
      <w:ins w:id="258" w:author="Author">
        <w:r>
          <w:rPr>
            <w:sz w:val="24"/>
            <w:szCs w:val="24"/>
          </w:rPr>
          <w:t>Choices Guide</w:t>
        </w:r>
      </w:ins>
    </w:p>
    <w:p w14:paraId="70310608" w14:textId="68B188EF" w:rsidR="00D129E6" w:rsidRPr="00C54A39" w:rsidRDefault="00D129E6" w:rsidP="008F1ACC">
      <w:pPr>
        <w:ind w:left="720"/>
        <w:rPr>
          <w:sz w:val="24"/>
          <w:szCs w:val="24"/>
        </w:rPr>
      </w:pPr>
      <w:ins w:id="259" w:author="Author">
        <w:r>
          <w:rPr>
            <w:sz w:val="24"/>
            <w:szCs w:val="24"/>
          </w:rPr>
          <w:t xml:space="preserve">Noncustodial Parent Choices: A Comprehensive Guide </w:t>
        </w:r>
      </w:ins>
    </w:p>
    <w:p w14:paraId="576846C5" w14:textId="06EFF9E8" w:rsidR="00825C8B" w:rsidRDefault="00825C8B" w:rsidP="008F1ACC">
      <w:pPr>
        <w:spacing w:after="240"/>
        <w:ind w:left="1080" w:hanging="360"/>
        <w:rPr>
          <w:sz w:val="24"/>
        </w:rPr>
      </w:pPr>
    </w:p>
    <w:sectPr w:rsidR="00825C8B" w:rsidSect="002A005E"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4013" w14:textId="77777777" w:rsidR="00587FBB" w:rsidRDefault="00587FBB">
      <w:r>
        <w:separator/>
      </w:r>
    </w:p>
  </w:endnote>
  <w:endnote w:type="continuationSeparator" w:id="0">
    <w:p w14:paraId="667D432E" w14:textId="77777777" w:rsidR="00587FBB" w:rsidRDefault="00587FBB">
      <w:r>
        <w:continuationSeparator/>
      </w:r>
    </w:p>
  </w:endnote>
  <w:endnote w:type="continuationNotice" w:id="1">
    <w:p w14:paraId="4F6F529A" w14:textId="77777777" w:rsidR="00587FBB" w:rsidRDefault="00587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A480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5B119" w14:textId="77777777" w:rsidR="0069448D" w:rsidRDefault="0069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1BE4" w14:textId="19CEEC5C" w:rsidR="00A74953" w:rsidRPr="00C54A39" w:rsidRDefault="00A74953" w:rsidP="0030305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54A39">
      <w:rPr>
        <w:rStyle w:val="PageNumber"/>
        <w:sz w:val="24"/>
        <w:szCs w:val="24"/>
      </w:rPr>
      <w:fldChar w:fldCharType="begin"/>
    </w:r>
    <w:r w:rsidRPr="00C54A39">
      <w:rPr>
        <w:rStyle w:val="PageNumber"/>
        <w:sz w:val="24"/>
        <w:szCs w:val="24"/>
      </w:rPr>
      <w:instrText xml:space="preserve">PAGE  </w:instrText>
    </w:r>
    <w:r w:rsidRPr="00C54A39">
      <w:rPr>
        <w:rStyle w:val="PageNumber"/>
        <w:sz w:val="24"/>
        <w:szCs w:val="24"/>
      </w:rPr>
      <w:fldChar w:fldCharType="separate"/>
    </w:r>
    <w:r w:rsidR="002F32C0" w:rsidRPr="00C54A39">
      <w:rPr>
        <w:rStyle w:val="PageNumber"/>
        <w:noProof/>
        <w:sz w:val="24"/>
        <w:szCs w:val="24"/>
      </w:rPr>
      <w:t>2</w:t>
    </w:r>
    <w:r w:rsidRPr="00C54A39">
      <w:rPr>
        <w:rStyle w:val="PageNumber"/>
        <w:sz w:val="24"/>
        <w:szCs w:val="24"/>
      </w:rPr>
      <w:fldChar w:fldCharType="end"/>
    </w:r>
  </w:p>
  <w:p w14:paraId="0C050978" w14:textId="4322000C" w:rsidR="0069448D" w:rsidRPr="00863DAB" w:rsidRDefault="002F32C0" w:rsidP="00F11562">
    <w:pPr>
      <w:pStyle w:val="Footer"/>
      <w:ind w:right="360"/>
      <w:rPr>
        <w:sz w:val="24"/>
        <w:szCs w:val="24"/>
      </w:rPr>
    </w:pPr>
    <w:r>
      <w:rPr>
        <w:sz w:val="24"/>
        <w:szCs w:val="24"/>
      </w:rPr>
      <w:t>WD</w:t>
    </w:r>
    <w:r w:rsidR="00A74953" w:rsidRPr="00863DAB">
      <w:rPr>
        <w:sz w:val="24"/>
        <w:szCs w:val="24"/>
      </w:rPr>
      <w:t xml:space="preserve"> Letter </w:t>
    </w:r>
    <w:r w:rsidR="00C54A39">
      <w:rPr>
        <w:sz w:val="24"/>
        <w:szCs w:val="24"/>
      </w:rPr>
      <w:t>06-13</w:t>
    </w:r>
    <w:r>
      <w:rPr>
        <w:sz w:val="24"/>
        <w:szCs w:val="24"/>
      </w:rPr>
      <w:t xml:space="preserve">, Change </w:t>
    </w:r>
    <w:ins w:id="260" w:author="Author">
      <w:r w:rsidR="00F01D3A">
        <w:rPr>
          <w:sz w:val="24"/>
          <w:szCs w:val="24"/>
        </w:rPr>
        <w:t>2</w:t>
      </w:r>
    </w:ins>
    <w:del w:id="261" w:author="Author">
      <w:r w:rsidR="00C54A39" w:rsidDel="00F01D3A">
        <w:rPr>
          <w:sz w:val="24"/>
          <w:szCs w:val="24"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D555" w14:textId="77777777" w:rsidR="00587FBB" w:rsidRDefault="00587FBB">
      <w:r>
        <w:separator/>
      </w:r>
    </w:p>
  </w:footnote>
  <w:footnote w:type="continuationSeparator" w:id="0">
    <w:p w14:paraId="60B18C73" w14:textId="77777777" w:rsidR="00587FBB" w:rsidRDefault="00587FBB">
      <w:r>
        <w:continuationSeparator/>
      </w:r>
    </w:p>
  </w:footnote>
  <w:footnote w:type="continuationNotice" w:id="1">
    <w:p w14:paraId="618579F7" w14:textId="77777777" w:rsidR="00587FBB" w:rsidRDefault="00587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69F" w14:textId="7E1E9489" w:rsidR="00321CEE" w:rsidRPr="003C20DA" w:rsidRDefault="00321CEE">
    <w:pPr>
      <w:pStyle w:val="Header"/>
      <w:jc w:val="center"/>
      <w:rPr>
        <w:sz w:val="32"/>
        <w:szCs w:val="32"/>
        <w:rPrChange w:id="262" w:author="Author">
          <w:rPr/>
        </w:rPrChange>
      </w:rPr>
      <w:pPrChange w:id="263" w:author="Author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169CF"/>
    <w:multiLevelType w:val="hybridMultilevel"/>
    <w:tmpl w:val="D16CC0B8"/>
    <w:lvl w:ilvl="0" w:tplc="47585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26373"/>
    <w:multiLevelType w:val="hybridMultilevel"/>
    <w:tmpl w:val="83908F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D343D82"/>
    <w:multiLevelType w:val="hybridMultilevel"/>
    <w:tmpl w:val="AB6A8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E433C"/>
    <w:multiLevelType w:val="hybridMultilevel"/>
    <w:tmpl w:val="15548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D76F1"/>
    <w:multiLevelType w:val="hybridMultilevel"/>
    <w:tmpl w:val="4DA42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4389E"/>
    <w:multiLevelType w:val="hybridMultilevel"/>
    <w:tmpl w:val="8326EC30"/>
    <w:lvl w:ilvl="0" w:tplc="47585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32F4C"/>
    <w:multiLevelType w:val="hybridMultilevel"/>
    <w:tmpl w:val="3662A852"/>
    <w:lvl w:ilvl="0" w:tplc="A2CAB3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2FDC8A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0A6DC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F9C7B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8CBCE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64C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D02F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A6FC3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2B8F4B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FE23D48"/>
    <w:multiLevelType w:val="hybridMultilevel"/>
    <w:tmpl w:val="575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4760"/>
    <w:multiLevelType w:val="hybridMultilevel"/>
    <w:tmpl w:val="E650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016F20"/>
    <w:multiLevelType w:val="hybridMultilevel"/>
    <w:tmpl w:val="B748C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712A92"/>
    <w:multiLevelType w:val="hybridMultilevel"/>
    <w:tmpl w:val="9E2C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903B5"/>
    <w:multiLevelType w:val="hybridMultilevel"/>
    <w:tmpl w:val="18F8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4749A1"/>
    <w:multiLevelType w:val="hybridMultilevel"/>
    <w:tmpl w:val="F788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12F77"/>
    <w:multiLevelType w:val="hybridMultilevel"/>
    <w:tmpl w:val="43A43DA6"/>
    <w:lvl w:ilvl="0" w:tplc="47585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77504"/>
    <w:multiLevelType w:val="hybridMultilevel"/>
    <w:tmpl w:val="13E21AFA"/>
    <w:lvl w:ilvl="0" w:tplc="6C429BE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76F2B9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EC243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F8E77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47016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B76BD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3903F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DC4A4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6EB2F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56BEC"/>
    <w:multiLevelType w:val="hybridMultilevel"/>
    <w:tmpl w:val="3AD46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577285"/>
    <w:multiLevelType w:val="hybridMultilevel"/>
    <w:tmpl w:val="51D4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53F9C"/>
    <w:multiLevelType w:val="hybridMultilevel"/>
    <w:tmpl w:val="F75E5C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73396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7254870">
    <w:abstractNumId w:val="23"/>
  </w:num>
  <w:num w:numId="3" w16cid:durableId="578517845">
    <w:abstractNumId w:val="11"/>
  </w:num>
  <w:num w:numId="4" w16cid:durableId="1947730791">
    <w:abstractNumId w:val="24"/>
  </w:num>
  <w:num w:numId="5" w16cid:durableId="2088989824">
    <w:abstractNumId w:val="19"/>
  </w:num>
  <w:num w:numId="6" w16cid:durableId="676036241">
    <w:abstractNumId w:val="27"/>
  </w:num>
  <w:num w:numId="7" w16cid:durableId="1179781555">
    <w:abstractNumId w:val="2"/>
  </w:num>
  <w:num w:numId="8" w16cid:durableId="1084424542">
    <w:abstractNumId w:val="29"/>
  </w:num>
  <w:num w:numId="9" w16cid:durableId="1985158223">
    <w:abstractNumId w:val="1"/>
  </w:num>
  <w:num w:numId="10" w16cid:durableId="1811630695">
    <w:abstractNumId w:val="16"/>
  </w:num>
  <w:num w:numId="11" w16cid:durableId="36122593">
    <w:abstractNumId w:val="26"/>
  </w:num>
  <w:num w:numId="12" w16cid:durableId="2040812077">
    <w:abstractNumId w:val="21"/>
  </w:num>
  <w:num w:numId="13" w16cid:durableId="339044689">
    <w:abstractNumId w:val="9"/>
  </w:num>
  <w:num w:numId="14" w16cid:durableId="1646082893">
    <w:abstractNumId w:val="10"/>
  </w:num>
  <w:num w:numId="15" w16cid:durableId="76495930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930011">
    <w:abstractNumId w:val="15"/>
  </w:num>
  <w:num w:numId="17" w16cid:durableId="1722903735">
    <w:abstractNumId w:val="17"/>
  </w:num>
  <w:num w:numId="18" w16cid:durableId="303975766">
    <w:abstractNumId w:val="20"/>
  </w:num>
  <w:num w:numId="19" w16cid:durableId="1125388965">
    <w:abstractNumId w:val="13"/>
  </w:num>
  <w:num w:numId="20" w16cid:durableId="2118913531">
    <w:abstractNumId w:val="5"/>
  </w:num>
  <w:num w:numId="21" w16cid:durableId="1405254858">
    <w:abstractNumId w:val="22"/>
  </w:num>
  <w:num w:numId="22" w16cid:durableId="1870487650">
    <w:abstractNumId w:val="3"/>
  </w:num>
  <w:num w:numId="23" w16cid:durableId="1962807819">
    <w:abstractNumId w:val="25"/>
  </w:num>
  <w:num w:numId="24" w16cid:durableId="789207118">
    <w:abstractNumId w:val="14"/>
  </w:num>
  <w:num w:numId="25" w16cid:durableId="1509103353">
    <w:abstractNumId w:val="7"/>
  </w:num>
  <w:num w:numId="26" w16cid:durableId="606351015">
    <w:abstractNumId w:val="4"/>
  </w:num>
  <w:num w:numId="27" w16cid:durableId="122893535">
    <w:abstractNumId w:val="28"/>
  </w:num>
  <w:num w:numId="28" w16cid:durableId="1820731989">
    <w:abstractNumId w:val="6"/>
  </w:num>
  <w:num w:numId="29" w16cid:durableId="1198543743">
    <w:abstractNumId w:val="8"/>
  </w:num>
  <w:num w:numId="30" w16cid:durableId="344675613">
    <w:abstractNumId w:val="31"/>
  </w:num>
  <w:num w:numId="31" w16cid:durableId="918102307">
    <w:abstractNumId w:val="30"/>
  </w:num>
  <w:num w:numId="32" w16cid:durableId="1879276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52D7"/>
    <w:rsid w:val="00005338"/>
    <w:rsid w:val="00007BCD"/>
    <w:rsid w:val="00010D3B"/>
    <w:rsid w:val="00011F92"/>
    <w:rsid w:val="00013BB6"/>
    <w:rsid w:val="000156F3"/>
    <w:rsid w:val="00016098"/>
    <w:rsid w:val="00016258"/>
    <w:rsid w:val="000206CD"/>
    <w:rsid w:val="00023614"/>
    <w:rsid w:val="00024E9A"/>
    <w:rsid w:val="00025839"/>
    <w:rsid w:val="00025887"/>
    <w:rsid w:val="00027685"/>
    <w:rsid w:val="00027D00"/>
    <w:rsid w:val="00030F2D"/>
    <w:rsid w:val="00034527"/>
    <w:rsid w:val="000402A2"/>
    <w:rsid w:val="00042766"/>
    <w:rsid w:val="00046103"/>
    <w:rsid w:val="00046512"/>
    <w:rsid w:val="00046B5D"/>
    <w:rsid w:val="00050034"/>
    <w:rsid w:val="0005240D"/>
    <w:rsid w:val="00053998"/>
    <w:rsid w:val="00056420"/>
    <w:rsid w:val="00057725"/>
    <w:rsid w:val="00057BD6"/>
    <w:rsid w:val="00057C09"/>
    <w:rsid w:val="0006251C"/>
    <w:rsid w:val="0006614B"/>
    <w:rsid w:val="00067518"/>
    <w:rsid w:val="00067888"/>
    <w:rsid w:val="000679F1"/>
    <w:rsid w:val="00072501"/>
    <w:rsid w:val="00073867"/>
    <w:rsid w:val="00075FBE"/>
    <w:rsid w:val="0007790F"/>
    <w:rsid w:val="00077D9E"/>
    <w:rsid w:val="00080E33"/>
    <w:rsid w:val="00082B9A"/>
    <w:rsid w:val="0008412B"/>
    <w:rsid w:val="000863CF"/>
    <w:rsid w:val="00086448"/>
    <w:rsid w:val="00090F26"/>
    <w:rsid w:val="00092E1C"/>
    <w:rsid w:val="00093316"/>
    <w:rsid w:val="00093DD7"/>
    <w:rsid w:val="00093F45"/>
    <w:rsid w:val="000979A2"/>
    <w:rsid w:val="000A0CC1"/>
    <w:rsid w:val="000A1A9E"/>
    <w:rsid w:val="000A28F8"/>
    <w:rsid w:val="000A61AD"/>
    <w:rsid w:val="000A6836"/>
    <w:rsid w:val="000B7D5F"/>
    <w:rsid w:val="000C01B9"/>
    <w:rsid w:val="000C0420"/>
    <w:rsid w:val="000C3DF4"/>
    <w:rsid w:val="000C3F4F"/>
    <w:rsid w:val="000C58B0"/>
    <w:rsid w:val="000D0700"/>
    <w:rsid w:val="000D1B21"/>
    <w:rsid w:val="000D2C24"/>
    <w:rsid w:val="000D5647"/>
    <w:rsid w:val="000D7D13"/>
    <w:rsid w:val="000E0C15"/>
    <w:rsid w:val="000E2933"/>
    <w:rsid w:val="000E2F1E"/>
    <w:rsid w:val="000E7100"/>
    <w:rsid w:val="000F07D2"/>
    <w:rsid w:val="000F0B33"/>
    <w:rsid w:val="000F159F"/>
    <w:rsid w:val="000F61B9"/>
    <w:rsid w:val="000F637B"/>
    <w:rsid w:val="000F7BAC"/>
    <w:rsid w:val="000F7BCF"/>
    <w:rsid w:val="001002A9"/>
    <w:rsid w:val="001002E6"/>
    <w:rsid w:val="00103580"/>
    <w:rsid w:val="00103FC3"/>
    <w:rsid w:val="00104F8B"/>
    <w:rsid w:val="00107A91"/>
    <w:rsid w:val="0011282C"/>
    <w:rsid w:val="00113CFE"/>
    <w:rsid w:val="00115018"/>
    <w:rsid w:val="00115769"/>
    <w:rsid w:val="001158F3"/>
    <w:rsid w:val="001160A6"/>
    <w:rsid w:val="00117FB7"/>
    <w:rsid w:val="00122073"/>
    <w:rsid w:val="0012428F"/>
    <w:rsid w:val="001272BE"/>
    <w:rsid w:val="00131311"/>
    <w:rsid w:val="00131DB2"/>
    <w:rsid w:val="00134482"/>
    <w:rsid w:val="00136FE1"/>
    <w:rsid w:val="00140168"/>
    <w:rsid w:val="00142DE5"/>
    <w:rsid w:val="001438A0"/>
    <w:rsid w:val="00144AC0"/>
    <w:rsid w:val="001456A3"/>
    <w:rsid w:val="00146D1A"/>
    <w:rsid w:val="0015112B"/>
    <w:rsid w:val="001512F3"/>
    <w:rsid w:val="001522D0"/>
    <w:rsid w:val="00156E20"/>
    <w:rsid w:val="001628D1"/>
    <w:rsid w:val="001666B0"/>
    <w:rsid w:val="001674C4"/>
    <w:rsid w:val="001706FB"/>
    <w:rsid w:val="0017124D"/>
    <w:rsid w:val="0017286B"/>
    <w:rsid w:val="001753AE"/>
    <w:rsid w:val="001771E1"/>
    <w:rsid w:val="00177D11"/>
    <w:rsid w:val="001831C8"/>
    <w:rsid w:val="00184682"/>
    <w:rsid w:val="00185857"/>
    <w:rsid w:val="00185EEA"/>
    <w:rsid w:val="00187877"/>
    <w:rsid w:val="00190919"/>
    <w:rsid w:val="00193A24"/>
    <w:rsid w:val="001947E4"/>
    <w:rsid w:val="00195C50"/>
    <w:rsid w:val="001A2618"/>
    <w:rsid w:val="001A2C8E"/>
    <w:rsid w:val="001A48FE"/>
    <w:rsid w:val="001B14FC"/>
    <w:rsid w:val="001B688E"/>
    <w:rsid w:val="001C3B6F"/>
    <w:rsid w:val="001C605A"/>
    <w:rsid w:val="001C61B9"/>
    <w:rsid w:val="001D1166"/>
    <w:rsid w:val="001E043E"/>
    <w:rsid w:val="001E2F3A"/>
    <w:rsid w:val="001E37F7"/>
    <w:rsid w:val="001E4A56"/>
    <w:rsid w:val="001E5BF9"/>
    <w:rsid w:val="001E62F4"/>
    <w:rsid w:val="001F0B42"/>
    <w:rsid w:val="001F3418"/>
    <w:rsid w:val="002016B9"/>
    <w:rsid w:val="00201EE7"/>
    <w:rsid w:val="00201F24"/>
    <w:rsid w:val="0020206D"/>
    <w:rsid w:val="0020275B"/>
    <w:rsid w:val="00202CA5"/>
    <w:rsid w:val="00204BF9"/>
    <w:rsid w:val="00207150"/>
    <w:rsid w:val="00207994"/>
    <w:rsid w:val="002107D8"/>
    <w:rsid w:val="00210E4F"/>
    <w:rsid w:val="00211C57"/>
    <w:rsid w:val="002121EC"/>
    <w:rsid w:val="00214F07"/>
    <w:rsid w:val="00215106"/>
    <w:rsid w:val="00216CF4"/>
    <w:rsid w:val="00216D0F"/>
    <w:rsid w:val="00220BF2"/>
    <w:rsid w:val="00222BEE"/>
    <w:rsid w:val="00223D06"/>
    <w:rsid w:val="00224730"/>
    <w:rsid w:val="00231E84"/>
    <w:rsid w:val="002320F8"/>
    <w:rsid w:val="002338BB"/>
    <w:rsid w:val="0023403B"/>
    <w:rsid w:val="00234B9F"/>
    <w:rsid w:val="0024082D"/>
    <w:rsid w:val="00246E14"/>
    <w:rsid w:val="0024786B"/>
    <w:rsid w:val="0025041D"/>
    <w:rsid w:val="00254FC5"/>
    <w:rsid w:val="0025511C"/>
    <w:rsid w:val="00256BD2"/>
    <w:rsid w:val="002620CE"/>
    <w:rsid w:val="00270E9E"/>
    <w:rsid w:val="00271CD4"/>
    <w:rsid w:val="00271E1E"/>
    <w:rsid w:val="00272C4B"/>
    <w:rsid w:val="00272DB1"/>
    <w:rsid w:val="0027334D"/>
    <w:rsid w:val="00277B2F"/>
    <w:rsid w:val="002835F5"/>
    <w:rsid w:val="00283A6E"/>
    <w:rsid w:val="00284E53"/>
    <w:rsid w:val="00285A02"/>
    <w:rsid w:val="00285B6A"/>
    <w:rsid w:val="00291878"/>
    <w:rsid w:val="002920FA"/>
    <w:rsid w:val="00292FC7"/>
    <w:rsid w:val="002940DD"/>
    <w:rsid w:val="00295AFD"/>
    <w:rsid w:val="002A005E"/>
    <w:rsid w:val="002A7AE8"/>
    <w:rsid w:val="002B27E5"/>
    <w:rsid w:val="002B5A20"/>
    <w:rsid w:val="002C183C"/>
    <w:rsid w:val="002C2C62"/>
    <w:rsid w:val="002C4AC9"/>
    <w:rsid w:val="002C776D"/>
    <w:rsid w:val="002C7E68"/>
    <w:rsid w:val="002D288E"/>
    <w:rsid w:val="002D38EC"/>
    <w:rsid w:val="002D47AC"/>
    <w:rsid w:val="002D4FC5"/>
    <w:rsid w:val="002E3AEB"/>
    <w:rsid w:val="002E7B0E"/>
    <w:rsid w:val="002F1989"/>
    <w:rsid w:val="002F1E42"/>
    <w:rsid w:val="002F292A"/>
    <w:rsid w:val="002F32C0"/>
    <w:rsid w:val="002F493B"/>
    <w:rsid w:val="002F6C82"/>
    <w:rsid w:val="002F6FF7"/>
    <w:rsid w:val="002F75CA"/>
    <w:rsid w:val="002F7D2C"/>
    <w:rsid w:val="0030053B"/>
    <w:rsid w:val="003023A2"/>
    <w:rsid w:val="0030278E"/>
    <w:rsid w:val="003029E8"/>
    <w:rsid w:val="0030305D"/>
    <w:rsid w:val="0030565A"/>
    <w:rsid w:val="00306E26"/>
    <w:rsid w:val="003112C4"/>
    <w:rsid w:val="00311B2D"/>
    <w:rsid w:val="00312BD5"/>
    <w:rsid w:val="00314AFD"/>
    <w:rsid w:val="00315308"/>
    <w:rsid w:val="00317F99"/>
    <w:rsid w:val="00320D58"/>
    <w:rsid w:val="00321CEE"/>
    <w:rsid w:val="00322BDF"/>
    <w:rsid w:val="00325B81"/>
    <w:rsid w:val="00330FD8"/>
    <w:rsid w:val="00333435"/>
    <w:rsid w:val="00334F5D"/>
    <w:rsid w:val="00335D87"/>
    <w:rsid w:val="0034014F"/>
    <w:rsid w:val="00341906"/>
    <w:rsid w:val="00342814"/>
    <w:rsid w:val="00342C43"/>
    <w:rsid w:val="00344304"/>
    <w:rsid w:val="00345AB7"/>
    <w:rsid w:val="00347562"/>
    <w:rsid w:val="00350C82"/>
    <w:rsid w:val="00353C72"/>
    <w:rsid w:val="00354697"/>
    <w:rsid w:val="00355452"/>
    <w:rsid w:val="003554CA"/>
    <w:rsid w:val="00355ED8"/>
    <w:rsid w:val="00356617"/>
    <w:rsid w:val="00356DA6"/>
    <w:rsid w:val="00361F13"/>
    <w:rsid w:val="003649CE"/>
    <w:rsid w:val="003674C9"/>
    <w:rsid w:val="00372FCC"/>
    <w:rsid w:val="003742D7"/>
    <w:rsid w:val="00374F9E"/>
    <w:rsid w:val="0037688E"/>
    <w:rsid w:val="0037763A"/>
    <w:rsid w:val="00377EBC"/>
    <w:rsid w:val="00380FC8"/>
    <w:rsid w:val="003813A4"/>
    <w:rsid w:val="00381A2F"/>
    <w:rsid w:val="003828BE"/>
    <w:rsid w:val="0038419C"/>
    <w:rsid w:val="00391D64"/>
    <w:rsid w:val="00392B48"/>
    <w:rsid w:val="0039497B"/>
    <w:rsid w:val="00394B2E"/>
    <w:rsid w:val="00394D33"/>
    <w:rsid w:val="00397DB3"/>
    <w:rsid w:val="003A319C"/>
    <w:rsid w:val="003A3BB4"/>
    <w:rsid w:val="003A3D78"/>
    <w:rsid w:val="003A47DE"/>
    <w:rsid w:val="003A4F0B"/>
    <w:rsid w:val="003B0031"/>
    <w:rsid w:val="003B2A48"/>
    <w:rsid w:val="003B45B9"/>
    <w:rsid w:val="003B7958"/>
    <w:rsid w:val="003C0A16"/>
    <w:rsid w:val="003C20DA"/>
    <w:rsid w:val="003C2872"/>
    <w:rsid w:val="003C427C"/>
    <w:rsid w:val="003C45AD"/>
    <w:rsid w:val="003C4693"/>
    <w:rsid w:val="003C6AD5"/>
    <w:rsid w:val="003D27FF"/>
    <w:rsid w:val="003D2B54"/>
    <w:rsid w:val="003D44D2"/>
    <w:rsid w:val="003D4F3B"/>
    <w:rsid w:val="003D58D8"/>
    <w:rsid w:val="003D5AC4"/>
    <w:rsid w:val="003D7DBF"/>
    <w:rsid w:val="003E063F"/>
    <w:rsid w:val="003E5B36"/>
    <w:rsid w:val="003F02B6"/>
    <w:rsid w:val="003F3053"/>
    <w:rsid w:val="003F445A"/>
    <w:rsid w:val="003F7E6E"/>
    <w:rsid w:val="004004E5"/>
    <w:rsid w:val="0040087F"/>
    <w:rsid w:val="00401EF6"/>
    <w:rsid w:val="004071D4"/>
    <w:rsid w:val="00407807"/>
    <w:rsid w:val="004104ED"/>
    <w:rsid w:val="0041202C"/>
    <w:rsid w:val="00413AC1"/>
    <w:rsid w:val="00413DE1"/>
    <w:rsid w:val="00416F22"/>
    <w:rsid w:val="00420314"/>
    <w:rsid w:val="00430B01"/>
    <w:rsid w:val="00434355"/>
    <w:rsid w:val="0043461F"/>
    <w:rsid w:val="004348A6"/>
    <w:rsid w:val="004372EE"/>
    <w:rsid w:val="00443297"/>
    <w:rsid w:val="004437C7"/>
    <w:rsid w:val="004441C9"/>
    <w:rsid w:val="00444778"/>
    <w:rsid w:val="00447062"/>
    <w:rsid w:val="004474FA"/>
    <w:rsid w:val="00452255"/>
    <w:rsid w:val="004527EA"/>
    <w:rsid w:val="00452808"/>
    <w:rsid w:val="00454B38"/>
    <w:rsid w:val="004578A8"/>
    <w:rsid w:val="0046058F"/>
    <w:rsid w:val="004611DD"/>
    <w:rsid w:val="00461A8E"/>
    <w:rsid w:val="0046351B"/>
    <w:rsid w:val="00465486"/>
    <w:rsid w:val="004654CB"/>
    <w:rsid w:val="004666EC"/>
    <w:rsid w:val="00467446"/>
    <w:rsid w:val="00475CF0"/>
    <w:rsid w:val="0047681E"/>
    <w:rsid w:val="0048082C"/>
    <w:rsid w:val="00480C2B"/>
    <w:rsid w:val="00481C7A"/>
    <w:rsid w:val="004821E1"/>
    <w:rsid w:val="00482515"/>
    <w:rsid w:val="004830B5"/>
    <w:rsid w:val="0048325A"/>
    <w:rsid w:val="00483E18"/>
    <w:rsid w:val="00485AD2"/>
    <w:rsid w:val="0049019B"/>
    <w:rsid w:val="0049133C"/>
    <w:rsid w:val="00491BA9"/>
    <w:rsid w:val="00496C47"/>
    <w:rsid w:val="00496D5C"/>
    <w:rsid w:val="00496FA3"/>
    <w:rsid w:val="004A1287"/>
    <w:rsid w:val="004A17B9"/>
    <w:rsid w:val="004A2621"/>
    <w:rsid w:val="004A2B80"/>
    <w:rsid w:val="004A3133"/>
    <w:rsid w:val="004A3FBC"/>
    <w:rsid w:val="004A4EA5"/>
    <w:rsid w:val="004A50C3"/>
    <w:rsid w:val="004B0069"/>
    <w:rsid w:val="004B0DB9"/>
    <w:rsid w:val="004B1DB6"/>
    <w:rsid w:val="004B20F8"/>
    <w:rsid w:val="004B2A25"/>
    <w:rsid w:val="004B3D9A"/>
    <w:rsid w:val="004B4AEC"/>
    <w:rsid w:val="004C02EC"/>
    <w:rsid w:val="004C0737"/>
    <w:rsid w:val="004C1F58"/>
    <w:rsid w:val="004C2465"/>
    <w:rsid w:val="004C6B13"/>
    <w:rsid w:val="004D15A7"/>
    <w:rsid w:val="004D2239"/>
    <w:rsid w:val="004D3762"/>
    <w:rsid w:val="004D4141"/>
    <w:rsid w:val="004D4EF6"/>
    <w:rsid w:val="004D5216"/>
    <w:rsid w:val="004E0328"/>
    <w:rsid w:val="004E037B"/>
    <w:rsid w:val="004E6BF4"/>
    <w:rsid w:val="004F1ABF"/>
    <w:rsid w:val="004F3161"/>
    <w:rsid w:val="00505359"/>
    <w:rsid w:val="005055F8"/>
    <w:rsid w:val="005103DF"/>
    <w:rsid w:val="0051314E"/>
    <w:rsid w:val="00513947"/>
    <w:rsid w:val="00513B92"/>
    <w:rsid w:val="00513DF7"/>
    <w:rsid w:val="00516222"/>
    <w:rsid w:val="00517422"/>
    <w:rsid w:val="005176FC"/>
    <w:rsid w:val="00524578"/>
    <w:rsid w:val="00527FA0"/>
    <w:rsid w:val="005337A8"/>
    <w:rsid w:val="00533C4F"/>
    <w:rsid w:val="00535929"/>
    <w:rsid w:val="00536318"/>
    <w:rsid w:val="005369FF"/>
    <w:rsid w:val="005404F1"/>
    <w:rsid w:val="00546268"/>
    <w:rsid w:val="00551DF1"/>
    <w:rsid w:val="0055319D"/>
    <w:rsid w:val="0055379B"/>
    <w:rsid w:val="00553DDF"/>
    <w:rsid w:val="0055442A"/>
    <w:rsid w:val="00555068"/>
    <w:rsid w:val="005572C5"/>
    <w:rsid w:val="005576CE"/>
    <w:rsid w:val="00557C1C"/>
    <w:rsid w:val="00561789"/>
    <w:rsid w:val="00561817"/>
    <w:rsid w:val="00561CED"/>
    <w:rsid w:val="0056291A"/>
    <w:rsid w:val="00565E90"/>
    <w:rsid w:val="005667C0"/>
    <w:rsid w:val="00566DAB"/>
    <w:rsid w:val="005734F0"/>
    <w:rsid w:val="005747B2"/>
    <w:rsid w:val="00574CD8"/>
    <w:rsid w:val="005771F8"/>
    <w:rsid w:val="00580184"/>
    <w:rsid w:val="00581EF3"/>
    <w:rsid w:val="00584341"/>
    <w:rsid w:val="005866A2"/>
    <w:rsid w:val="00587D68"/>
    <w:rsid w:val="00587FBB"/>
    <w:rsid w:val="00590E08"/>
    <w:rsid w:val="00591C47"/>
    <w:rsid w:val="00592537"/>
    <w:rsid w:val="005925B6"/>
    <w:rsid w:val="005943CE"/>
    <w:rsid w:val="00594774"/>
    <w:rsid w:val="005964E8"/>
    <w:rsid w:val="005A0A82"/>
    <w:rsid w:val="005A113F"/>
    <w:rsid w:val="005A1899"/>
    <w:rsid w:val="005A1F5A"/>
    <w:rsid w:val="005A2D7C"/>
    <w:rsid w:val="005A6230"/>
    <w:rsid w:val="005A62A1"/>
    <w:rsid w:val="005A75A0"/>
    <w:rsid w:val="005B16F1"/>
    <w:rsid w:val="005B312D"/>
    <w:rsid w:val="005B70CC"/>
    <w:rsid w:val="005C129D"/>
    <w:rsid w:val="005C14C4"/>
    <w:rsid w:val="005C1DB5"/>
    <w:rsid w:val="005C23FF"/>
    <w:rsid w:val="005C606A"/>
    <w:rsid w:val="005D0127"/>
    <w:rsid w:val="005D2221"/>
    <w:rsid w:val="005D2C6C"/>
    <w:rsid w:val="005D3860"/>
    <w:rsid w:val="005D6F7E"/>
    <w:rsid w:val="005E2D96"/>
    <w:rsid w:val="005E5EED"/>
    <w:rsid w:val="005E73E7"/>
    <w:rsid w:val="005F1631"/>
    <w:rsid w:val="005F2965"/>
    <w:rsid w:val="005F35B6"/>
    <w:rsid w:val="005F45E1"/>
    <w:rsid w:val="00600758"/>
    <w:rsid w:val="0060165E"/>
    <w:rsid w:val="00610F2B"/>
    <w:rsid w:val="0061471E"/>
    <w:rsid w:val="00621FB4"/>
    <w:rsid w:val="0062413A"/>
    <w:rsid w:val="006244CE"/>
    <w:rsid w:val="006261D6"/>
    <w:rsid w:val="0063315A"/>
    <w:rsid w:val="00635B68"/>
    <w:rsid w:val="0063647C"/>
    <w:rsid w:val="006371E1"/>
    <w:rsid w:val="006427B5"/>
    <w:rsid w:val="00643C1F"/>
    <w:rsid w:val="00644D56"/>
    <w:rsid w:val="006453BB"/>
    <w:rsid w:val="00646BBA"/>
    <w:rsid w:val="00650266"/>
    <w:rsid w:val="00650286"/>
    <w:rsid w:val="006514AE"/>
    <w:rsid w:val="006574EB"/>
    <w:rsid w:val="006617E3"/>
    <w:rsid w:val="00664C0D"/>
    <w:rsid w:val="00664C8E"/>
    <w:rsid w:val="0066607A"/>
    <w:rsid w:val="00667B2B"/>
    <w:rsid w:val="00670E3A"/>
    <w:rsid w:val="00672A0A"/>
    <w:rsid w:val="00674942"/>
    <w:rsid w:val="00676B33"/>
    <w:rsid w:val="00677073"/>
    <w:rsid w:val="00677148"/>
    <w:rsid w:val="00681E0C"/>
    <w:rsid w:val="006832EE"/>
    <w:rsid w:val="006840A3"/>
    <w:rsid w:val="0068481C"/>
    <w:rsid w:val="00685D4B"/>
    <w:rsid w:val="0069027E"/>
    <w:rsid w:val="006907CA"/>
    <w:rsid w:val="00691830"/>
    <w:rsid w:val="00693DAE"/>
    <w:rsid w:val="0069448D"/>
    <w:rsid w:val="00694746"/>
    <w:rsid w:val="00695030"/>
    <w:rsid w:val="006A1A5B"/>
    <w:rsid w:val="006A618C"/>
    <w:rsid w:val="006A6A4A"/>
    <w:rsid w:val="006A6CB8"/>
    <w:rsid w:val="006A7114"/>
    <w:rsid w:val="006B0074"/>
    <w:rsid w:val="006B2447"/>
    <w:rsid w:val="006B2B25"/>
    <w:rsid w:val="006B3F19"/>
    <w:rsid w:val="006B593B"/>
    <w:rsid w:val="006C0BF7"/>
    <w:rsid w:val="006C1FA5"/>
    <w:rsid w:val="006C219E"/>
    <w:rsid w:val="006C4933"/>
    <w:rsid w:val="006C5683"/>
    <w:rsid w:val="006C7097"/>
    <w:rsid w:val="006C75C9"/>
    <w:rsid w:val="006D1356"/>
    <w:rsid w:val="006D14FE"/>
    <w:rsid w:val="006D43FF"/>
    <w:rsid w:val="006D44CA"/>
    <w:rsid w:val="006D461F"/>
    <w:rsid w:val="006D538E"/>
    <w:rsid w:val="006D56BE"/>
    <w:rsid w:val="006D6BF4"/>
    <w:rsid w:val="006D6FB7"/>
    <w:rsid w:val="006E012E"/>
    <w:rsid w:val="006E24AB"/>
    <w:rsid w:val="006E2E91"/>
    <w:rsid w:val="006E5E05"/>
    <w:rsid w:val="006E70F6"/>
    <w:rsid w:val="006F0A31"/>
    <w:rsid w:val="006F49BF"/>
    <w:rsid w:val="006F49C7"/>
    <w:rsid w:val="006F523A"/>
    <w:rsid w:val="006F57E5"/>
    <w:rsid w:val="0070012E"/>
    <w:rsid w:val="007027BC"/>
    <w:rsid w:val="0070289B"/>
    <w:rsid w:val="00703A93"/>
    <w:rsid w:val="007040CF"/>
    <w:rsid w:val="0070507F"/>
    <w:rsid w:val="007050B7"/>
    <w:rsid w:val="00706DF6"/>
    <w:rsid w:val="00710ACB"/>
    <w:rsid w:val="007145D5"/>
    <w:rsid w:val="00715A91"/>
    <w:rsid w:val="00716E95"/>
    <w:rsid w:val="0071707D"/>
    <w:rsid w:val="00717CDE"/>
    <w:rsid w:val="007227C3"/>
    <w:rsid w:val="00724D07"/>
    <w:rsid w:val="0072596C"/>
    <w:rsid w:val="00725F86"/>
    <w:rsid w:val="00731C46"/>
    <w:rsid w:val="00732CB3"/>
    <w:rsid w:val="00732FC4"/>
    <w:rsid w:val="00740AAF"/>
    <w:rsid w:val="00741BC3"/>
    <w:rsid w:val="00742779"/>
    <w:rsid w:val="007441CF"/>
    <w:rsid w:val="00745D11"/>
    <w:rsid w:val="00747A34"/>
    <w:rsid w:val="0075131C"/>
    <w:rsid w:val="007539FE"/>
    <w:rsid w:val="007552F5"/>
    <w:rsid w:val="00755A08"/>
    <w:rsid w:val="007600C7"/>
    <w:rsid w:val="00762CEB"/>
    <w:rsid w:val="0076304C"/>
    <w:rsid w:val="00764245"/>
    <w:rsid w:val="00764C1C"/>
    <w:rsid w:val="0076585F"/>
    <w:rsid w:val="007671CF"/>
    <w:rsid w:val="0076782A"/>
    <w:rsid w:val="00767FA7"/>
    <w:rsid w:val="00770524"/>
    <w:rsid w:val="00770A2C"/>
    <w:rsid w:val="00770DEF"/>
    <w:rsid w:val="00770F52"/>
    <w:rsid w:val="0077140E"/>
    <w:rsid w:val="007723D5"/>
    <w:rsid w:val="00773337"/>
    <w:rsid w:val="007758EB"/>
    <w:rsid w:val="0078064A"/>
    <w:rsid w:val="00781A80"/>
    <w:rsid w:val="00781A9E"/>
    <w:rsid w:val="00781FB1"/>
    <w:rsid w:val="00782611"/>
    <w:rsid w:val="00784EAD"/>
    <w:rsid w:val="00791B68"/>
    <w:rsid w:val="00791F55"/>
    <w:rsid w:val="0079475C"/>
    <w:rsid w:val="0079494B"/>
    <w:rsid w:val="00796178"/>
    <w:rsid w:val="00796A75"/>
    <w:rsid w:val="0079734D"/>
    <w:rsid w:val="0079787B"/>
    <w:rsid w:val="007A16FA"/>
    <w:rsid w:val="007A1917"/>
    <w:rsid w:val="007A2C0D"/>
    <w:rsid w:val="007A3CAD"/>
    <w:rsid w:val="007A705B"/>
    <w:rsid w:val="007A727C"/>
    <w:rsid w:val="007A7F3E"/>
    <w:rsid w:val="007B04E0"/>
    <w:rsid w:val="007B15FF"/>
    <w:rsid w:val="007B5985"/>
    <w:rsid w:val="007B63D6"/>
    <w:rsid w:val="007C37DD"/>
    <w:rsid w:val="007C3E4B"/>
    <w:rsid w:val="007C4983"/>
    <w:rsid w:val="007C5980"/>
    <w:rsid w:val="007C5D7C"/>
    <w:rsid w:val="007C6E04"/>
    <w:rsid w:val="007C7250"/>
    <w:rsid w:val="007C7C33"/>
    <w:rsid w:val="007D0374"/>
    <w:rsid w:val="007D1F5B"/>
    <w:rsid w:val="007D30F9"/>
    <w:rsid w:val="007D489B"/>
    <w:rsid w:val="007D5B16"/>
    <w:rsid w:val="007D741A"/>
    <w:rsid w:val="007D79BC"/>
    <w:rsid w:val="007E18F9"/>
    <w:rsid w:val="007E2FE3"/>
    <w:rsid w:val="007E3376"/>
    <w:rsid w:val="007E4F56"/>
    <w:rsid w:val="007F22D2"/>
    <w:rsid w:val="007F28A6"/>
    <w:rsid w:val="007F3297"/>
    <w:rsid w:val="007F3406"/>
    <w:rsid w:val="007F3B20"/>
    <w:rsid w:val="007F4D44"/>
    <w:rsid w:val="00805E5D"/>
    <w:rsid w:val="008135CB"/>
    <w:rsid w:val="008136F3"/>
    <w:rsid w:val="008141E9"/>
    <w:rsid w:val="00821116"/>
    <w:rsid w:val="008226B8"/>
    <w:rsid w:val="008233D5"/>
    <w:rsid w:val="00823827"/>
    <w:rsid w:val="008241A7"/>
    <w:rsid w:val="00825C8B"/>
    <w:rsid w:val="008273A6"/>
    <w:rsid w:val="00831F87"/>
    <w:rsid w:val="00837882"/>
    <w:rsid w:val="00837944"/>
    <w:rsid w:val="0084225D"/>
    <w:rsid w:val="00842F07"/>
    <w:rsid w:val="0084303B"/>
    <w:rsid w:val="00843609"/>
    <w:rsid w:val="00843714"/>
    <w:rsid w:val="008438AA"/>
    <w:rsid w:val="00844D8E"/>
    <w:rsid w:val="00845DEE"/>
    <w:rsid w:val="0084741D"/>
    <w:rsid w:val="008478B8"/>
    <w:rsid w:val="008511D1"/>
    <w:rsid w:val="0085222F"/>
    <w:rsid w:val="00853AD0"/>
    <w:rsid w:val="008552BB"/>
    <w:rsid w:val="00863DAB"/>
    <w:rsid w:val="00866967"/>
    <w:rsid w:val="00867BDF"/>
    <w:rsid w:val="00870C2F"/>
    <w:rsid w:val="00871B03"/>
    <w:rsid w:val="00871F40"/>
    <w:rsid w:val="00872A7C"/>
    <w:rsid w:val="00874ED8"/>
    <w:rsid w:val="00875257"/>
    <w:rsid w:val="008779AD"/>
    <w:rsid w:val="008831A8"/>
    <w:rsid w:val="00885388"/>
    <w:rsid w:val="00885C78"/>
    <w:rsid w:val="00885EC1"/>
    <w:rsid w:val="00887BD0"/>
    <w:rsid w:val="00887CFE"/>
    <w:rsid w:val="00892CFF"/>
    <w:rsid w:val="00894276"/>
    <w:rsid w:val="008950FF"/>
    <w:rsid w:val="00895AAB"/>
    <w:rsid w:val="00896C9E"/>
    <w:rsid w:val="008A03E5"/>
    <w:rsid w:val="008A1397"/>
    <w:rsid w:val="008A24AB"/>
    <w:rsid w:val="008A3BB6"/>
    <w:rsid w:val="008A544A"/>
    <w:rsid w:val="008A582F"/>
    <w:rsid w:val="008A6397"/>
    <w:rsid w:val="008A6691"/>
    <w:rsid w:val="008B5150"/>
    <w:rsid w:val="008B663F"/>
    <w:rsid w:val="008C0B70"/>
    <w:rsid w:val="008C2948"/>
    <w:rsid w:val="008C4196"/>
    <w:rsid w:val="008D040E"/>
    <w:rsid w:val="008D045B"/>
    <w:rsid w:val="008D4B5A"/>
    <w:rsid w:val="008D5ACA"/>
    <w:rsid w:val="008D5AF1"/>
    <w:rsid w:val="008E41EC"/>
    <w:rsid w:val="008E5D23"/>
    <w:rsid w:val="008F0C57"/>
    <w:rsid w:val="008F146D"/>
    <w:rsid w:val="008F1ACC"/>
    <w:rsid w:val="008F3134"/>
    <w:rsid w:val="008F3727"/>
    <w:rsid w:val="008F3AA5"/>
    <w:rsid w:val="008F48E7"/>
    <w:rsid w:val="008F5499"/>
    <w:rsid w:val="008F58E2"/>
    <w:rsid w:val="00901D1E"/>
    <w:rsid w:val="00901F48"/>
    <w:rsid w:val="0090590A"/>
    <w:rsid w:val="00905994"/>
    <w:rsid w:val="00906287"/>
    <w:rsid w:val="0090772F"/>
    <w:rsid w:val="00911577"/>
    <w:rsid w:val="009156A3"/>
    <w:rsid w:val="00920AD0"/>
    <w:rsid w:val="00923207"/>
    <w:rsid w:val="00930E02"/>
    <w:rsid w:val="0093231A"/>
    <w:rsid w:val="00932335"/>
    <w:rsid w:val="00932D09"/>
    <w:rsid w:val="009368FA"/>
    <w:rsid w:val="00937B8E"/>
    <w:rsid w:val="0094460B"/>
    <w:rsid w:val="00945801"/>
    <w:rsid w:val="009504AF"/>
    <w:rsid w:val="00952A65"/>
    <w:rsid w:val="00954252"/>
    <w:rsid w:val="009568A7"/>
    <w:rsid w:val="00956C42"/>
    <w:rsid w:val="00957881"/>
    <w:rsid w:val="00957947"/>
    <w:rsid w:val="009606AC"/>
    <w:rsid w:val="0096134C"/>
    <w:rsid w:val="009650A4"/>
    <w:rsid w:val="0097565B"/>
    <w:rsid w:val="00975BF3"/>
    <w:rsid w:val="00976ECC"/>
    <w:rsid w:val="00983227"/>
    <w:rsid w:val="00987C61"/>
    <w:rsid w:val="009911CE"/>
    <w:rsid w:val="0099189D"/>
    <w:rsid w:val="00994305"/>
    <w:rsid w:val="00995EAF"/>
    <w:rsid w:val="009964C9"/>
    <w:rsid w:val="00997319"/>
    <w:rsid w:val="009A0D36"/>
    <w:rsid w:val="009A35C2"/>
    <w:rsid w:val="009A5F7A"/>
    <w:rsid w:val="009A63F4"/>
    <w:rsid w:val="009A740B"/>
    <w:rsid w:val="009B07DE"/>
    <w:rsid w:val="009B0CF7"/>
    <w:rsid w:val="009B1DF9"/>
    <w:rsid w:val="009B4AE0"/>
    <w:rsid w:val="009B5C82"/>
    <w:rsid w:val="009B77F5"/>
    <w:rsid w:val="009C1D81"/>
    <w:rsid w:val="009C225D"/>
    <w:rsid w:val="009C6258"/>
    <w:rsid w:val="009D10BF"/>
    <w:rsid w:val="009D215F"/>
    <w:rsid w:val="009D2864"/>
    <w:rsid w:val="009D4B4F"/>
    <w:rsid w:val="009D500F"/>
    <w:rsid w:val="009D5537"/>
    <w:rsid w:val="009D7850"/>
    <w:rsid w:val="009D7C3B"/>
    <w:rsid w:val="009E0FD8"/>
    <w:rsid w:val="009E3B71"/>
    <w:rsid w:val="009E6C2C"/>
    <w:rsid w:val="009F11D3"/>
    <w:rsid w:val="009F1A8F"/>
    <w:rsid w:val="009F22C9"/>
    <w:rsid w:val="00A007CD"/>
    <w:rsid w:val="00A022F3"/>
    <w:rsid w:val="00A0283D"/>
    <w:rsid w:val="00A04255"/>
    <w:rsid w:val="00A066F3"/>
    <w:rsid w:val="00A07921"/>
    <w:rsid w:val="00A113DC"/>
    <w:rsid w:val="00A12E27"/>
    <w:rsid w:val="00A133C7"/>
    <w:rsid w:val="00A21E52"/>
    <w:rsid w:val="00A267FD"/>
    <w:rsid w:val="00A31938"/>
    <w:rsid w:val="00A33F5E"/>
    <w:rsid w:val="00A361D3"/>
    <w:rsid w:val="00A45D92"/>
    <w:rsid w:val="00A479F1"/>
    <w:rsid w:val="00A52827"/>
    <w:rsid w:val="00A531E8"/>
    <w:rsid w:val="00A53A9A"/>
    <w:rsid w:val="00A54EA3"/>
    <w:rsid w:val="00A57393"/>
    <w:rsid w:val="00A61EF7"/>
    <w:rsid w:val="00A624D9"/>
    <w:rsid w:val="00A65142"/>
    <w:rsid w:val="00A65591"/>
    <w:rsid w:val="00A65A4B"/>
    <w:rsid w:val="00A667A9"/>
    <w:rsid w:val="00A74953"/>
    <w:rsid w:val="00A74D3F"/>
    <w:rsid w:val="00A759FC"/>
    <w:rsid w:val="00A76738"/>
    <w:rsid w:val="00A7702F"/>
    <w:rsid w:val="00A773C3"/>
    <w:rsid w:val="00A775D5"/>
    <w:rsid w:val="00A827CF"/>
    <w:rsid w:val="00A872D2"/>
    <w:rsid w:val="00A87EDD"/>
    <w:rsid w:val="00A91803"/>
    <w:rsid w:val="00A92F95"/>
    <w:rsid w:val="00A93CEC"/>
    <w:rsid w:val="00A9486A"/>
    <w:rsid w:val="00A948B5"/>
    <w:rsid w:val="00AA0C20"/>
    <w:rsid w:val="00AA3A33"/>
    <w:rsid w:val="00AA5140"/>
    <w:rsid w:val="00AA74D4"/>
    <w:rsid w:val="00AB0031"/>
    <w:rsid w:val="00AB14AB"/>
    <w:rsid w:val="00AB210F"/>
    <w:rsid w:val="00AB2AFB"/>
    <w:rsid w:val="00AC14A2"/>
    <w:rsid w:val="00AC212E"/>
    <w:rsid w:val="00AC2A0E"/>
    <w:rsid w:val="00AC5E97"/>
    <w:rsid w:val="00AC7B08"/>
    <w:rsid w:val="00AD27B6"/>
    <w:rsid w:val="00AD4701"/>
    <w:rsid w:val="00AD4795"/>
    <w:rsid w:val="00AD5715"/>
    <w:rsid w:val="00AE04E6"/>
    <w:rsid w:val="00AE4968"/>
    <w:rsid w:val="00AF1855"/>
    <w:rsid w:val="00AF52B3"/>
    <w:rsid w:val="00B00B2F"/>
    <w:rsid w:val="00B01F57"/>
    <w:rsid w:val="00B02E6F"/>
    <w:rsid w:val="00B03928"/>
    <w:rsid w:val="00B049DF"/>
    <w:rsid w:val="00B05990"/>
    <w:rsid w:val="00B05B47"/>
    <w:rsid w:val="00B14FE5"/>
    <w:rsid w:val="00B17FAF"/>
    <w:rsid w:val="00B24543"/>
    <w:rsid w:val="00B24EF5"/>
    <w:rsid w:val="00B2578D"/>
    <w:rsid w:val="00B25849"/>
    <w:rsid w:val="00B2633F"/>
    <w:rsid w:val="00B268D4"/>
    <w:rsid w:val="00B33CAB"/>
    <w:rsid w:val="00B342CD"/>
    <w:rsid w:val="00B34315"/>
    <w:rsid w:val="00B3463E"/>
    <w:rsid w:val="00B35045"/>
    <w:rsid w:val="00B41A85"/>
    <w:rsid w:val="00B511B9"/>
    <w:rsid w:val="00B5200E"/>
    <w:rsid w:val="00B52922"/>
    <w:rsid w:val="00B540EB"/>
    <w:rsid w:val="00B56B17"/>
    <w:rsid w:val="00B60015"/>
    <w:rsid w:val="00B614BD"/>
    <w:rsid w:val="00B6269B"/>
    <w:rsid w:val="00B6649D"/>
    <w:rsid w:val="00B70C4A"/>
    <w:rsid w:val="00B70CF2"/>
    <w:rsid w:val="00B744D8"/>
    <w:rsid w:val="00B74B90"/>
    <w:rsid w:val="00B766FB"/>
    <w:rsid w:val="00B76F31"/>
    <w:rsid w:val="00B77359"/>
    <w:rsid w:val="00B80129"/>
    <w:rsid w:val="00B80FD5"/>
    <w:rsid w:val="00B81767"/>
    <w:rsid w:val="00B83007"/>
    <w:rsid w:val="00B83C54"/>
    <w:rsid w:val="00B83CE9"/>
    <w:rsid w:val="00B844B9"/>
    <w:rsid w:val="00B85073"/>
    <w:rsid w:val="00B8527D"/>
    <w:rsid w:val="00B8536E"/>
    <w:rsid w:val="00B86698"/>
    <w:rsid w:val="00B90408"/>
    <w:rsid w:val="00B93FAB"/>
    <w:rsid w:val="00B95E10"/>
    <w:rsid w:val="00BA1AC2"/>
    <w:rsid w:val="00BA3A1D"/>
    <w:rsid w:val="00BA5837"/>
    <w:rsid w:val="00BB2AA7"/>
    <w:rsid w:val="00BB4FE7"/>
    <w:rsid w:val="00BB55C0"/>
    <w:rsid w:val="00BB648C"/>
    <w:rsid w:val="00BC2795"/>
    <w:rsid w:val="00BD26F7"/>
    <w:rsid w:val="00BD3520"/>
    <w:rsid w:val="00BD609F"/>
    <w:rsid w:val="00BE0EA9"/>
    <w:rsid w:val="00BE1890"/>
    <w:rsid w:val="00BE23A4"/>
    <w:rsid w:val="00BE43FD"/>
    <w:rsid w:val="00BE4EB9"/>
    <w:rsid w:val="00BE5C30"/>
    <w:rsid w:val="00BE6981"/>
    <w:rsid w:val="00BF32CC"/>
    <w:rsid w:val="00BF3C37"/>
    <w:rsid w:val="00BF44AD"/>
    <w:rsid w:val="00BF5359"/>
    <w:rsid w:val="00BF5B3E"/>
    <w:rsid w:val="00BF674C"/>
    <w:rsid w:val="00BF7AD1"/>
    <w:rsid w:val="00C016E4"/>
    <w:rsid w:val="00C01F32"/>
    <w:rsid w:val="00C0342C"/>
    <w:rsid w:val="00C055A1"/>
    <w:rsid w:val="00C078C6"/>
    <w:rsid w:val="00C120A5"/>
    <w:rsid w:val="00C1242C"/>
    <w:rsid w:val="00C1261D"/>
    <w:rsid w:val="00C1288A"/>
    <w:rsid w:val="00C16D02"/>
    <w:rsid w:val="00C1795E"/>
    <w:rsid w:val="00C2038D"/>
    <w:rsid w:val="00C21B22"/>
    <w:rsid w:val="00C22901"/>
    <w:rsid w:val="00C22B73"/>
    <w:rsid w:val="00C24C8F"/>
    <w:rsid w:val="00C264BD"/>
    <w:rsid w:val="00C3050E"/>
    <w:rsid w:val="00C312C4"/>
    <w:rsid w:val="00C33A29"/>
    <w:rsid w:val="00C3616E"/>
    <w:rsid w:val="00C37119"/>
    <w:rsid w:val="00C410C7"/>
    <w:rsid w:val="00C42998"/>
    <w:rsid w:val="00C45204"/>
    <w:rsid w:val="00C45D39"/>
    <w:rsid w:val="00C50122"/>
    <w:rsid w:val="00C53C09"/>
    <w:rsid w:val="00C54171"/>
    <w:rsid w:val="00C54A39"/>
    <w:rsid w:val="00C574C9"/>
    <w:rsid w:val="00C60E76"/>
    <w:rsid w:val="00C61F57"/>
    <w:rsid w:val="00C620D5"/>
    <w:rsid w:val="00C658C0"/>
    <w:rsid w:val="00C67BBD"/>
    <w:rsid w:val="00C67DFD"/>
    <w:rsid w:val="00C7249B"/>
    <w:rsid w:val="00C74031"/>
    <w:rsid w:val="00C76694"/>
    <w:rsid w:val="00C77983"/>
    <w:rsid w:val="00C80BC9"/>
    <w:rsid w:val="00C81587"/>
    <w:rsid w:val="00C823A9"/>
    <w:rsid w:val="00C85F80"/>
    <w:rsid w:val="00C87311"/>
    <w:rsid w:val="00C90DBD"/>
    <w:rsid w:val="00C93957"/>
    <w:rsid w:val="00C9445A"/>
    <w:rsid w:val="00C96C06"/>
    <w:rsid w:val="00CA02AC"/>
    <w:rsid w:val="00CA0D77"/>
    <w:rsid w:val="00CA2310"/>
    <w:rsid w:val="00CA3FF1"/>
    <w:rsid w:val="00CA47D5"/>
    <w:rsid w:val="00CA5520"/>
    <w:rsid w:val="00CB1932"/>
    <w:rsid w:val="00CB357E"/>
    <w:rsid w:val="00CB3769"/>
    <w:rsid w:val="00CB4317"/>
    <w:rsid w:val="00CB45E0"/>
    <w:rsid w:val="00CB5278"/>
    <w:rsid w:val="00CB5EFB"/>
    <w:rsid w:val="00CC0A22"/>
    <w:rsid w:val="00CC13EA"/>
    <w:rsid w:val="00CD3E66"/>
    <w:rsid w:val="00CD4D50"/>
    <w:rsid w:val="00CD6D91"/>
    <w:rsid w:val="00CD7488"/>
    <w:rsid w:val="00CD7E8E"/>
    <w:rsid w:val="00CE09FF"/>
    <w:rsid w:val="00CE257F"/>
    <w:rsid w:val="00CE3570"/>
    <w:rsid w:val="00CE4B9E"/>
    <w:rsid w:val="00CE4C41"/>
    <w:rsid w:val="00CE6C5B"/>
    <w:rsid w:val="00CF4AD3"/>
    <w:rsid w:val="00CF59F3"/>
    <w:rsid w:val="00CF6220"/>
    <w:rsid w:val="00D0282C"/>
    <w:rsid w:val="00D047D2"/>
    <w:rsid w:val="00D047E0"/>
    <w:rsid w:val="00D055B1"/>
    <w:rsid w:val="00D05780"/>
    <w:rsid w:val="00D06D8C"/>
    <w:rsid w:val="00D06EA3"/>
    <w:rsid w:val="00D073A0"/>
    <w:rsid w:val="00D112A4"/>
    <w:rsid w:val="00D129E6"/>
    <w:rsid w:val="00D12B5C"/>
    <w:rsid w:val="00D13B27"/>
    <w:rsid w:val="00D203EA"/>
    <w:rsid w:val="00D20FA3"/>
    <w:rsid w:val="00D21758"/>
    <w:rsid w:val="00D21F08"/>
    <w:rsid w:val="00D22126"/>
    <w:rsid w:val="00D24005"/>
    <w:rsid w:val="00D25198"/>
    <w:rsid w:val="00D30755"/>
    <w:rsid w:val="00D3091E"/>
    <w:rsid w:val="00D30B26"/>
    <w:rsid w:val="00D36E48"/>
    <w:rsid w:val="00D40C35"/>
    <w:rsid w:val="00D4209F"/>
    <w:rsid w:val="00D42929"/>
    <w:rsid w:val="00D42B10"/>
    <w:rsid w:val="00D4473F"/>
    <w:rsid w:val="00D44D84"/>
    <w:rsid w:val="00D4555F"/>
    <w:rsid w:val="00D4748D"/>
    <w:rsid w:val="00D474D8"/>
    <w:rsid w:val="00D50BBE"/>
    <w:rsid w:val="00D518A9"/>
    <w:rsid w:val="00D620C0"/>
    <w:rsid w:val="00D64E31"/>
    <w:rsid w:val="00D656AA"/>
    <w:rsid w:val="00D66C05"/>
    <w:rsid w:val="00D67F59"/>
    <w:rsid w:val="00D67FA2"/>
    <w:rsid w:val="00D7084B"/>
    <w:rsid w:val="00D71ED6"/>
    <w:rsid w:val="00D720BD"/>
    <w:rsid w:val="00D74505"/>
    <w:rsid w:val="00D75BB7"/>
    <w:rsid w:val="00D81233"/>
    <w:rsid w:val="00D86CCE"/>
    <w:rsid w:val="00D910B9"/>
    <w:rsid w:val="00D93126"/>
    <w:rsid w:val="00D93364"/>
    <w:rsid w:val="00D9353C"/>
    <w:rsid w:val="00D960CC"/>
    <w:rsid w:val="00D97690"/>
    <w:rsid w:val="00D979B1"/>
    <w:rsid w:val="00DA2373"/>
    <w:rsid w:val="00DA3278"/>
    <w:rsid w:val="00DA53BA"/>
    <w:rsid w:val="00DA5EC7"/>
    <w:rsid w:val="00DA7654"/>
    <w:rsid w:val="00DB0625"/>
    <w:rsid w:val="00DB0981"/>
    <w:rsid w:val="00DB41FB"/>
    <w:rsid w:val="00DB5920"/>
    <w:rsid w:val="00DC12C1"/>
    <w:rsid w:val="00DC18BD"/>
    <w:rsid w:val="00DC5E53"/>
    <w:rsid w:val="00DD237F"/>
    <w:rsid w:val="00DD25AA"/>
    <w:rsid w:val="00DD3B75"/>
    <w:rsid w:val="00DD4FD8"/>
    <w:rsid w:val="00DE21D1"/>
    <w:rsid w:val="00DE257A"/>
    <w:rsid w:val="00DE3187"/>
    <w:rsid w:val="00DE392A"/>
    <w:rsid w:val="00DF2A9A"/>
    <w:rsid w:val="00DF3432"/>
    <w:rsid w:val="00DF666B"/>
    <w:rsid w:val="00DF68B6"/>
    <w:rsid w:val="00DF7285"/>
    <w:rsid w:val="00E00987"/>
    <w:rsid w:val="00E0142B"/>
    <w:rsid w:val="00E022A7"/>
    <w:rsid w:val="00E03F9A"/>
    <w:rsid w:val="00E11492"/>
    <w:rsid w:val="00E13626"/>
    <w:rsid w:val="00E14976"/>
    <w:rsid w:val="00E15D00"/>
    <w:rsid w:val="00E16384"/>
    <w:rsid w:val="00E20FC6"/>
    <w:rsid w:val="00E228E1"/>
    <w:rsid w:val="00E22E83"/>
    <w:rsid w:val="00E252EB"/>
    <w:rsid w:val="00E2649D"/>
    <w:rsid w:val="00E3322B"/>
    <w:rsid w:val="00E3369D"/>
    <w:rsid w:val="00E350DA"/>
    <w:rsid w:val="00E36E9A"/>
    <w:rsid w:val="00E451A3"/>
    <w:rsid w:val="00E45D84"/>
    <w:rsid w:val="00E4628D"/>
    <w:rsid w:val="00E46A7A"/>
    <w:rsid w:val="00E513AA"/>
    <w:rsid w:val="00E52C5B"/>
    <w:rsid w:val="00E52F44"/>
    <w:rsid w:val="00E54E2C"/>
    <w:rsid w:val="00E55C12"/>
    <w:rsid w:val="00E56B7A"/>
    <w:rsid w:val="00E57FE2"/>
    <w:rsid w:val="00E60B60"/>
    <w:rsid w:val="00E61FC0"/>
    <w:rsid w:val="00E6345E"/>
    <w:rsid w:val="00E638EB"/>
    <w:rsid w:val="00E71715"/>
    <w:rsid w:val="00E7298D"/>
    <w:rsid w:val="00E75C01"/>
    <w:rsid w:val="00E75F6E"/>
    <w:rsid w:val="00E769C2"/>
    <w:rsid w:val="00E817D5"/>
    <w:rsid w:val="00E81B66"/>
    <w:rsid w:val="00E81F26"/>
    <w:rsid w:val="00E90A19"/>
    <w:rsid w:val="00E91798"/>
    <w:rsid w:val="00E9319B"/>
    <w:rsid w:val="00EA7375"/>
    <w:rsid w:val="00EB02DC"/>
    <w:rsid w:val="00EB342B"/>
    <w:rsid w:val="00EB721D"/>
    <w:rsid w:val="00EC46A7"/>
    <w:rsid w:val="00EC5F43"/>
    <w:rsid w:val="00EC6ACF"/>
    <w:rsid w:val="00ED0215"/>
    <w:rsid w:val="00ED0651"/>
    <w:rsid w:val="00ED0D85"/>
    <w:rsid w:val="00ED34FC"/>
    <w:rsid w:val="00ED355C"/>
    <w:rsid w:val="00ED3E6F"/>
    <w:rsid w:val="00ED4B26"/>
    <w:rsid w:val="00ED6F31"/>
    <w:rsid w:val="00EE12A0"/>
    <w:rsid w:val="00EE2BA7"/>
    <w:rsid w:val="00EE3B8D"/>
    <w:rsid w:val="00EE6377"/>
    <w:rsid w:val="00EE7B08"/>
    <w:rsid w:val="00EF0495"/>
    <w:rsid w:val="00EF160D"/>
    <w:rsid w:val="00EF17FD"/>
    <w:rsid w:val="00EF3E2E"/>
    <w:rsid w:val="00EF4C55"/>
    <w:rsid w:val="00EF52E2"/>
    <w:rsid w:val="00F01D3A"/>
    <w:rsid w:val="00F0207A"/>
    <w:rsid w:val="00F03828"/>
    <w:rsid w:val="00F047D0"/>
    <w:rsid w:val="00F0630D"/>
    <w:rsid w:val="00F076F8"/>
    <w:rsid w:val="00F07988"/>
    <w:rsid w:val="00F11562"/>
    <w:rsid w:val="00F16828"/>
    <w:rsid w:val="00F169C6"/>
    <w:rsid w:val="00F16DE9"/>
    <w:rsid w:val="00F1727C"/>
    <w:rsid w:val="00F17FF5"/>
    <w:rsid w:val="00F20615"/>
    <w:rsid w:val="00F215BC"/>
    <w:rsid w:val="00F235EB"/>
    <w:rsid w:val="00F2438B"/>
    <w:rsid w:val="00F24D8A"/>
    <w:rsid w:val="00F2716D"/>
    <w:rsid w:val="00F32858"/>
    <w:rsid w:val="00F33DB5"/>
    <w:rsid w:val="00F359BD"/>
    <w:rsid w:val="00F37E2B"/>
    <w:rsid w:val="00F40CC0"/>
    <w:rsid w:val="00F446CB"/>
    <w:rsid w:val="00F454E9"/>
    <w:rsid w:val="00F45FC1"/>
    <w:rsid w:val="00F461AC"/>
    <w:rsid w:val="00F461B9"/>
    <w:rsid w:val="00F5077C"/>
    <w:rsid w:val="00F516AA"/>
    <w:rsid w:val="00F52107"/>
    <w:rsid w:val="00F52651"/>
    <w:rsid w:val="00F53F7E"/>
    <w:rsid w:val="00F5696D"/>
    <w:rsid w:val="00F67032"/>
    <w:rsid w:val="00F70DFF"/>
    <w:rsid w:val="00F7267C"/>
    <w:rsid w:val="00F731F8"/>
    <w:rsid w:val="00F741DE"/>
    <w:rsid w:val="00F74BC5"/>
    <w:rsid w:val="00F75CEE"/>
    <w:rsid w:val="00F76EEC"/>
    <w:rsid w:val="00F77150"/>
    <w:rsid w:val="00F868B1"/>
    <w:rsid w:val="00F878EF"/>
    <w:rsid w:val="00F90154"/>
    <w:rsid w:val="00F90625"/>
    <w:rsid w:val="00F90CC7"/>
    <w:rsid w:val="00F90D9F"/>
    <w:rsid w:val="00F93CF6"/>
    <w:rsid w:val="00F93E7F"/>
    <w:rsid w:val="00F966CB"/>
    <w:rsid w:val="00FA00B4"/>
    <w:rsid w:val="00FA2050"/>
    <w:rsid w:val="00FA290B"/>
    <w:rsid w:val="00FA2A36"/>
    <w:rsid w:val="00FA2C76"/>
    <w:rsid w:val="00FA307B"/>
    <w:rsid w:val="00FA37AA"/>
    <w:rsid w:val="00FA4D58"/>
    <w:rsid w:val="00FA51F2"/>
    <w:rsid w:val="00FB2AE2"/>
    <w:rsid w:val="00FB3ADA"/>
    <w:rsid w:val="00FB3F15"/>
    <w:rsid w:val="00FB4201"/>
    <w:rsid w:val="00FC0EB6"/>
    <w:rsid w:val="00FC22D8"/>
    <w:rsid w:val="00FC2FF2"/>
    <w:rsid w:val="00FC3AF2"/>
    <w:rsid w:val="00FC4AE6"/>
    <w:rsid w:val="00FC67FD"/>
    <w:rsid w:val="00FC6BBE"/>
    <w:rsid w:val="00FD21AA"/>
    <w:rsid w:val="00FD2774"/>
    <w:rsid w:val="00FD54FC"/>
    <w:rsid w:val="00FD590A"/>
    <w:rsid w:val="00FD60A1"/>
    <w:rsid w:val="00FD701C"/>
    <w:rsid w:val="00FD7BC4"/>
    <w:rsid w:val="00FD7C11"/>
    <w:rsid w:val="00FE193C"/>
    <w:rsid w:val="00FE282A"/>
    <w:rsid w:val="00FE2A65"/>
    <w:rsid w:val="00FE2EB2"/>
    <w:rsid w:val="00FE2F5D"/>
    <w:rsid w:val="00FE40D7"/>
    <w:rsid w:val="00FF1174"/>
    <w:rsid w:val="00FF19FB"/>
    <w:rsid w:val="00FF317F"/>
    <w:rsid w:val="00FF7951"/>
    <w:rsid w:val="083B1A2D"/>
    <w:rsid w:val="4E9E2A98"/>
    <w:rsid w:val="5F25404D"/>
    <w:rsid w:val="7B74F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74572"/>
  <w15:docId w15:val="{E3BF6259-0330-4F4A-9FDE-15EC34A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84E5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uiPriority w:val="99"/>
    <w:rsid w:val="00B80129"/>
  </w:style>
  <w:style w:type="character" w:customStyle="1" w:styleId="FootnoteTextChar">
    <w:name w:val="Footnote Text Char"/>
    <w:basedOn w:val="DefaultParagraphFont"/>
    <w:link w:val="FootnoteText"/>
    <w:uiPriority w:val="99"/>
    <w:rsid w:val="00B80129"/>
  </w:style>
  <w:style w:type="character" w:styleId="FootnoteReference">
    <w:name w:val="footnote reference"/>
    <w:uiPriority w:val="99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7F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88BD-7DA5-4739-BFBC-F8DF897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mailto:wfpolicy.clarifications@twc.state.tx.us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Yamnik,Keri</cp:lastModifiedBy>
  <cp:revision>4</cp:revision>
  <cp:lastPrinted>2024-03-07T17:58:00Z</cp:lastPrinted>
  <dcterms:created xsi:type="dcterms:W3CDTF">2024-03-07T17:56:00Z</dcterms:created>
  <dcterms:modified xsi:type="dcterms:W3CDTF">2024-03-12T14:56:00Z</dcterms:modified>
  <cp:contentStatus/>
</cp:coreProperties>
</file>