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F9B4" w14:textId="77777777" w:rsidR="0069448D" w:rsidRDefault="0069448D" w:rsidP="00386AFB">
      <w:pPr>
        <w:pStyle w:val="Heading2"/>
      </w:pPr>
      <w:r>
        <w:t>T</w:t>
      </w:r>
      <w:r w:rsidR="00DE128F">
        <w:t xml:space="preserve">EXAS WORKFORCE COMMISSION </w:t>
      </w:r>
    </w:p>
    <w:p w14:paraId="5CF36586" w14:textId="77777777" w:rsidR="00E0009B" w:rsidRPr="00E0009B" w:rsidRDefault="00E0009B" w:rsidP="00386AFB">
      <w:pPr>
        <w:rPr>
          <w:b/>
          <w:sz w:val="24"/>
        </w:rPr>
      </w:pPr>
      <w:r w:rsidRPr="00E0009B">
        <w:rPr>
          <w:b/>
          <w:sz w:val="24"/>
        </w:rPr>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letter I D number, publication date, keywords, and effective date."/>
      </w:tblPr>
      <w:tblGrid>
        <w:gridCol w:w="1426"/>
        <w:gridCol w:w="1904"/>
      </w:tblGrid>
      <w:tr w:rsidR="00A52827" w14:paraId="6A180FD0" w14:textId="77777777" w:rsidTr="00197010">
        <w:trPr>
          <w:trHeight w:val="230"/>
        </w:trPr>
        <w:tc>
          <w:tcPr>
            <w:tcW w:w="1426" w:type="dxa"/>
            <w:tcBorders>
              <w:right w:val="nil"/>
            </w:tcBorders>
          </w:tcPr>
          <w:p w14:paraId="008ABEB1" w14:textId="77777777" w:rsidR="00A52827" w:rsidRDefault="00A52827">
            <w:pPr>
              <w:rPr>
                <w:sz w:val="24"/>
              </w:rPr>
            </w:pPr>
            <w:r>
              <w:rPr>
                <w:b/>
                <w:sz w:val="24"/>
              </w:rPr>
              <w:t xml:space="preserve">ID/No:  </w:t>
            </w:r>
          </w:p>
        </w:tc>
        <w:tc>
          <w:tcPr>
            <w:tcW w:w="1904" w:type="dxa"/>
            <w:tcBorders>
              <w:left w:val="nil"/>
            </w:tcBorders>
          </w:tcPr>
          <w:p w14:paraId="65C24D30" w14:textId="6460AAD3" w:rsidR="00A52827" w:rsidRDefault="00A52827">
            <w:pPr>
              <w:rPr>
                <w:sz w:val="24"/>
              </w:rPr>
            </w:pPr>
            <w:r>
              <w:rPr>
                <w:sz w:val="24"/>
              </w:rPr>
              <w:t>WD</w:t>
            </w:r>
            <w:r w:rsidR="00713F15">
              <w:rPr>
                <w:sz w:val="24"/>
              </w:rPr>
              <w:t xml:space="preserve"> 12-19</w:t>
            </w:r>
            <w:r w:rsidR="00935E68">
              <w:rPr>
                <w:sz w:val="24"/>
              </w:rPr>
              <w:t xml:space="preserve">, Change </w:t>
            </w:r>
            <w:del w:id="0" w:author="Author">
              <w:r w:rsidR="00935E68" w:rsidDel="0035036F">
                <w:rPr>
                  <w:sz w:val="24"/>
                </w:rPr>
                <w:delText>1</w:delText>
              </w:r>
            </w:del>
            <w:ins w:id="1" w:author="Author">
              <w:r w:rsidR="0035036F">
                <w:rPr>
                  <w:sz w:val="24"/>
                </w:rPr>
                <w:t>2</w:t>
              </w:r>
            </w:ins>
          </w:p>
        </w:tc>
      </w:tr>
      <w:tr w:rsidR="00A52827" w14:paraId="6A7F517B" w14:textId="77777777" w:rsidTr="00197010">
        <w:trPr>
          <w:trHeight w:val="230"/>
        </w:trPr>
        <w:tc>
          <w:tcPr>
            <w:tcW w:w="1426" w:type="dxa"/>
            <w:tcBorders>
              <w:right w:val="nil"/>
            </w:tcBorders>
          </w:tcPr>
          <w:p w14:paraId="3823A103" w14:textId="25D72258" w:rsidR="00A52827" w:rsidRDefault="00A52827">
            <w:pPr>
              <w:rPr>
                <w:sz w:val="24"/>
              </w:rPr>
            </w:pPr>
            <w:r>
              <w:rPr>
                <w:b/>
                <w:sz w:val="24"/>
              </w:rPr>
              <w:t>Date:</w:t>
            </w:r>
            <w:r>
              <w:rPr>
                <w:sz w:val="24"/>
              </w:rPr>
              <w:t xml:space="preserve">  </w:t>
            </w:r>
          </w:p>
        </w:tc>
        <w:tc>
          <w:tcPr>
            <w:tcW w:w="1904" w:type="dxa"/>
            <w:tcBorders>
              <w:left w:val="nil"/>
            </w:tcBorders>
          </w:tcPr>
          <w:p w14:paraId="49E4D2FF" w14:textId="204D1C07" w:rsidR="00A52827" w:rsidRDefault="00A52827">
            <w:pPr>
              <w:rPr>
                <w:sz w:val="24"/>
              </w:rPr>
            </w:pPr>
          </w:p>
        </w:tc>
      </w:tr>
      <w:tr w:rsidR="00A52827" w:rsidRPr="000D1B21" w14:paraId="2821B7A7" w14:textId="77777777" w:rsidTr="00197010">
        <w:trPr>
          <w:trHeight w:val="246"/>
        </w:trPr>
        <w:tc>
          <w:tcPr>
            <w:tcW w:w="1426" w:type="dxa"/>
            <w:tcBorders>
              <w:right w:val="nil"/>
            </w:tcBorders>
          </w:tcPr>
          <w:p w14:paraId="3165DB83" w14:textId="24B22817" w:rsidR="00A52827" w:rsidRDefault="00A52827" w:rsidP="00D81233">
            <w:pPr>
              <w:ind w:left="1152" w:hanging="1152"/>
              <w:rPr>
                <w:sz w:val="24"/>
              </w:rPr>
            </w:pPr>
            <w:r>
              <w:rPr>
                <w:b/>
                <w:sz w:val="24"/>
              </w:rPr>
              <w:t>Keyword</w:t>
            </w:r>
            <w:r w:rsidR="00081E27">
              <w:rPr>
                <w:b/>
                <w:sz w:val="24"/>
              </w:rPr>
              <w:t>s</w:t>
            </w:r>
            <w:r>
              <w:rPr>
                <w:b/>
                <w:sz w:val="24"/>
              </w:rPr>
              <w:t>:</w:t>
            </w:r>
            <w:r>
              <w:rPr>
                <w:sz w:val="24"/>
              </w:rPr>
              <w:t xml:space="preserve">  </w:t>
            </w:r>
          </w:p>
        </w:tc>
        <w:tc>
          <w:tcPr>
            <w:tcW w:w="1904" w:type="dxa"/>
            <w:tcBorders>
              <w:left w:val="nil"/>
            </w:tcBorders>
          </w:tcPr>
          <w:p w14:paraId="106CFBF5" w14:textId="799846D1" w:rsidR="00A52827" w:rsidRDefault="000C48A2" w:rsidP="00D81233">
            <w:pPr>
              <w:ind w:left="1152" w:hanging="1152"/>
              <w:rPr>
                <w:sz w:val="24"/>
              </w:rPr>
            </w:pPr>
            <w:r>
              <w:rPr>
                <w:sz w:val="24"/>
              </w:rPr>
              <w:t xml:space="preserve">ETP; </w:t>
            </w:r>
            <w:r w:rsidR="00B94383">
              <w:rPr>
                <w:sz w:val="24"/>
              </w:rPr>
              <w:t>WIOA</w:t>
            </w:r>
            <w:r w:rsidR="00E354DA">
              <w:rPr>
                <w:sz w:val="24"/>
              </w:rPr>
              <w:t xml:space="preserve"> </w:t>
            </w:r>
          </w:p>
          <w:p w14:paraId="2BA305C9" w14:textId="45921644" w:rsidR="00F36BA4" w:rsidRDefault="00F36BA4" w:rsidP="00D81233">
            <w:pPr>
              <w:ind w:left="1152" w:hanging="1152"/>
              <w:rPr>
                <w:sz w:val="24"/>
              </w:rPr>
            </w:pPr>
          </w:p>
        </w:tc>
      </w:tr>
      <w:tr w:rsidR="00A52827" w14:paraId="136DEBA1" w14:textId="77777777" w:rsidTr="00197010">
        <w:trPr>
          <w:trHeight w:val="251"/>
        </w:trPr>
        <w:tc>
          <w:tcPr>
            <w:tcW w:w="1426" w:type="dxa"/>
            <w:tcBorders>
              <w:right w:val="nil"/>
            </w:tcBorders>
          </w:tcPr>
          <w:p w14:paraId="308F4E05" w14:textId="77777777" w:rsidR="00A52827" w:rsidRPr="000D1B21" w:rsidRDefault="00A52827" w:rsidP="000D1B21">
            <w:pPr>
              <w:rPr>
                <w:sz w:val="24"/>
              </w:rPr>
            </w:pPr>
            <w:r w:rsidRPr="00E817D5">
              <w:rPr>
                <w:b/>
                <w:sz w:val="24"/>
              </w:rPr>
              <w:t xml:space="preserve">Effective:  </w:t>
            </w:r>
          </w:p>
        </w:tc>
        <w:tc>
          <w:tcPr>
            <w:tcW w:w="1904" w:type="dxa"/>
            <w:tcBorders>
              <w:left w:val="nil"/>
            </w:tcBorders>
          </w:tcPr>
          <w:p w14:paraId="04B0F32E" w14:textId="132FEB31" w:rsidR="00A52827" w:rsidRPr="006F197E" w:rsidRDefault="00CB6587" w:rsidP="000D1B21">
            <w:pPr>
              <w:rPr>
                <w:sz w:val="24"/>
              </w:rPr>
            </w:pPr>
            <w:r>
              <w:rPr>
                <w:sz w:val="24"/>
              </w:rPr>
              <w:t>Immediately</w:t>
            </w:r>
          </w:p>
        </w:tc>
      </w:tr>
    </w:tbl>
    <w:p w14:paraId="168C9DD5" w14:textId="77777777" w:rsidR="00081E27" w:rsidRDefault="00081E27" w:rsidP="0086638F">
      <w:pPr>
        <w:spacing w:before="120"/>
        <w:rPr>
          <w:b/>
          <w:sz w:val="24"/>
        </w:rPr>
      </w:pPr>
    </w:p>
    <w:p w14:paraId="7AF530A3" w14:textId="551B6208"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2B57E36A" w14:textId="77777777" w:rsidR="0069448D" w:rsidRDefault="008141E9">
      <w:pPr>
        <w:rPr>
          <w:sz w:val="24"/>
        </w:rPr>
      </w:pPr>
      <w:r>
        <w:rPr>
          <w:sz w:val="24"/>
        </w:rPr>
        <w:tab/>
      </w:r>
      <w:r>
        <w:rPr>
          <w:sz w:val="24"/>
        </w:rPr>
        <w:tab/>
        <w:t>Commission Executive Offices</w:t>
      </w:r>
      <w:r w:rsidR="0069448D">
        <w:rPr>
          <w:sz w:val="24"/>
        </w:rPr>
        <w:t xml:space="preserve"> </w:t>
      </w:r>
    </w:p>
    <w:p w14:paraId="65BC1945" w14:textId="5B8AF99D" w:rsidR="0069448D" w:rsidRDefault="0069448D" w:rsidP="0086638F">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3B58D823" w14:textId="77777777" w:rsidR="0069448D" w:rsidRDefault="0069448D" w:rsidP="00CC7C34">
      <w:pPr>
        <w:spacing w:after="200"/>
        <w:rPr>
          <w:sz w:val="24"/>
        </w:rPr>
      </w:pPr>
      <w:r>
        <w:rPr>
          <w:b/>
          <w:sz w:val="24"/>
        </w:rPr>
        <w:t>From:</w:t>
      </w:r>
      <w:r>
        <w:rPr>
          <w:b/>
          <w:sz w:val="24"/>
        </w:rPr>
        <w:tab/>
      </w:r>
      <w:r>
        <w:rPr>
          <w:b/>
          <w:sz w:val="24"/>
        </w:rPr>
        <w:tab/>
      </w:r>
      <w:r w:rsidR="00D95B46">
        <w:rPr>
          <w:sz w:val="24"/>
        </w:rPr>
        <w:t>Courtney Arbour, Director, Workforce Development Division</w:t>
      </w:r>
    </w:p>
    <w:p w14:paraId="4D30A0CD" w14:textId="6761F495" w:rsidR="0069448D" w:rsidRDefault="0069448D" w:rsidP="0086638F">
      <w:pPr>
        <w:spacing w:after="120"/>
        <w:ind w:left="1440" w:hanging="1440"/>
        <w:rPr>
          <w:sz w:val="24"/>
        </w:rPr>
      </w:pPr>
      <w:r>
        <w:rPr>
          <w:b/>
          <w:sz w:val="24"/>
        </w:rPr>
        <w:t>Subject:</w:t>
      </w:r>
      <w:r>
        <w:rPr>
          <w:b/>
          <w:sz w:val="24"/>
        </w:rPr>
        <w:tab/>
      </w:r>
      <w:r w:rsidR="00531125">
        <w:rPr>
          <w:b/>
          <w:spacing w:val="-1"/>
          <w:sz w:val="24"/>
          <w:szCs w:val="24"/>
        </w:rPr>
        <w:t xml:space="preserve">Funding </w:t>
      </w:r>
      <w:r w:rsidR="00B94383">
        <w:rPr>
          <w:b/>
          <w:spacing w:val="-1"/>
          <w:sz w:val="24"/>
          <w:szCs w:val="24"/>
        </w:rPr>
        <w:t xml:space="preserve">Training </w:t>
      </w:r>
      <w:r w:rsidR="00531125">
        <w:rPr>
          <w:b/>
          <w:spacing w:val="-1"/>
          <w:sz w:val="24"/>
          <w:szCs w:val="24"/>
        </w:rPr>
        <w:t xml:space="preserve">Programs </w:t>
      </w:r>
      <w:r w:rsidR="00247E38">
        <w:rPr>
          <w:b/>
          <w:spacing w:val="-1"/>
          <w:sz w:val="24"/>
          <w:szCs w:val="24"/>
        </w:rPr>
        <w:t>o</w:t>
      </w:r>
      <w:r w:rsidR="00B94383">
        <w:rPr>
          <w:b/>
          <w:spacing w:val="-1"/>
          <w:sz w:val="24"/>
          <w:szCs w:val="24"/>
        </w:rPr>
        <w:t xml:space="preserve">utside of Local Workforce </w:t>
      </w:r>
      <w:r w:rsidR="005838B8">
        <w:rPr>
          <w:b/>
          <w:spacing w:val="-1"/>
          <w:sz w:val="24"/>
          <w:szCs w:val="24"/>
        </w:rPr>
        <w:t xml:space="preserve">Development </w:t>
      </w:r>
      <w:r w:rsidR="00B94383">
        <w:rPr>
          <w:b/>
          <w:spacing w:val="-1"/>
          <w:sz w:val="24"/>
          <w:szCs w:val="24"/>
        </w:rPr>
        <w:t>Areas</w:t>
      </w:r>
      <w:r w:rsidR="00CF223F">
        <w:rPr>
          <w:b/>
          <w:spacing w:val="-1"/>
          <w:sz w:val="24"/>
          <w:szCs w:val="24"/>
        </w:rPr>
        <w:t xml:space="preserve"> </w:t>
      </w:r>
      <w:r w:rsidR="00531125">
        <w:rPr>
          <w:b/>
          <w:spacing w:val="-1"/>
          <w:sz w:val="24"/>
          <w:szCs w:val="24"/>
        </w:rPr>
        <w:t xml:space="preserve">through </w:t>
      </w:r>
      <w:r w:rsidR="00531125" w:rsidRPr="00531125">
        <w:rPr>
          <w:b/>
          <w:spacing w:val="-1"/>
          <w:sz w:val="24"/>
          <w:szCs w:val="24"/>
        </w:rPr>
        <w:t>Individual Training Accounts</w:t>
      </w:r>
      <w:r w:rsidR="0029056A" w:rsidRPr="006F197E">
        <w:rPr>
          <w:b/>
          <w:spacing w:val="-1"/>
          <w:sz w:val="24"/>
          <w:szCs w:val="24"/>
        </w:rPr>
        <w:t>—</w:t>
      </w:r>
      <w:r w:rsidR="00935E68" w:rsidRPr="00935E68">
        <w:rPr>
          <w:b/>
          <w:i/>
          <w:spacing w:val="-1"/>
          <w:sz w:val="24"/>
          <w:szCs w:val="24"/>
        </w:rPr>
        <w:t>Update</w:t>
      </w:r>
      <w:r w:rsidR="00531125" w:rsidRPr="00935E68">
        <w:rPr>
          <w:b/>
          <w:i/>
          <w:spacing w:val="-1"/>
          <w:sz w:val="24"/>
          <w:szCs w:val="24"/>
        </w:rPr>
        <w:t xml:space="preserve"> </w:t>
      </w:r>
    </w:p>
    <w:p w14:paraId="5D95BDD9"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50D74477" wp14:editId="3E0DE53B">
                <wp:simplePos x="0" y="0"/>
                <wp:positionH relativeFrom="column">
                  <wp:posOffset>-62865</wp:posOffset>
                </wp:positionH>
                <wp:positionV relativeFrom="paragraph">
                  <wp:posOffset>120650</wp:posOffset>
                </wp:positionV>
                <wp:extent cx="568642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91A6"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" o:allowincell="f"/>
            </w:pict>
          </mc:Fallback>
        </mc:AlternateContent>
      </w:r>
    </w:p>
    <w:p w14:paraId="54A124D1" w14:textId="77777777" w:rsidR="00B94383" w:rsidRDefault="0069448D" w:rsidP="003854D3">
      <w:pPr>
        <w:spacing w:before="120"/>
        <w:rPr>
          <w:b/>
          <w:sz w:val="24"/>
        </w:rPr>
      </w:pPr>
      <w:r>
        <w:rPr>
          <w:b/>
          <w:sz w:val="24"/>
        </w:rPr>
        <w:t>PURPOSE:</w:t>
      </w:r>
    </w:p>
    <w:p w14:paraId="450E50D9" w14:textId="5020FB78" w:rsidR="00B94383" w:rsidRPr="00B94383" w:rsidRDefault="00B94383" w:rsidP="00CC7C34">
      <w:pPr>
        <w:pStyle w:val="Default"/>
        <w:spacing w:after="200"/>
        <w:ind w:left="720"/>
      </w:pPr>
      <w:r w:rsidRPr="00A627C0">
        <w:t xml:space="preserve">The purpose of this WD Letter is to </w:t>
      </w:r>
      <w:r w:rsidRPr="006F197E">
        <w:t xml:space="preserve">provide </w:t>
      </w:r>
      <w:r w:rsidRPr="00F94C1E">
        <w:t xml:space="preserve">Local Workforce Development Boards (Boards) with </w:t>
      </w:r>
      <w:r w:rsidR="007C533E" w:rsidRPr="006F197E">
        <w:t>updated</w:t>
      </w:r>
      <w:r w:rsidR="007C533E">
        <w:t xml:space="preserve"> </w:t>
      </w:r>
      <w:r w:rsidRPr="00F94C1E">
        <w:t xml:space="preserve">information and guidance on </w:t>
      </w:r>
      <w:r>
        <w:t xml:space="preserve">using </w:t>
      </w:r>
      <w:r w:rsidR="00744627">
        <w:t>Individual Training Accounts (</w:t>
      </w:r>
      <w:r w:rsidR="00531125">
        <w:t>ITAs</w:t>
      </w:r>
      <w:r w:rsidR="00744627">
        <w:t>)</w:t>
      </w:r>
      <w:r w:rsidR="00531125">
        <w:t xml:space="preserve"> </w:t>
      </w:r>
      <w:r>
        <w:t>for training pro</w:t>
      </w:r>
      <w:r w:rsidR="009D1FF1">
        <w:t>grams</w:t>
      </w:r>
      <w:r>
        <w:t xml:space="preserve"> </w:t>
      </w:r>
      <w:r w:rsidR="002376B4">
        <w:t xml:space="preserve">located </w:t>
      </w:r>
      <w:r>
        <w:t>outside of the</w:t>
      </w:r>
      <w:r w:rsidR="009321FA">
        <w:t>ir</w:t>
      </w:r>
      <w:r>
        <w:t xml:space="preserve"> local workforce</w:t>
      </w:r>
      <w:r w:rsidR="00CC0F0E">
        <w:t xml:space="preserve"> development</w:t>
      </w:r>
      <w:r>
        <w:t xml:space="preserve"> area</w:t>
      </w:r>
      <w:r w:rsidR="009321FA">
        <w:t>s</w:t>
      </w:r>
      <w:r w:rsidR="001433A4">
        <w:t xml:space="preserve"> (workforce area</w:t>
      </w:r>
      <w:r w:rsidR="009321FA">
        <w:t>s</w:t>
      </w:r>
      <w:r w:rsidR="001433A4">
        <w:t>)</w:t>
      </w:r>
      <w:r w:rsidR="009D1FF1">
        <w:t xml:space="preserve">, including training providers </w:t>
      </w:r>
      <w:r w:rsidR="00EC6035">
        <w:t xml:space="preserve">and programs </w:t>
      </w:r>
      <w:r w:rsidR="009D1FF1">
        <w:t>located outside of Texas</w:t>
      </w:r>
      <w:r>
        <w:t>.</w:t>
      </w:r>
    </w:p>
    <w:p w14:paraId="07B5A40A" w14:textId="77777777" w:rsidR="00935E68" w:rsidRDefault="00935E68" w:rsidP="003854D3">
      <w:pPr>
        <w:rPr>
          <w:b/>
          <w:sz w:val="24"/>
        </w:rPr>
      </w:pPr>
      <w:r>
        <w:rPr>
          <w:b/>
          <w:sz w:val="24"/>
        </w:rPr>
        <w:t>RESCISSIONS:</w:t>
      </w:r>
    </w:p>
    <w:p w14:paraId="0D2A1E1C" w14:textId="7EE2DA64" w:rsidR="00935E68" w:rsidRPr="00935E68" w:rsidRDefault="00935E68" w:rsidP="00CC7C34">
      <w:pPr>
        <w:spacing w:after="200"/>
        <w:rPr>
          <w:sz w:val="24"/>
        </w:rPr>
      </w:pPr>
      <w:r>
        <w:rPr>
          <w:b/>
          <w:sz w:val="24"/>
        </w:rPr>
        <w:tab/>
      </w:r>
      <w:r w:rsidRPr="00935E68">
        <w:rPr>
          <w:sz w:val="24"/>
        </w:rPr>
        <w:t>WD Letter 12-19</w:t>
      </w:r>
      <w:ins w:id="2" w:author="Author">
        <w:r w:rsidR="0035036F">
          <w:rPr>
            <w:sz w:val="24"/>
          </w:rPr>
          <w:t>, Change 1</w:t>
        </w:r>
      </w:ins>
    </w:p>
    <w:p w14:paraId="51407663" w14:textId="23D1BEC3" w:rsidR="0069448D" w:rsidRDefault="0069448D" w:rsidP="003854D3">
      <w:pPr>
        <w:rPr>
          <w:b/>
          <w:sz w:val="24"/>
        </w:rPr>
      </w:pPr>
      <w:r>
        <w:rPr>
          <w:b/>
          <w:sz w:val="24"/>
        </w:rPr>
        <w:t>BACKGROUND:</w:t>
      </w:r>
    </w:p>
    <w:p w14:paraId="4C2350FE" w14:textId="425414B7" w:rsidR="00B84A05" w:rsidRPr="009D1FF1" w:rsidRDefault="00AE1578" w:rsidP="00E45467">
      <w:pPr>
        <w:spacing w:after="200"/>
        <w:ind w:left="720"/>
        <w:rPr>
          <w:sz w:val="24"/>
        </w:rPr>
      </w:pPr>
      <w:r>
        <w:rPr>
          <w:sz w:val="24"/>
        </w:rPr>
        <w:t>The Workforce Innovation and Opportunity Act (</w:t>
      </w:r>
      <w:r w:rsidR="007E5EEF">
        <w:rPr>
          <w:sz w:val="24"/>
        </w:rPr>
        <w:t>WIOA</w:t>
      </w:r>
      <w:r>
        <w:rPr>
          <w:sz w:val="24"/>
        </w:rPr>
        <w:t>)</w:t>
      </w:r>
      <w:r w:rsidR="007E5EEF">
        <w:rPr>
          <w:sz w:val="24"/>
        </w:rPr>
        <w:t xml:space="preserve"> </w:t>
      </w:r>
      <w:r w:rsidR="007E5EEF" w:rsidRPr="007E5EEF">
        <w:rPr>
          <w:sz w:val="24"/>
        </w:rPr>
        <w:t>establishes</w:t>
      </w:r>
      <w:r w:rsidR="007E5EEF">
        <w:rPr>
          <w:sz w:val="24"/>
        </w:rPr>
        <w:t xml:space="preserve"> </w:t>
      </w:r>
      <w:r w:rsidR="00984F31">
        <w:rPr>
          <w:sz w:val="24"/>
        </w:rPr>
        <w:t>allowances for individuals to select training providers and programs located outside of their workforce area</w:t>
      </w:r>
      <w:r w:rsidR="0050615E">
        <w:rPr>
          <w:sz w:val="24"/>
        </w:rPr>
        <w:t>s</w:t>
      </w:r>
      <w:r w:rsidR="00262E24">
        <w:rPr>
          <w:sz w:val="24"/>
        </w:rPr>
        <w:t>, including training providers and programs located</w:t>
      </w:r>
      <w:r w:rsidR="00984F31">
        <w:rPr>
          <w:sz w:val="24"/>
        </w:rPr>
        <w:t xml:space="preserve"> outside of the </w:t>
      </w:r>
      <w:r>
        <w:rPr>
          <w:sz w:val="24"/>
        </w:rPr>
        <w:t>s</w:t>
      </w:r>
      <w:r w:rsidR="00984F31">
        <w:rPr>
          <w:sz w:val="24"/>
        </w:rPr>
        <w:t xml:space="preserve">tate. </w:t>
      </w:r>
      <w:r w:rsidR="009D1FF1" w:rsidRPr="007E5EEF">
        <w:rPr>
          <w:sz w:val="24"/>
        </w:rPr>
        <w:t>The</w:t>
      </w:r>
      <w:r w:rsidR="009D1FF1" w:rsidRPr="009D1FF1">
        <w:rPr>
          <w:sz w:val="24"/>
        </w:rPr>
        <w:t xml:space="preserve"> Texas Workforce Commission (TWC)</w:t>
      </w:r>
      <w:r w:rsidR="00984F31">
        <w:rPr>
          <w:sz w:val="24"/>
        </w:rPr>
        <w:t xml:space="preserve"> maintains the statewide Eligible Training Provid</w:t>
      </w:r>
      <w:r w:rsidR="003F576B">
        <w:rPr>
          <w:sz w:val="24"/>
        </w:rPr>
        <w:t xml:space="preserve">er List (ETPL), which lists </w:t>
      </w:r>
      <w:r w:rsidR="0050615E">
        <w:rPr>
          <w:sz w:val="24"/>
        </w:rPr>
        <w:t xml:space="preserve">the </w:t>
      </w:r>
      <w:r w:rsidR="00984F31">
        <w:rPr>
          <w:sz w:val="24"/>
        </w:rPr>
        <w:t xml:space="preserve">providers </w:t>
      </w:r>
      <w:r w:rsidR="0050615E">
        <w:rPr>
          <w:sz w:val="24"/>
        </w:rPr>
        <w:t xml:space="preserve">that are </w:t>
      </w:r>
      <w:r w:rsidR="00984F31">
        <w:rPr>
          <w:sz w:val="24"/>
        </w:rPr>
        <w:t>eligible to receive</w:t>
      </w:r>
      <w:r w:rsidR="009004C9">
        <w:rPr>
          <w:sz w:val="24"/>
        </w:rPr>
        <w:t xml:space="preserve"> funding through</w:t>
      </w:r>
      <w:r w:rsidR="00CC0F0E">
        <w:rPr>
          <w:sz w:val="24"/>
        </w:rPr>
        <w:t xml:space="preserve"> </w:t>
      </w:r>
      <w:r w:rsidR="003F576B">
        <w:rPr>
          <w:sz w:val="24"/>
        </w:rPr>
        <w:t>ITAs.</w:t>
      </w:r>
    </w:p>
    <w:p w14:paraId="7FC908A8" w14:textId="77777777" w:rsidR="0084367C" w:rsidRDefault="0084367C" w:rsidP="003854D3">
      <w:pPr>
        <w:rPr>
          <w:b/>
          <w:sz w:val="24"/>
        </w:rPr>
      </w:pPr>
      <w:r>
        <w:rPr>
          <w:b/>
          <w:sz w:val="24"/>
        </w:rPr>
        <w:t>PROCEDURES:</w:t>
      </w:r>
    </w:p>
    <w:p w14:paraId="5E5E09D8" w14:textId="2C7F5026" w:rsidR="0084367C" w:rsidRDefault="0084367C" w:rsidP="00CC7C34">
      <w:pPr>
        <w:spacing w:after="200"/>
        <w:ind w:left="720"/>
        <w:rPr>
          <w:sz w:val="24"/>
          <w:szCs w:val="24"/>
        </w:rPr>
      </w:pPr>
      <w:r w:rsidRPr="0084367C">
        <w:rPr>
          <w:b/>
          <w:sz w:val="24"/>
          <w:szCs w:val="24"/>
        </w:rPr>
        <w:t>No Local Flexibility (NLF):</w:t>
      </w:r>
      <w:r w:rsidR="00744627">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744627">
        <w:rPr>
          <w:sz w:val="24"/>
          <w:szCs w:val="24"/>
        </w:rPr>
        <w:t xml:space="preserve"> whether and/or how to comply. </w:t>
      </w:r>
      <w:r w:rsidRPr="0084367C">
        <w:rPr>
          <w:sz w:val="24"/>
          <w:szCs w:val="24"/>
        </w:rPr>
        <w:t>All information with an NLF rating is indicated by “must” or “shall.”</w:t>
      </w:r>
    </w:p>
    <w:p w14:paraId="58AC8433" w14:textId="7DAD42F4" w:rsidR="0084367C" w:rsidRDefault="0084367C" w:rsidP="00CC7C34">
      <w:pPr>
        <w:spacing w:after="20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744627">
        <w:rPr>
          <w:sz w:val="24"/>
          <w:szCs w:val="24"/>
        </w:rPr>
        <w:t xml:space="preserve">s set forth in this WD Letter. </w:t>
      </w:r>
      <w:r w:rsidRPr="0084367C">
        <w:rPr>
          <w:sz w:val="24"/>
          <w:szCs w:val="24"/>
        </w:rPr>
        <w:t>All information with an LF rating is indicated by “may” or “recommend.”</w:t>
      </w:r>
    </w:p>
    <w:p w14:paraId="47704D3F" w14:textId="77777777" w:rsidR="003235FC" w:rsidRDefault="003235FC" w:rsidP="00531125">
      <w:pPr>
        <w:spacing w:after="240"/>
        <w:ind w:left="1440" w:hanging="720"/>
        <w:contextualSpacing/>
        <w:rPr>
          <w:b/>
          <w:sz w:val="24"/>
          <w:szCs w:val="24"/>
        </w:rPr>
      </w:pPr>
    </w:p>
    <w:p w14:paraId="6D588578" w14:textId="4AAC1A0D" w:rsidR="00531125" w:rsidRPr="003A35C9" w:rsidRDefault="001433A4" w:rsidP="00531125">
      <w:pPr>
        <w:spacing w:after="240"/>
        <w:ind w:left="1440" w:hanging="720"/>
        <w:contextualSpacing/>
        <w:rPr>
          <w:b/>
          <w:sz w:val="24"/>
          <w:szCs w:val="24"/>
        </w:rPr>
      </w:pPr>
      <w:r>
        <w:rPr>
          <w:b/>
          <w:sz w:val="24"/>
          <w:szCs w:val="24"/>
        </w:rPr>
        <w:lastRenderedPageBreak/>
        <w:t xml:space="preserve">Training Programs </w:t>
      </w:r>
      <w:r w:rsidR="008A43FD">
        <w:rPr>
          <w:b/>
          <w:sz w:val="24"/>
          <w:szCs w:val="24"/>
        </w:rPr>
        <w:t>o</w:t>
      </w:r>
      <w:r w:rsidR="00531125">
        <w:rPr>
          <w:b/>
          <w:sz w:val="24"/>
          <w:szCs w:val="24"/>
        </w:rPr>
        <w:t xml:space="preserve">utside of </w:t>
      </w:r>
      <w:r w:rsidR="009B4DF4">
        <w:rPr>
          <w:b/>
          <w:sz w:val="24"/>
          <w:szCs w:val="24"/>
        </w:rPr>
        <w:t xml:space="preserve">the </w:t>
      </w:r>
      <w:r w:rsidR="00531125">
        <w:rPr>
          <w:b/>
          <w:sz w:val="24"/>
          <w:szCs w:val="24"/>
        </w:rPr>
        <w:t>Workforce Area</w:t>
      </w:r>
      <w:r w:rsidR="00262E24">
        <w:rPr>
          <w:b/>
          <w:sz w:val="24"/>
          <w:szCs w:val="24"/>
        </w:rPr>
        <w:t xml:space="preserve"> but within Texas</w:t>
      </w:r>
    </w:p>
    <w:p w14:paraId="780550D7" w14:textId="7B570EE2" w:rsidR="009D1FF1" w:rsidRPr="006543B8" w:rsidRDefault="009D1FF1" w:rsidP="006543B8">
      <w:pPr>
        <w:spacing w:after="240"/>
        <w:ind w:left="720" w:hanging="720"/>
        <w:rPr>
          <w:sz w:val="24"/>
          <w:szCs w:val="24"/>
          <w:u w:val="single"/>
        </w:rPr>
      </w:pPr>
      <w:bookmarkStart w:id="3" w:name="_Hlk4759625"/>
      <w:r w:rsidRPr="007469EC">
        <w:rPr>
          <w:b/>
          <w:sz w:val="24"/>
          <w:szCs w:val="24"/>
          <w:u w:val="single"/>
        </w:rPr>
        <w:t>LF</w:t>
      </w:r>
      <w:r w:rsidRPr="006173FC">
        <w:rPr>
          <w:b/>
          <w:sz w:val="24"/>
          <w:szCs w:val="24"/>
        </w:rPr>
        <w:t>:</w:t>
      </w:r>
      <w:r w:rsidR="006543B8">
        <w:rPr>
          <w:b/>
          <w:sz w:val="24"/>
          <w:szCs w:val="24"/>
        </w:rPr>
        <w:tab/>
      </w:r>
      <w:r w:rsidR="006543B8">
        <w:rPr>
          <w:sz w:val="24"/>
          <w:szCs w:val="24"/>
        </w:rPr>
        <w:t xml:space="preserve">Boards may use ITAs </w:t>
      </w:r>
      <w:r w:rsidR="00872999">
        <w:rPr>
          <w:sz w:val="24"/>
          <w:szCs w:val="24"/>
        </w:rPr>
        <w:t>to fund</w:t>
      </w:r>
      <w:r w:rsidR="006543B8">
        <w:rPr>
          <w:sz w:val="24"/>
          <w:szCs w:val="24"/>
        </w:rPr>
        <w:t xml:space="preserve"> training programs located outside of the</w:t>
      </w:r>
      <w:r w:rsidR="0050615E">
        <w:rPr>
          <w:sz w:val="24"/>
          <w:szCs w:val="24"/>
        </w:rPr>
        <w:t>ir</w:t>
      </w:r>
      <w:r w:rsidR="006543B8">
        <w:rPr>
          <w:sz w:val="24"/>
          <w:szCs w:val="24"/>
        </w:rPr>
        <w:t xml:space="preserve"> workforce area</w:t>
      </w:r>
      <w:r w:rsidR="0050615E">
        <w:rPr>
          <w:sz w:val="24"/>
          <w:szCs w:val="24"/>
        </w:rPr>
        <w:t>s</w:t>
      </w:r>
      <w:r w:rsidR="00262E24">
        <w:rPr>
          <w:sz w:val="24"/>
          <w:szCs w:val="24"/>
        </w:rPr>
        <w:t xml:space="preserve"> but within Texas</w:t>
      </w:r>
      <w:r w:rsidR="006543B8">
        <w:rPr>
          <w:sz w:val="24"/>
          <w:szCs w:val="24"/>
        </w:rPr>
        <w:t>.</w:t>
      </w:r>
    </w:p>
    <w:bookmarkEnd w:id="3"/>
    <w:p w14:paraId="06C1AB17" w14:textId="3E24156C" w:rsidR="009004C9" w:rsidRDefault="009D1FF1" w:rsidP="009004C9">
      <w:pPr>
        <w:ind w:left="720" w:hanging="720"/>
        <w:rPr>
          <w:sz w:val="24"/>
          <w:szCs w:val="24"/>
        </w:rPr>
      </w:pPr>
      <w:r w:rsidRPr="007469EC">
        <w:rPr>
          <w:b/>
          <w:sz w:val="24"/>
          <w:szCs w:val="24"/>
          <w:u w:val="single"/>
        </w:rPr>
        <w:t>NLF</w:t>
      </w:r>
      <w:r w:rsidRPr="006173FC">
        <w:rPr>
          <w:b/>
          <w:sz w:val="24"/>
          <w:szCs w:val="24"/>
        </w:rPr>
        <w:t>:</w:t>
      </w:r>
      <w:r w:rsidR="006543B8">
        <w:rPr>
          <w:b/>
          <w:sz w:val="24"/>
          <w:szCs w:val="24"/>
        </w:rPr>
        <w:tab/>
      </w:r>
      <w:r w:rsidR="001003AE">
        <w:rPr>
          <w:sz w:val="24"/>
          <w:szCs w:val="24"/>
        </w:rPr>
        <w:t>Boards that choose to use ITAs for training programs outside of the</w:t>
      </w:r>
      <w:r w:rsidR="0050615E">
        <w:rPr>
          <w:sz w:val="24"/>
          <w:szCs w:val="24"/>
        </w:rPr>
        <w:t>ir</w:t>
      </w:r>
      <w:r w:rsidR="001003AE">
        <w:rPr>
          <w:sz w:val="24"/>
          <w:szCs w:val="24"/>
        </w:rPr>
        <w:t xml:space="preserve"> workforce area</w:t>
      </w:r>
      <w:r w:rsidR="0050615E">
        <w:rPr>
          <w:sz w:val="24"/>
          <w:szCs w:val="24"/>
        </w:rPr>
        <w:t>s</w:t>
      </w:r>
      <w:r w:rsidR="001003AE">
        <w:rPr>
          <w:b/>
          <w:sz w:val="24"/>
          <w:szCs w:val="24"/>
        </w:rPr>
        <w:t xml:space="preserve"> </w:t>
      </w:r>
      <w:r w:rsidR="009004C9" w:rsidRPr="009004C9">
        <w:rPr>
          <w:sz w:val="24"/>
          <w:szCs w:val="24"/>
        </w:rPr>
        <w:t xml:space="preserve">must </w:t>
      </w:r>
      <w:r w:rsidR="001003AE">
        <w:rPr>
          <w:sz w:val="24"/>
          <w:szCs w:val="24"/>
        </w:rPr>
        <w:t xml:space="preserve">establish a local </w:t>
      </w:r>
      <w:r w:rsidR="009004C9" w:rsidRPr="009004C9">
        <w:rPr>
          <w:sz w:val="24"/>
          <w:szCs w:val="24"/>
        </w:rPr>
        <w:t xml:space="preserve">policy </w:t>
      </w:r>
      <w:r w:rsidR="001003AE">
        <w:rPr>
          <w:sz w:val="24"/>
          <w:szCs w:val="24"/>
        </w:rPr>
        <w:t>that includes</w:t>
      </w:r>
      <w:r w:rsidR="003D65E5">
        <w:rPr>
          <w:sz w:val="24"/>
          <w:szCs w:val="24"/>
        </w:rPr>
        <w:t xml:space="preserve"> the following requirements</w:t>
      </w:r>
      <w:r w:rsidR="009004C9" w:rsidRPr="009004C9">
        <w:rPr>
          <w:sz w:val="24"/>
          <w:szCs w:val="24"/>
        </w:rPr>
        <w:t>:</w:t>
      </w:r>
    </w:p>
    <w:p w14:paraId="4ECD505F" w14:textId="09569639" w:rsidR="003F576B" w:rsidRDefault="003F576B" w:rsidP="009004C9">
      <w:pPr>
        <w:pStyle w:val="ListParagraph"/>
        <w:numPr>
          <w:ilvl w:val="0"/>
          <w:numId w:val="17"/>
        </w:numPr>
        <w:spacing w:after="240"/>
        <w:ind w:left="1080"/>
        <w:rPr>
          <w:sz w:val="24"/>
          <w:szCs w:val="24"/>
        </w:rPr>
      </w:pPr>
      <w:r>
        <w:rPr>
          <w:sz w:val="24"/>
          <w:szCs w:val="24"/>
        </w:rPr>
        <w:t xml:space="preserve">The training program </w:t>
      </w:r>
      <w:r w:rsidR="003D65E5">
        <w:rPr>
          <w:sz w:val="24"/>
          <w:szCs w:val="24"/>
        </w:rPr>
        <w:t xml:space="preserve">must </w:t>
      </w:r>
      <w:r w:rsidR="00CC0F0E">
        <w:rPr>
          <w:sz w:val="24"/>
          <w:szCs w:val="24"/>
        </w:rPr>
        <w:t xml:space="preserve">be included on the </w:t>
      </w:r>
      <w:r>
        <w:rPr>
          <w:sz w:val="24"/>
          <w:szCs w:val="24"/>
        </w:rPr>
        <w:t>statewide ETPL</w:t>
      </w:r>
      <w:r w:rsidR="00CC0F0E">
        <w:rPr>
          <w:sz w:val="24"/>
          <w:szCs w:val="24"/>
        </w:rPr>
        <w:t xml:space="preserve"> in Texas</w:t>
      </w:r>
      <w:r w:rsidR="009B4DF4">
        <w:rPr>
          <w:sz w:val="24"/>
          <w:szCs w:val="24"/>
        </w:rPr>
        <w:t>.</w:t>
      </w:r>
    </w:p>
    <w:p w14:paraId="35911D23" w14:textId="59CDAED8" w:rsidR="007E5EEF" w:rsidRDefault="003F576B" w:rsidP="009D1FF1">
      <w:pPr>
        <w:pStyle w:val="ListParagraph"/>
        <w:numPr>
          <w:ilvl w:val="0"/>
          <w:numId w:val="17"/>
        </w:numPr>
        <w:spacing w:after="240"/>
        <w:ind w:left="1080"/>
        <w:rPr>
          <w:sz w:val="24"/>
          <w:szCs w:val="24"/>
        </w:rPr>
      </w:pPr>
      <w:bookmarkStart w:id="4" w:name="_Hlk5011538"/>
      <w:r>
        <w:rPr>
          <w:sz w:val="24"/>
          <w:szCs w:val="24"/>
        </w:rPr>
        <w:t>The t</w:t>
      </w:r>
      <w:r w:rsidR="009004C9">
        <w:rPr>
          <w:sz w:val="24"/>
          <w:szCs w:val="24"/>
        </w:rPr>
        <w:t xml:space="preserve">raining </w:t>
      </w:r>
      <w:r>
        <w:rPr>
          <w:sz w:val="24"/>
          <w:szCs w:val="24"/>
        </w:rPr>
        <w:t>program</w:t>
      </w:r>
      <w:r w:rsidR="009004C9">
        <w:rPr>
          <w:sz w:val="24"/>
          <w:szCs w:val="24"/>
        </w:rPr>
        <w:t xml:space="preserve"> </w:t>
      </w:r>
      <w:r w:rsidR="003D65E5">
        <w:rPr>
          <w:sz w:val="24"/>
          <w:szCs w:val="24"/>
        </w:rPr>
        <w:t xml:space="preserve">must </w:t>
      </w:r>
      <w:r w:rsidR="001F2D08">
        <w:rPr>
          <w:sz w:val="24"/>
          <w:szCs w:val="24"/>
        </w:rPr>
        <w:t>be</w:t>
      </w:r>
      <w:r w:rsidR="00A1690E">
        <w:rPr>
          <w:sz w:val="24"/>
          <w:szCs w:val="24"/>
        </w:rPr>
        <w:t xml:space="preserve"> </w:t>
      </w:r>
      <w:r w:rsidR="00F2631B">
        <w:rPr>
          <w:sz w:val="24"/>
          <w:szCs w:val="24"/>
        </w:rPr>
        <w:t>aligned with</w:t>
      </w:r>
      <w:r w:rsidR="00CC0F0E">
        <w:rPr>
          <w:sz w:val="24"/>
          <w:szCs w:val="24"/>
        </w:rPr>
        <w:t xml:space="preserve"> </w:t>
      </w:r>
      <w:r w:rsidR="009004C9">
        <w:rPr>
          <w:sz w:val="24"/>
          <w:szCs w:val="24"/>
        </w:rPr>
        <w:t xml:space="preserve">local target occupations or target occupations in an area </w:t>
      </w:r>
      <w:r>
        <w:rPr>
          <w:sz w:val="24"/>
          <w:szCs w:val="24"/>
        </w:rPr>
        <w:t xml:space="preserve">to which </w:t>
      </w:r>
      <w:r w:rsidR="009004C9">
        <w:rPr>
          <w:sz w:val="24"/>
          <w:szCs w:val="24"/>
        </w:rPr>
        <w:t>the participant is w</w:t>
      </w:r>
      <w:r>
        <w:rPr>
          <w:sz w:val="24"/>
          <w:szCs w:val="24"/>
        </w:rPr>
        <w:t>illing to commute or relocate</w:t>
      </w:r>
      <w:r w:rsidR="009B4DF4">
        <w:rPr>
          <w:sz w:val="24"/>
          <w:szCs w:val="24"/>
        </w:rPr>
        <w:t>.</w:t>
      </w:r>
    </w:p>
    <w:bookmarkEnd w:id="4"/>
    <w:p w14:paraId="1B178C47" w14:textId="35D1FDDB" w:rsidR="003F576B" w:rsidRPr="003F576B" w:rsidRDefault="003F576B" w:rsidP="009D1FF1">
      <w:pPr>
        <w:pStyle w:val="ListParagraph"/>
        <w:numPr>
          <w:ilvl w:val="0"/>
          <w:numId w:val="17"/>
        </w:numPr>
        <w:spacing w:after="240"/>
        <w:ind w:left="1080"/>
        <w:rPr>
          <w:sz w:val="24"/>
          <w:szCs w:val="24"/>
        </w:rPr>
      </w:pPr>
      <w:r>
        <w:rPr>
          <w:sz w:val="24"/>
          <w:szCs w:val="24"/>
        </w:rPr>
        <w:t xml:space="preserve">The ITA </w:t>
      </w:r>
      <w:r w:rsidR="009B5A87">
        <w:rPr>
          <w:sz w:val="24"/>
          <w:szCs w:val="24"/>
        </w:rPr>
        <w:t xml:space="preserve">must be </w:t>
      </w:r>
      <w:r>
        <w:rPr>
          <w:sz w:val="24"/>
          <w:szCs w:val="24"/>
        </w:rPr>
        <w:t xml:space="preserve">used in accordance with other existing </w:t>
      </w:r>
      <w:r w:rsidR="003D65E5">
        <w:rPr>
          <w:sz w:val="24"/>
          <w:szCs w:val="24"/>
        </w:rPr>
        <w:t xml:space="preserve">TWC </w:t>
      </w:r>
      <w:r>
        <w:rPr>
          <w:sz w:val="24"/>
          <w:szCs w:val="24"/>
        </w:rPr>
        <w:t>guidance.</w:t>
      </w:r>
    </w:p>
    <w:p w14:paraId="067CC26C" w14:textId="774C2FF5" w:rsidR="00531125" w:rsidRDefault="009B4DF4" w:rsidP="00531125">
      <w:pPr>
        <w:ind w:left="720"/>
        <w:rPr>
          <w:b/>
          <w:sz w:val="24"/>
          <w:szCs w:val="24"/>
        </w:rPr>
      </w:pPr>
      <w:r>
        <w:rPr>
          <w:b/>
          <w:sz w:val="24"/>
          <w:szCs w:val="24"/>
        </w:rPr>
        <w:t xml:space="preserve">Training Providers or Programs </w:t>
      </w:r>
      <w:r w:rsidR="008A43FD">
        <w:rPr>
          <w:b/>
          <w:sz w:val="24"/>
          <w:szCs w:val="24"/>
        </w:rPr>
        <w:t>o</w:t>
      </w:r>
      <w:r w:rsidR="00531125">
        <w:rPr>
          <w:b/>
          <w:sz w:val="24"/>
          <w:szCs w:val="24"/>
        </w:rPr>
        <w:t>utside of Texas</w:t>
      </w:r>
    </w:p>
    <w:p w14:paraId="578F0995" w14:textId="308ABEE8" w:rsidR="00C4122D" w:rsidRPr="00531125" w:rsidRDefault="00C4122D" w:rsidP="00C4122D">
      <w:pPr>
        <w:spacing w:after="240"/>
        <w:ind w:left="720" w:hanging="720"/>
        <w:rPr>
          <w:sz w:val="24"/>
          <w:szCs w:val="24"/>
        </w:rPr>
      </w:pPr>
      <w:r>
        <w:rPr>
          <w:b/>
          <w:sz w:val="24"/>
          <w:szCs w:val="24"/>
          <w:u w:val="single"/>
        </w:rPr>
        <w:t>NLF</w:t>
      </w:r>
      <w:r w:rsidRPr="0050615E">
        <w:rPr>
          <w:b/>
          <w:sz w:val="24"/>
          <w:szCs w:val="24"/>
        </w:rPr>
        <w:t>:</w:t>
      </w:r>
      <w:r>
        <w:rPr>
          <w:sz w:val="24"/>
          <w:szCs w:val="24"/>
        </w:rPr>
        <w:tab/>
      </w:r>
      <w:r>
        <w:rPr>
          <w:sz w:val="24"/>
        </w:rPr>
        <w:t xml:space="preserve">Boards must be aware that out-of-state training providers or programs </w:t>
      </w:r>
      <w:r w:rsidR="00F46A2A">
        <w:rPr>
          <w:sz w:val="24"/>
        </w:rPr>
        <w:t xml:space="preserve">are not eligible for inclusion </w:t>
      </w:r>
      <w:r>
        <w:rPr>
          <w:sz w:val="24"/>
        </w:rPr>
        <w:t>on the statewide ETPL.</w:t>
      </w:r>
      <w:r w:rsidR="00BE6F04" w:rsidRPr="00BE6F04">
        <w:rPr>
          <w:sz w:val="24"/>
        </w:rPr>
        <w:t xml:space="preserve"> </w:t>
      </w:r>
      <w:r w:rsidR="009321FA">
        <w:rPr>
          <w:sz w:val="24"/>
        </w:rPr>
        <w:t xml:space="preserve">Programs </w:t>
      </w:r>
      <w:r w:rsidR="00935E68">
        <w:rPr>
          <w:sz w:val="24"/>
        </w:rPr>
        <w:t xml:space="preserve">outside </w:t>
      </w:r>
      <w:r w:rsidR="00CC6445" w:rsidRPr="006F197E">
        <w:rPr>
          <w:sz w:val="24"/>
        </w:rPr>
        <w:t>of</w:t>
      </w:r>
      <w:r w:rsidR="00CC6445">
        <w:rPr>
          <w:sz w:val="24"/>
        </w:rPr>
        <w:t xml:space="preserve"> </w:t>
      </w:r>
      <w:r w:rsidR="00935E68">
        <w:rPr>
          <w:sz w:val="24"/>
        </w:rPr>
        <w:t xml:space="preserve">Texas </w:t>
      </w:r>
      <w:r w:rsidR="00F46A2A">
        <w:rPr>
          <w:sz w:val="24"/>
        </w:rPr>
        <w:t>do not</w:t>
      </w:r>
      <w:r w:rsidR="00935E68">
        <w:rPr>
          <w:sz w:val="24"/>
        </w:rPr>
        <w:t xml:space="preserve"> </w:t>
      </w:r>
      <w:r w:rsidR="00BE6F04">
        <w:rPr>
          <w:sz w:val="24"/>
        </w:rPr>
        <w:t>have access to ITAs except where local policies have been established.</w:t>
      </w:r>
    </w:p>
    <w:p w14:paraId="25EB3F01" w14:textId="635E5263" w:rsidR="00D810D2" w:rsidRPr="00D2253A" w:rsidRDefault="00D810D2" w:rsidP="00DD239F">
      <w:pPr>
        <w:spacing w:after="240"/>
        <w:ind w:left="720" w:hanging="720"/>
        <w:rPr>
          <w:sz w:val="24"/>
          <w:szCs w:val="24"/>
          <w:u w:val="single"/>
        </w:rPr>
      </w:pPr>
      <w:r>
        <w:rPr>
          <w:b/>
          <w:sz w:val="24"/>
          <w:szCs w:val="24"/>
          <w:u w:val="single"/>
        </w:rPr>
        <w:t>NLF</w:t>
      </w:r>
      <w:r w:rsidRPr="00D810D2">
        <w:rPr>
          <w:b/>
          <w:sz w:val="24"/>
          <w:szCs w:val="24"/>
        </w:rPr>
        <w:t>:</w:t>
      </w:r>
      <w:r w:rsidRPr="00D810D2">
        <w:rPr>
          <w:b/>
          <w:sz w:val="24"/>
          <w:szCs w:val="24"/>
        </w:rPr>
        <w:tab/>
      </w:r>
      <w:r>
        <w:rPr>
          <w:sz w:val="24"/>
          <w:szCs w:val="24"/>
        </w:rPr>
        <w:t>Boards must be aware that</w:t>
      </w:r>
      <w:r w:rsidR="005765C9">
        <w:rPr>
          <w:sz w:val="24"/>
          <w:szCs w:val="24"/>
        </w:rPr>
        <w:t xml:space="preserve"> </w:t>
      </w:r>
      <w:r w:rsidR="000A75E2">
        <w:rPr>
          <w:sz w:val="24"/>
          <w:szCs w:val="24"/>
        </w:rPr>
        <w:t xml:space="preserve">out-of-state </w:t>
      </w:r>
      <w:r w:rsidR="005765C9">
        <w:rPr>
          <w:sz w:val="24"/>
          <w:szCs w:val="24"/>
        </w:rPr>
        <w:t xml:space="preserve">training </w:t>
      </w:r>
      <w:r w:rsidR="000A75E2">
        <w:rPr>
          <w:sz w:val="24"/>
          <w:szCs w:val="24"/>
        </w:rPr>
        <w:t>providers are those</w:t>
      </w:r>
      <w:r w:rsidR="00991409">
        <w:rPr>
          <w:sz w:val="24"/>
          <w:szCs w:val="24"/>
        </w:rPr>
        <w:t xml:space="preserve"> institutions </w:t>
      </w:r>
      <w:r w:rsidR="00061AFE">
        <w:rPr>
          <w:sz w:val="24"/>
          <w:szCs w:val="24"/>
        </w:rPr>
        <w:t>that</w:t>
      </w:r>
      <w:r w:rsidR="00991409">
        <w:rPr>
          <w:sz w:val="24"/>
          <w:szCs w:val="24"/>
        </w:rPr>
        <w:t xml:space="preserve"> do not </w:t>
      </w:r>
      <w:r w:rsidR="00620B66">
        <w:rPr>
          <w:sz w:val="24"/>
          <w:szCs w:val="24"/>
        </w:rPr>
        <w:t>have a physical location within Texas from which training, including</w:t>
      </w:r>
      <w:r w:rsidR="005765C9">
        <w:rPr>
          <w:sz w:val="24"/>
          <w:szCs w:val="24"/>
        </w:rPr>
        <w:t xml:space="preserve"> </w:t>
      </w:r>
      <w:r w:rsidR="00332842">
        <w:rPr>
          <w:sz w:val="24"/>
          <w:szCs w:val="24"/>
        </w:rPr>
        <w:t>online</w:t>
      </w:r>
      <w:r w:rsidR="005765C9">
        <w:rPr>
          <w:sz w:val="24"/>
          <w:szCs w:val="24"/>
        </w:rPr>
        <w:t xml:space="preserve"> or remote learning,</w:t>
      </w:r>
      <w:r w:rsidR="00620B66">
        <w:rPr>
          <w:sz w:val="24"/>
          <w:szCs w:val="24"/>
        </w:rPr>
        <w:t xml:space="preserve"> is provided</w:t>
      </w:r>
      <w:r w:rsidR="00FD507F">
        <w:rPr>
          <w:sz w:val="24"/>
          <w:szCs w:val="24"/>
        </w:rPr>
        <w:t>.</w:t>
      </w:r>
    </w:p>
    <w:p w14:paraId="7B3B59DC" w14:textId="17A812F0" w:rsidR="00DD239F" w:rsidRPr="006173FC" w:rsidRDefault="00DD239F" w:rsidP="00DD239F">
      <w:pPr>
        <w:spacing w:after="240"/>
        <w:ind w:left="720" w:hanging="720"/>
        <w:rPr>
          <w:b/>
          <w:sz w:val="24"/>
          <w:szCs w:val="24"/>
          <w:u w:val="single"/>
        </w:rPr>
      </w:pPr>
      <w:r w:rsidRPr="007469EC">
        <w:rPr>
          <w:b/>
          <w:sz w:val="24"/>
          <w:szCs w:val="24"/>
          <w:u w:val="single"/>
        </w:rPr>
        <w:t>LF</w:t>
      </w:r>
      <w:r w:rsidRPr="006173FC">
        <w:rPr>
          <w:b/>
          <w:sz w:val="24"/>
          <w:szCs w:val="24"/>
        </w:rPr>
        <w:t>:</w:t>
      </w:r>
      <w:r>
        <w:rPr>
          <w:b/>
          <w:sz w:val="24"/>
          <w:szCs w:val="24"/>
        </w:rPr>
        <w:tab/>
      </w:r>
      <w:r w:rsidRPr="00EF36CA">
        <w:rPr>
          <w:sz w:val="24"/>
          <w:szCs w:val="24"/>
        </w:rPr>
        <w:t xml:space="preserve">Boards </w:t>
      </w:r>
      <w:r>
        <w:rPr>
          <w:sz w:val="24"/>
          <w:szCs w:val="24"/>
        </w:rPr>
        <w:t xml:space="preserve">may use ITAs for training programs located outside of </w:t>
      </w:r>
      <w:r w:rsidRPr="006F197E">
        <w:rPr>
          <w:sz w:val="24"/>
          <w:szCs w:val="24"/>
        </w:rPr>
        <w:t>Texas</w:t>
      </w:r>
      <w:r w:rsidR="00BC03D4" w:rsidRPr="006F197E">
        <w:rPr>
          <w:sz w:val="24"/>
          <w:szCs w:val="24"/>
        </w:rPr>
        <w:t xml:space="preserve"> if</w:t>
      </w:r>
      <w:r w:rsidR="00BC03D4">
        <w:rPr>
          <w:sz w:val="24"/>
          <w:szCs w:val="24"/>
        </w:rPr>
        <w:t xml:space="preserve"> a local policy has been established</w:t>
      </w:r>
      <w:r w:rsidR="00490B40">
        <w:rPr>
          <w:sz w:val="24"/>
          <w:szCs w:val="24"/>
        </w:rPr>
        <w:t xml:space="preserve"> in accordance with </w:t>
      </w:r>
      <w:r w:rsidR="0044700C">
        <w:rPr>
          <w:sz w:val="24"/>
          <w:szCs w:val="24"/>
        </w:rPr>
        <w:t>this guidance</w:t>
      </w:r>
      <w:r>
        <w:rPr>
          <w:sz w:val="24"/>
          <w:szCs w:val="24"/>
        </w:rPr>
        <w:t>.</w:t>
      </w:r>
    </w:p>
    <w:p w14:paraId="5D6C7026" w14:textId="3DCDFD58" w:rsidR="009D1FF1" w:rsidRDefault="009D1FF1" w:rsidP="009004C9">
      <w:pPr>
        <w:ind w:left="720" w:hanging="720"/>
        <w:rPr>
          <w:sz w:val="24"/>
          <w:szCs w:val="24"/>
        </w:rPr>
      </w:pPr>
      <w:r w:rsidRPr="007469EC">
        <w:rPr>
          <w:b/>
          <w:sz w:val="24"/>
          <w:szCs w:val="24"/>
          <w:u w:val="single"/>
        </w:rPr>
        <w:t>NLF</w:t>
      </w:r>
      <w:r w:rsidRPr="006173FC">
        <w:rPr>
          <w:b/>
          <w:sz w:val="24"/>
          <w:szCs w:val="24"/>
        </w:rPr>
        <w:t>:</w:t>
      </w:r>
      <w:r w:rsidR="009004C9">
        <w:rPr>
          <w:b/>
          <w:sz w:val="24"/>
          <w:szCs w:val="24"/>
        </w:rPr>
        <w:tab/>
      </w:r>
      <w:r w:rsidR="009004C9" w:rsidRPr="009004C9">
        <w:rPr>
          <w:sz w:val="24"/>
          <w:szCs w:val="24"/>
        </w:rPr>
        <w:t xml:space="preserve">Boards must ensure that a </w:t>
      </w:r>
      <w:r w:rsidR="00F71B4C">
        <w:rPr>
          <w:sz w:val="24"/>
          <w:szCs w:val="24"/>
        </w:rPr>
        <w:t xml:space="preserve">local </w:t>
      </w:r>
      <w:r w:rsidR="009004C9" w:rsidRPr="009004C9">
        <w:rPr>
          <w:sz w:val="24"/>
          <w:szCs w:val="24"/>
        </w:rPr>
        <w:t xml:space="preserve">policy to fund training programs outside of Texas </w:t>
      </w:r>
      <w:r w:rsidR="00E801E0">
        <w:rPr>
          <w:sz w:val="24"/>
          <w:szCs w:val="24"/>
        </w:rPr>
        <w:t>includes the following requirements</w:t>
      </w:r>
      <w:r w:rsidR="009004C9" w:rsidRPr="009004C9">
        <w:rPr>
          <w:sz w:val="24"/>
          <w:szCs w:val="24"/>
        </w:rPr>
        <w:t>:</w:t>
      </w:r>
    </w:p>
    <w:p w14:paraId="24174742" w14:textId="12FD95D3" w:rsidR="003F576B" w:rsidRDefault="003F576B" w:rsidP="003F576B">
      <w:pPr>
        <w:pStyle w:val="ListParagraph"/>
        <w:numPr>
          <w:ilvl w:val="0"/>
          <w:numId w:val="17"/>
        </w:numPr>
        <w:spacing w:after="240"/>
        <w:ind w:left="1080"/>
        <w:rPr>
          <w:sz w:val="24"/>
          <w:szCs w:val="24"/>
        </w:rPr>
      </w:pPr>
      <w:r>
        <w:rPr>
          <w:sz w:val="24"/>
          <w:szCs w:val="24"/>
        </w:rPr>
        <w:t xml:space="preserve">The training program </w:t>
      </w:r>
      <w:r w:rsidR="005838B8">
        <w:rPr>
          <w:sz w:val="24"/>
          <w:szCs w:val="24"/>
        </w:rPr>
        <w:t xml:space="preserve">must </w:t>
      </w:r>
      <w:r w:rsidR="00CC0F0E">
        <w:rPr>
          <w:sz w:val="24"/>
          <w:szCs w:val="24"/>
        </w:rPr>
        <w:t>be</w:t>
      </w:r>
      <w:r>
        <w:rPr>
          <w:sz w:val="24"/>
          <w:szCs w:val="24"/>
        </w:rPr>
        <w:t xml:space="preserve"> listed on th</w:t>
      </w:r>
      <w:r w:rsidR="00CC0F0E">
        <w:rPr>
          <w:sz w:val="24"/>
          <w:szCs w:val="24"/>
        </w:rPr>
        <w:t>e</w:t>
      </w:r>
      <w:r>
        <w:rPr>
          <w:sz w:val="24"/>
          <w:szCs w:val="24"/>
        </w:rPr>
        <w:t xml:space="preserve"> </w:t>
      </w:r>
      <w:r w:rsidR="00CC0F0E">
        <w:rPr>
          <w:sz w:val="24"/>
          <w:szCs w:val="24"/>
        </w:rPr>
        <w:t>statewide</w:t>
      </w:r>
      <w:r>
        <w:rPr>
          <w:sz w:val="24"/>
          <w:szCs w:val="24"/>
        </w:rPr>
        <w:t xml:space="preserve"> ETPL</w:t>
      </w:r>
      <w:r w:rsidR="00CC0F0E">
        <w:rPr>
          <w:sz w:val="24"/>
          <w:szCs w:val="24"/>
        </w:rPr>
        <w:t xml:space="preserve"> </w:t>
      </w:r>
      <w:r w:rsidR="004E3B09">
        <w:rPr>
          <w:sz w:val="24"/>
          <w:szCs w:val="24"/>
        </w:rPr>
        <w:t xml:space="preserve">in the state </w:t>
      </w:r>
      <w:r w:rsidR="00CC0F0E">
        <w:rPr>
          <w:sz w:val="24"/>
          <w:szCs w:val="24"/>
        </w:rPr>
        <w:t xml:space="preserve">where the provider is </w:t>
      </w:r>
      <w:r w:rsidR="00FA07AC">
        <w:rPr>
          <w:sz w:val="24"/>
          <w:szCs w:val="24"/>
        </w:rPr>
        <w:t>located</w:t>
      </w:r>
      <w:r w:rsidR="00935E68">
        <w:rPr>
          <w:sz w:val="24"/>
          <w:szCs w:val="24"/>
        </w:rPr>
        <w:t xml:space="preserve"> or </w:t>
      </w:r>
      <w:r w:rsidR="006F197E">
        <w:rPr>
          <w:sz w:val="24"/>
          <w:szCs w:val="24"/>
        </w:rPr>
        <w:t xml:space="preserve">in </w:t>
      </w:r>
      <w:r w:rsidR="00935E68">
        <w:rPr>
          <w:sz w:val="24"/>
          <w:szCs w:val="24"/>
        </w:rPr>
        <w:t xml:space="preserve">any other state or </w:t>
      </w:r>
      <w:r w:rsidR="00935E68" w:rsidRPr="006F197E">
        <w:rPr>
          <w:sz w:val="24"/>
          <w:szCs w:val="24"/>
        </w:rPr>
        <w:t>US</w:t>
      </w:r>
      <w:r w:rsidR="00935E68">
        <w:rPr>
          <w:sz w:val="24"/>
          <w:szCs w:val="24"/>
        </w:rPr>
        <w:t xml:space="preserve"> territory</w:t>
      </w:r>
      <w:r w:rsidR="005838B8">
        <w:rPr>
          <w:sz w:val="24"/>
          <w:szCs w:val="24"/>
        </w:rPr>
        <w:t>.</w:t>
      </w:r>
    </w:p>
    <w:p w14:paraId="14E55D40" w14:textId="2276926F" w:rsidR="008A43FD" w:rsidRDefault="008D0AE9" w:rsidP="008D0AE9">
      <w:pPr>
        <w:pStyle w:val="ListParagraph"/>
        <w:numPr>
          <w:ilvl w:val="0"/>
          <w:numId w:val="17"/>
        </w:numPr>
        <w:spacing w:after="240"/>
        <w:ind w:left="1080"/>
        <w:rPr>
          <w:sz w:val="24"/>
          <w:szCs w:val="24"/>
        </w:rPr>
      </w:pPr>
      <w:r>
        <w:rPr>
          <w:sz w:val="24"/>
          <w:szCs w:val="24"/>
        </w:rPr>
        <w:t>The training program must be aligned with local target occupations or target occupations in an area to which the participant is willing to commute or relocate.</w:t>
      </w:r>
      <w:r w:rsidR="008A43FD">
        <w:rPr>
          <w:sz w:val="24"/>
          <w:szCs w:val="24"/>
        </w:rPr>
        <w:t xml:space="preserve"> </w:t>
      </w:r>
    </w:p>
    <w:p w14:paraId="1132C1F7" w14:textId="40D8B693" w:rsidR="0040752F" w:rsidRDefault="0040752F" w:rsidP="0040752F">
      <w:pPr>
        <w:pStyle w:val="ListParagraph"/>
        <w:numPr>
          <w:ilvl w:val="0"/>
          <w:numId w:val="17"/>
        </w:numPr>
        <w:spacing w:after="240"/>
        <w:ind w:left="1080"/>
        <w:rPr>
          <w:sz w:val="24"/>
          <w:szCs w:val="24"/>
        </w:rPr>
      </w:pPr>
      <w:r w:rsidRPr="0040752F">
        <w:rPr>
          <w:sz w:val="24"/>
          <w:szCs w:val="24"/>
        </w:rPr>
        <w:t xml:space="preserve">The training program </w:t>
      </w:r>
      <w:r w:rsidR="000C48A2">
        <w:rPr>
          <w:sz w:val="24"/>
          <w:szCs w:val="24"/>
        </w:rPr>
        <w:t xml:space="preserve">must </w:t>
      </w:r>
      <w:r w:rsidRPr="0040752F">
        <w:rPr>
          <w:sz w:val="24"/>
          <w:szCs w:val="24"/>
        </w:rPr>
        <w:t xml:space="preserve">provide performance information in a manner determined by </w:t>
      </w:r>
      <w:r w:rsidR="000C48A2">
        <w:rPr>
          <w:sz w:val="24"/>
          <w:szCs w:val="24"/>
        </w:rPr>
        <w:t>TWC</w:t>
      </w:r>
      <w:r w:rsidRPr="0040752F">
        <w:rPr>
          <w:sz w:val="24"/>
          <w:szCs w:val="24"/>
        </w:rPr>
        <w:t xml:space="preserve"> that demonstrates </w:t>
      </w:r>
      <w:r w:rsidR="008A43FD">
        <w:rPr>
          <w:sz w:val="24"/>
          <w:szCs w:val="24"/>
        </w:rPr>
        <w:t xml:space="preserve">that </w:t>
      </w:r>
      <w:r w:rsidRPr="0040752F">
        <w:rPr>
          <w:sz w:val="24"/>
          <w:szCs w:val="24"/>
        </w:rPr>
        <w:t>the program meets or exceeds any</w:t>
      </w:r>
      <w:r w:rsidRPr="0040752F" w:rsidDel="00926AC5">
        <w:rPr>
          <w:sz w:val="24"/>
          <w:szCs w:val="24"/>
        </w:rPr>
        <w:t xml:space="preserve"> </w:t>
      </w:r>
      <w:r w:rsidRPr="0040752F">
        <w:rPr>
          <w:sz w:val="24"/>
          <w:szCs w:val="24"/>
        </w:rPr>
        <w:t>minimum performance standards</w:t>
      </w:r>
      <w:r w:rsidR="00926AC5">
        <w:rPr>
          <w:sz w:val="24"/>
          <w:szCs w:val="24"/>
        </w:rPr>
        <w:t xml:space="preserve"> </w:t>
      </w:r>
      <w:r w:rsidR="00B50CBB">
        <w:rPr>
          <w:sz w:val="24"/>
          <w:szCs w:val="24"/>
        </w:rPr>
        <w:t>establish</w:t>
      </w:r>
      <w:r w:rsidR="00926AC5">
        <w:rPr>
          <w:sz w:val="24"/>
          <w:szCs w:val="24"/>
        </w:rPr>
        <w:t>ed by TWC</w:t>
      </w:r>
      <w:r w:rsidR="000C48A2">
        <w:rPr>
          <w:sz w:val="24"/>
          <w:szCs w:val="24"/>
        </w:rPr>
        <w:t>’s three-member Commission (Commission)</w:t>
      </w:r>
      <w:r w:rsidRPr="0040752F">
        <w:rPr>
          <w:sz w:val="24"/>
          <w:szCs w:val="24"/>
        </w:rPr>
        <w:t>.</w:t>
      </w:r>
    </w:p>
    <w:p w14:paraId="7A50EC3F" w14:textId="1C5434C0" w:rsidR="0040752F" w:rsidRDefault="0040752F" w:rsidP="0040752F">
      <w:pPr>
        <w:pStyle w:val="ListParagraph"/>
        <w:numPr>
          <w:ilvl w:val="0"/>
          <w:numId w:val="17"/>
        </w:numPr>
        <w:spacing w:after="240"/>
        <w:ind w:left="1080"/>
        <w:rPr>
          <w:sz w:val="24"/>
          <w:szCs w:val="24"/>
        </w:rPr>
      </w:pPr>
      <w:r w:rsidRPr="0040752F">
        <w:rPr>
          <w:sz w:val="24"/>
          <w:szCs w:val="24"/>
        </w:rPr>
        <w:t xml:space="preserve">The training program </w:t>
      </w:r>
      <w:r w:rsidR="00926AC5">
        <w:rPr>
          <w:sz w:val="24"/>
          <w:szCs w:val="24"/>
        </w:rPr>
        <w:t xml:space="preserve">must </w:t>
      </w:r>
      <w:r w:rsidRPr="0040752F">
        <w:rPr>
          <w:sz w:val="24"/>
          <w:szCs w:val="24"/>
        </w:rPr>
        <w:t>ha</w:t>
      </w:r>
      <w:r w:rsidR="00926AC5">
        <w:rPr>
          <w:sz w:val="24"/>
          <w:szCs w:val="24"/>
        </w:rPr>
        <w:t>ve</w:t>
      </w:r>
      <w:r w:rsidRPr="0040752F">
        <w:rPr>
          <w:sz w:val="24"/>
          <w:szCs w:val="24"/>
        </w:rPr>
        <w:t xml:space="preserve"> an existing partnership with a local employer in the workforce area, as documented by a letter of support or </w:t>
      </w:r>
      <w:r w:rsidR="00926AC5">
        <w:rPr>
          <w:sz w:val="24"/>
          <w:szCs w:val="24"/>
        </w:rPr>
        <w:t xml:space="preserve">the </w:t>
      </w:r>
      <w:r w:rsidRPr="0040752F">
        <w:rPr>
          <w:sz w:val="24"/>
          <w:szCs w:val="24"/>
        </w:rPr>
        <w:t>existence of an employer advisory committee</w:t>
      </w:r>
      <w:r w:rsidR="00926AC5">
        <w:rPr>
          <w:sz w:val="24"/>
          <w:szCs w:val="24"/>
        </w:rPr>
        <w:t>.</w:t>
      </w:r>
    </w:p>
    <w:p w14:paraId="64B7CAF6" w14:textId="4D316B89" w:rsidR="00E64254" w:rsidRPr="0040752F" w:rsidRDefault="008A58A5" w:rsidP="0040752F">
      <w:pPr>
        <w:pStyle w:val="ListParagraph"/>
        <w:numPr>
          <w:ilvl w:val="0"/>
          <w:numId w:val="17"/>
        </w:numPr>
        <w:spacing w:after="240"/>
        <w:ind w:left="1080"/>
        <w:rPr>
          <w:sz w:val="24"/>
          <w:szCs w:val="24"/>
        </w:rPr>
      </w:pPr>
      <w:r w:rsidRPr="0040752F">
        <w:rPr>
          <w:sz w:val="24"/>
          <w:szCs w:val="24"/>
        </w:rPr>
        <w:t xml:space="preserve">The training program </w:t>
      </w:r>
      <w:r w:rsidR="00B85207" w:rsidRPr="0040752F">
        <w:rPr>
          <w:sz w:val="24"/>
          <w:szCs w:val="24"/>
        </w:rPr>
        <w:t xml:space="preserve">must </w:t>
      </w:r>
      <w:r w:rsidRPr="0040752F">
        <w:rPr>
          <w:sz w:val="24"/>
          <w:szCs w:val="24"/>
        </w:rPr>
        <w:t xml:space="preserve">be </w:t>
      </w:r>
      <w:r w:rsidR="00022D91" w:rsidRPr="0040752F">
        <w:rPr>
          <w:sz w:val="24"/>
          <w:szCs w:val="24"/>
        </w:rPr>
        <w:t>approved by</w:t>
      </w:r>
      <w:r w:rsidRPr="0040752F">
        <w:rPr>
          <w:sz w:val="24"/>
          <w:szCs w:val="24"/>
        </w:rPr>
        <w:t xml:space="preserve"> TWC</w:t>
      </w:r>
      <w:r w:rsidR="00B348BE" w:rsidRPr="0040752F">
        <w:rPr>
          <w:sz w:val="24"/>
          <w:szCs w:val="24"/>
        </w:rPr>
        <w:t xml:space="preserve">’s </w:t>
      </w:r>
      <w:r w:rsidR="00247E38">
        <w:rPr>
          <w:sz w:val="24"/>
          <w:szCs w:val="24"/>
        </w:rPr>
        <w:t>e</w:t>
      </w:r>
      <w:r w:rsidR="00B348BE" w:rsidRPr="0040752F">
        <w:rPr>
          <w:sz w:val="24"/>
          <w:szCs w:val="24"/>
        </w:rPr>
        <w:t xml:space="preserve">xecutive </w:t>
      </w:r>
      <w:r w:rsidR="00247E38">
        <w:rPr>
          <w:sz w:val="24"/>
          <w:szCs w:val="24"/>
        </w:rPr>
        <w:t>d</w:t>
      </w:r>
      <w:r w:rsidR="00B348BE" w:rsidRPr="0040752F">
        <w:rPr>
          <w:sz w:val="24"/>
          <w:szCs w:val="24"/>
        </w:rPr>
        <w:t>irector</w:t>
      </w:r>
      <w:r w:rsidR="00B85207" w:rsidRPr="0040752F">
        <w:rPr>
          <w:sz w:val="24"/>
          <w:szCs w:val="24"/>
        </w:rPr>
        <w:t xml:space="preserve"> </w:t>
      </w:r>
      <w:r w:rsidR="00247E38">
        <w:rPr>
          <w:sz w:val="24"/>
          <w:szCs w:val="24"/>
        </w:rPr>
        <w:t>before</w:t>
      </w:r>
      <w:r w:rsidR="00B85207" w:rsidRPr="0040752F">
        <w:rPr>
          <w:sz w:val="24"/>
          <w:szCs w:val="24"/>
        </w:rPr>
        <w:t xml:space="preserve"> funding</w:t>
      </w:r>
      <w:r w:rsidR="00C02D14" w:rsidRPr="0040752F">
        <w:rPr>
          <w:sz w:val="24"/>
          <w:szCs w:val="24"/>
        </w:rPr>
        <w:t xml:space="preserve"> through an ITA</w:t>
      </w:r>
      <w:r w:rsidR="00E64254" w:rsidRPr="0040752F">
        <w:rPr>
          <w:sz w:val="24"/>
          <w:szCs w:val="24"/>
        </w:rPr>
        <w:t>.</w:t>
      </w:r>
    </w:p>
    <w:p w14:paraId="37FD7CD5" w14:textId="1972DE2D" w:rsidR="002D46CB" w:rsidRPr="00C86EF0" w:rsidRDefault="00E64254" w:rsidP="00C86EF0">
      <w:pPr>
        <w:pStyle w:val="ListParagraph"/>
        <w:numPr>
          <w:ilvl w:val="0"/>
          <w:numId w:val="17"/>
        </w:numPr>
        <w:spacing w:after="240"/>
        <w:ind w:left="1080"/>
        <w:rPr>
          <w:sz w:val="24"/>
          <w:szCs w:val="24"/>
        </w:rPr>
      </w:pPr>
      <w:r>
        <w:rPr>
          <w:sz w:val="24"/>
          <w:szCs w:val="24"/>
        </w:rPr>
        <w:t xml:space="preserve">The training provider must be appropriately licensed in accordance with </w:t>
      </w:r>
      <w:r w:rsidR="00247E38">
        <w:rPr>
          <w:sz w:val="24"/>
          <w:szCs w:val="24"/>
        </w:rPr>
        <w:t>TWC Chapter 840 WIOA Eligible Training Providers rule</w:t>
      </w:r>
      <w:r>
        <w:rPr>
          <w:sz w:val="24"/>
          <w:szCs w:val="24"/>
        </w:rPr>
        <w:t xml:space="preserve"> §840.10.</w:t>
      </w:r>
    </w:p>
    <w:p w14:paraId="2C158692" w14:textId="7134A679" w:rsidR="003F576B" w:rsidRDefault="00CC0F0E" w:rsidP="003F576B">
      <w:pPr>
        <w:pStyle w:val="ListParagraph"/>
        <w:numPr>
          <w:ilvl w:val="0"/>
          <w:numId w:val="17"/>
        </w:numPr>
        <w:spacing w:after="240"/>
        <w:ind w:left="1080"/>
        <w:rPr>
          <w:sz w:val="24"/>
          <w:szCs w:val="24"/>
        </w:rPr>
      </w:pPr>
      <w:r>
        <w:rPr>
          <w:sz w:val="24"/>
          <w:szCs w:val="24"/>
        </w:rPr>
        <w:t>W</w:t>
      </w:r>
      <w:r w:rsidR="003F576B">
        <w:rPr>
          <w:sz w:val="24"/>
          <w:szCs w:val="24"/>
        </w:rPr>
        <w:t xml:space="preserve">orkforce </w:t>
      </w:r>
      <w:r>
        <w:rPr>
          <w:sz w:val="24"/>
          <w:szCs w:val="24"/>
        </w:rPr>
        <w:t>Solutions O</w:t>
      </w:r>
      <w:r w:rsidR="003F576B">
        <w:rPr>
          <w:sz w:val="24"/>
          <w:szCs w:val="24"/>
        </w:rPr>
        <w:t xml:space="preserve">ffice staff </w:t>
      </w:r>
      <w:r w:rsidR="00926AC5">
        <w:rPr>
          <w:sz w:val="24"/>
          <w:szCs w:val="24"/>
        </w:rPr>
        <w:t xml:space="preserve">must </w:t>
      </w:r>
      <w:r w:rsidR="003F576B">
        <w:rPr>
          <w:sz w:val="24"/>
          <w:szCs w:val="24"/>
        </w:rPr>
        <w:t xml:space="preserve">document </w:t>
      </w:r>
      <w:r w:rsidR="00872999">
        <w:rPr>
          <w:sz w:val="24"/>
          <w:szCs w:val="24"/>
        </w:rPr>
        <w:t xml:space="preserve">out-of-state </w:t>
      </w:r>
      <w:r w:rsidR="003F576B">
        <w:rPr>
          <w:sz w:val="24"/>
          <w:szCs w:val="24"/>
        </w:rPr>
        <w:t xml:space="preserve">ETPL listings in participant case files </w:t>
      </w:r>
      <w:r w:rsidR="006F3B27">
        <w:rPr>
          <w:sz w:val="24"/>
          <w:szCs w:val="24"/>
        </w:rPr>
        <w:t>before</w:t>
      </w:r>
      <w:r w:rsidR="003F576B">
        <w:rPr>
          <w:sz w:val="24"/>
          <w:szCs w:val="24"/>
        </w:rPr>
        <w:t xml:space="preserve"> requesting or approving the use of an ITA</w:t>
      </w:r>
      <w:r w:rsidR="005838B8">
        <w:rPr>
          <w:sz w:val="24"/>
          <w:szCs w:val="24"/>
        </w:rPr>
        <w:t>.</w:t>
      </w:r>
      <w:r w:rsidR="003F576B">
        <w:rPr>
          <w:sz w:val="24"/>
          <w:szCs w:val="24"/>
        </w:rPr>
        <w:t xml:space="preserve"> </w:t>
      </w:r>
    </w:p>
    <w:p w14:paraId="231047E3" w14:textId="540490BA" w:rsidR="00B348BE" w:rsidRPr="00984EBF" w:rsidRDefault="003F576B" w:rsidP="00B348BE">
      <w:pPr>
        <w:pStyle w:val="ListParagraph"/>
        <w:numPr>
          <w:ilvl w:val="0"/>
          <w:numId w:val="17"/>
        </w:numPr>
        <w:spacing w:after="240"/>
        <w:ind w:left="1080"/>
        <w:rPr>
          <w:sz w:val="24"/>
          <w:szCs w:val="24"/>
        </w:rPr>
      </w:pPr>
      <w:r>
        <w:rPr>
          <w:sz w:val="24"/>
          <w:szCs w:val="24"/>
        </w:rPr>
        <w:t xml:space="preserve">The ITA </w:t>
      </w:r>
      <w:r w:rsidR="00926AC5">
        <w:rPr>
          <w:sz w:val="24"/>
          <w:szCs w:val="24"/>
        </w:rPr>
        <w:t xml:space="preserve">must be </w:t>
      </w:r>
      <w:r>
        <w:rPr>
          <w:sz w:val="24"/>
          <w:szCs w:val="24"/>
        </w:rPr>
        <w:t>used in accordance with other existing guidance.</w:t>
      </w:r>
    </w:p>
    <w:p w14:paraId="6051B715" w14:textId="799F1F35" w:rsidR="000A2F9D" w:rsidRDefault="000A2F9D" w:rsidP="000A2F9D">
      <w:pPr>
        <w:ind w:left="720" w:hanging="720"/>
        <w:rPr>
          <w:sz w:val="24"/>
          <w:szCs w:val="24"/>
        </w:rPr>
      </w:pPr>
      <w:r w:rsidRPr="007469EC">
        <w:rPr>
          <w:b/>
          <w:sz w:val="24"/>
          <w:szCs w:val="24"/>
          <w:u w:val="single"/>
        </w:rPr>
        <w:t>NLF</w:t>
      </w:r>
      <w:r w:rsidRPr="006173FC">
        <w:rPr>
          <w:b/>
          <w:sz w:val="24"/>
          <w:szCs w:val="24"/>
        </w:rPr>
        <w:t>:</w:t>
      </w:r>
      <w:r>
        <w:rPr>
          <w:b/>
          <w:sz w:val="24"/>
          <w:szCs w:val="24"/>
        </w:rPr>
        <w:tab/>
      </w:r>
      <w:r w:rsidRPr="009004C9">
        <w:rPr>
          <w:sz w:val="24"/>
          <w:szCs w:val="24"/>
        </w:rPr>
        <w:t>Boards must</w:t>
      </w:r>
      <w:r>
        <w:rPr>
          <w:sz w:val="24"/>
          <w:szCs w:val="24"/>
        </w:rPr>
        <w:t xml:space="preserve"> be aware that the Commission may adopt performance standards for out-of-state programs. At such time, out-of-state programs will be required to meet or exceed these standards in order to be approved for ITA funds in Texas.</w:t>
      </w:r>
    </w:p>
    <w:p w14:paraId="4166E6A9" w14:textId="77777777" w:rsidR="000A2F9D" w:rsidRDefault="000A2F9D" w:rsidP="00710183">
      <w:pPr>
        <w:ind w:left="720" w:hanging="720"/>
        <w:rPr>
          <w:b/>
          <w:sz w:val="24"/>
          <w:szCs w:val="24"/>
          <w:u w:val="single"/>
        </w:rPr>
      </w:pPr>
    </w:p>
    <w:p w14:paraId="5460D547" w14:textId="687D314F" w:rsidR="00C1649E" w:rsidRDefault="00B348BE" w:rsidP="00710183">
      <w:pPr>
        <w:ind w:left="720" w:hanging="720"/>
        <w:rPr>
          <w:sz w:val="24"/>
          <w:szCs w:val="24"/>
        </w:rPr>
      </w:pPr>
      <w:r w:rsidRPr="007469EC">
        <w:rPr>
          <w:b/>
          <w:sz w:val="24"/>
          <w:szCs w:val="24"/>
          <w:u w:val="single"/>
        </w:rPr>
        <w:t>NLF</w:t>
      </w:r>
      <w:r w:rsidRPr="006173FC">
        <w:rPr>
          <w:b/>
          <w:sz w:val="24"/>
          <w:szCs w:val="24"/>
        </w:rPr>
        <w:t>:</w:t>
      </w:r>
      <w:r>
        <w:rPr>
          <w:b/>
          <w:sz w:val="24"/>
          <w:szCs w:val="24"/>
        </w:rPr>
        <w:tab/>
      </w:r>
      <w:r w:rsidRPr="009004C9">
        <w:rPr>
          <w:sz w:val="24"/>
          <w:szCs w:val="24"/>
        </w:rPr>
        <w:t xml:space="preserve">Boards must </w:t>
      </w:r>
      <w:r w:rsidR="00A4415F">
        <w:rPr>
          <w:sz w:val="24"/>
          <w:szCs w:val="24"/>
        </w:rPr>
        <w:t>submit</w:t>
      </w:r>
      <w:r w:rsidR="00984EBF">
        <w:rPr>
          <w:sz w:val="24"/>
          <w:szCs w:val="24"/>
        </w:rPr>
        <w:t xml:space="preserve"> </w:t>
      </w:r>
      <w:r w:rsidR="008C2C71">
        <w:rPr>
          <w:sz w:val="24"/>
          <w:szCs w:val="24"/>
        </w:rPr>
        <w:t>the following information to TWC</w:t>
      </w:r>
      <w:r w:rsidR="001066E6">
        <w:rPr>
          <w:sz w:val="24"/>
          <w:szCs w:val="24"/>
        </w:rPr>
        <w:t xml:space="preserve">, </w:t>
      </w:r>
      <w:r w:rsidR="008C2C71">
        <w:rPr>
          <w:sz w:val="24"/>
          <w:szCs w:val="24"/>
        </w:rPr>
        <w:t xml:space="preserve">including </w:t>
      </w:r>
      <w:r w:rsidR="000A2F9D">
        <w:rPr>
          <w:sz w:val="24"/>
          <w:szCs w:val="24"/>
        </w:rPr>
        <w:t xml:space="preserve">any </w:t>
      </w:r>
      <w:r w:rsidR="008C2C71">
        <w:rPr>
          <w:sz w:val="24"/>
          <w:szCs w:val="24"/>
        </w:rPr>
        <w:t>available documentation</w:t>
      </w:r>
      <w:r w:rsidR="001066E6">
        <w:rPr>
          <w:sz w:val="24"/>
          <w:szCs w:val="24"/>
        </w:rPr>
        <w:t>,</w:t>
      </w:r>
      <w:r w:rsidR="008C2C71">
        <w:rPr>
          <w:sz w:val="24"/>
          <w:szCs w:val="24"/>
        </w:rPr>
        <w:t xml:space="preserve"> for </w:t>
      </w:r>
      <w:r w:rsidR="00984EBF">
        <w:rPr>
          <w:sz w:val="24"/>
          <w:szCs w:val="24"/>
        </w:rPr>
        <w:t xml:space="preserve">an out-of-state program </w:t>
      </w:r>
      <w:r w:rsidR="00A4415F">
        <w:rPr>
          <w:sz w:val="24"/>
          <w:szCs w:val="24"/>
        </w:rPr>
        <w:t xml:space="preserve">to </w:t>
      </w:r>
      <w:r w:rsidR="001066E6">
        <w:rPr>
          <w:sz w:val="24"/>
          <w:szCs w:val="24"/>
        </w:rPr>
        <w:t>be considered for</w:t>
      </w:r>
      <w:r w:rsidR="00710183">
        <w:rPr>
          <w:sz w:val="24"/>
          <w:szCs w:val="24"/>
        </w:rPr>
        <w:t xml:space="preserve"> approval </w:t>
      </w:r>
      <w:r w:rsidR="00084EBE">
        <w:rPr>
          <w:sz w:val="24"/>
          <w:szCs w:val="24"/>
        </w:rPr>
        <w:t>for</w:t>
      </w:r>
      <w:r w:rsidR="00710183">
        <w:rPr>
          <w:sz w:val="24"/>
          <w:szCs w:val="24"/>
        </w:rPr>
        <w:t xml:space="preserve"> funding through an ITA</w:t>
      </w:r>
      <w:r w:rsidR="001066E6">
        <w:rPr>
          <w:sz w:val="24"/>
          <w:szCs w:val="24"/>
        </w:rPr>
        <w:t>:</w:t>
      </w:r>
    </w:p>
    <w:p w14:paraId="0A82C6D7" w14:textId="40BF5850" w:rsidR="001F5DD1" w:rsidRDefault="00084EBE" w:rsidP="00C1649E">
      <w:pPr>
        <w:pStyle w:val="ListParagraph"/>
        <w:numPr>
          <w:ilvl w:val="0"/>
          <w:numId w:val="18"/>
        </w:numPr>
        <w:ind w:left="1080"/>
        <w:rPr>
          <w:sz w:val="24"/>
          <w:szCs w:val="24"/>
        </w:rPr>
      </w:pPr>
      <w:r>
        <w:rPr>
          <w:sz w:val="24"/>
          <w:szCs w:val="24"/>
        </w:rPr>
        <w:t>C</w:t>
      </w:r>
      <w:r w:rsidR="00B337F7">
        <w:rPr>
          <w:sz w:val="24"/>
          <w:szCs w:val="24"/>
        </w:rPr>
        <w:t xml:space="preserve">urrent Board policy </w:t>
      </w:r>
      <w:r w:rsidR="0069687D">
        <w:rPr>
          <w:sz w:val="24"/>
          <w:szCs w:val="24"/>
        </w:rPr>
        <w:t>rega</w:t>
      </w:r>
      <w:r w:rsidR="00C02D14">
        <w:rPr>
          <w:sz w:val="24"/>
          <w:szCs w:val="24"/>
        </w:rPr>
        <w:t>r</w:t>
      </w:r>
      <w:r w:rsidR="0069687D">
        <w:rPr>
          <w:sz w:val="24"/>
          <w:szCs w:val="24"/>
        </w:rPr>
        <w:t>ding</w:t>
      </w:r>
      <w:r w:rsidR="00583F6E">
        <w:rPr>
          <w:sz w:val="24"/>
          <w:szCs w:val="24"/>
        </w:rPr>
        <w:t xml:space="preserve"> </w:t>
      </w:r>
      <w:r w:rsidR="0069687D">
        <w:rPr>
          <w:sz w:val="24"/>
          <w:szCs w:val="24"/>
        </w:rPr>
        <w:t>out-of-state training programs</w:t>
      </w:r>
    </w:p>
    <w:p w14:paraId="19720B7A" w14:textId="2CEF1321" w:rsidR="00CC25DB" w:rsidRDefault="00084EBE" w:rsidP="00C1649E">
      <w:pPr>
        <w:pStyle w:val="ListParagraph"/>
        <w:numPr>
          <w:ilvl w:val="0"/>
          <w:numId w:val="18"/>
        </w:numPr>
        <w:ind w:left="1080"/>
        <w:rPr>
          <w:sz w:val="24"/>
          <w:szCs w:val="24"/>
        </w:rPr>
      </w:pPr>
      <w:r>
        <w:rPr>
          <w:sz w:val="24"/>
          <w:szCs w:val="24"/>
        </w:rPr>
        <w:t xml:space="preserve">Information for </w:t>
      </w:r>
      <w:r w:rsidR="008F297E">
        <w:rPr>
          <w:sz w:val="24"/>
          <w:szCs w:val="24"/>
        </w:rPr>
        <w:t>a</w:t>
      </w:r>
      <w:r w:rsidR="0007655E">
        <w:rPr>
          <w:sz w:val="24"/>
          <w:szCs w:val="24"/>
        </w:rPr>
        <w:t>ll required fields on the ETP Local Board Tool</w:t>
      </w:r>
    </w:p>
    <w:p w14:paraId="2546ABC0" w14:textId="19AC228F" w:rsidR="00DC057E" w:rsidRDefault="00084EBE" w:rsidP="00C1649E">
      <w:pPr>
        <w:pStyle w:val="ListParagraph"/>
        <w:numPr>
          <w:ilvl w:val="0"/>
          <w:numId w:val="18"/>
        </w:numPr>
        <w:ind w:left="1080"/>
        <w:rPr>
          <w:sz w:val="24"/>
          <w:szCs w:val="24"/>
        </w:rPr>
      </w:pPr>
      <w:r>
        <w:rPr>
          <w:sz w:val="24"/>
          <w:szCs w:val="24"/>
        </w:rPr>
        <w:t>D</w:t>
      </w:r>
      <w:r w:rsidR="00365B4E">
        <w:rPr>
          <w:sz w:val="24"/>
          <w:szCs w:val="24"/>
        </w:rPr>
        <w:t>ocumentation</w:t>
      </w:r>
      <w:r w:rsidR="00AB55D7">
        <w:rPr>
          <w:sz w:val="24"/>
          <w:szCs w:val="24"/>
        </w:rPr>
        <w:t xml:space="preserve"> of </w:t>
      </w:r>
      <w:r>
        <w:rPr>
          <w:sz w:val="24"/>
          <w:szCs w:val="24"/>
        </w:rPr>
        <w:t xml:space="preserve">the </w:t>
      </w:r>
      <w:r w:rsidR="0007682E">
        <w:rPr>
          <w:sz w:val="24"/>
          <w:szCs w:val="24"/>
        </w:rPr>
        <w:t>training program</w:t>
      </w:r>
      <w:r>
        <w:rPr>
          <w:sz w:val="24"/>
          <w:szCs w:val="24"/>
        </w:rPr>
        <w:t>’</w:t>
      </w:r>
      <w:r w:rsidR="0007682E">
        <w:rPr>
          <w:sz w:val="24"/>
          <w:szCs w:val="24"/>
        </w:rPr>
        <w:t xml:space="preserve">s </w:t>
      </w:r>
      <w:r w:rsidR="000415F6">
        <w:rPr>
          <w:sz w:val="24"/>
          <w:szCs w:val="24"/>
        </w:rPr>
        <w:t>inclusion</w:t>
      </w:r>
      <w:r w:rsidR="0007682E">
        <w:rPr>
          <w:sz w:val="24"/>
          <w:szCs w:val="24"/>
        </w:rPr>
        <w:t xml:space="preserve"> on </w:t>
      </w:r>
      <w:r>
        <w:rPr>
          <w:sz w:val="24"/>
          <w:szCs w:val="24"/>
        </w:rPr>
        <w:t>an</w:t>
      </w:r>
      <w:r w:rsidR="006E4FDA">
        <w:rPr>
          <w:sz w:val="24"/>
          <w:szCs w:val="24"/>
        </w:rPr>
        <w:t xml:space="preserve">other </w:t>
      </w:r>
      <w:r w:rsidR="0007682E">
        <w:rPr>
          <w:sz w:val="24"/>
          <w:szCs w:val="24"/>
        </w:rPr>
        <w:t>state</w:t>
      </w:r>
      <w:r w:rsidR="002D6F97">
        <w:rPr>
          <w:sz w:val="24"/>
          <w:szCs w:val="24"/>
        </w:rPr>
        <w:t>’s</w:t>
      </w:r>
      <w:r w:rsidR="0007682E">
        <w:rPr>
          <w:sz w:val="24"/>
          <w:szCs w:val="24"/>
        </w:rPr>
        <w:t xml:space="preserve"> or US territory</w:t>
      </w:r>
      <w:r w:rsidR="006E4FDA">
        <w:rPr>
          <w:sz w:val="24"/>
          <w:szCs w:val="24"/>
        </w:rPr>
        <w:t>’s ETPL</w:t>
      </w:r>
    </w:p>
    <w:p w14:paraId="5BC60EA7" w14:textId="24E8BC68" w:rsidR="00365B4E" w:rsidRDefault="00084EBE" w:rsidP="00C1649E">
      <w:pPr>
        <w:pStyle w:val="ListParagraph"/>
        <w:numPr>
          <w:ilvl w:val="0"/>
          <w:numId w:val="18"/>
        </w:numPr>
        <w:ind w:left="1080"/>
        <w:rPr>
          <w:sz w:val="24"/>
          <w:szCs w:val="24"/>
        </w:rPr>
      </w:pPr>
      <w:r>
        <w:rPr>
          <w:sz w:val="24"/>
          <w:szCs w:val="24"/>
        </w:rPr>
        <w:t>D</w:t>
      </w:r>
      <w:r w:rsidR="00DC057E">
        <w:rPr>
          <w:sz w:val="24"/>
          <w:szCs w:val="24"/>
        </w:rPr>
        <w:t xml:space="preserve">ocumentation of </w:t>
      </w:r>
      <w:r w:rsidR="005A2056">
        <w:rPr>
          <w:sz w:val="24"/>
          <w:szCs w:val="24"/>
        </w:rPr>
        <w:t>compliance with</w:t>
      </w:r>
      <w:r w:rsidR="004A53F8">
        <w:rPr>
          <w:sz w:val="24"/>
          <w:szCs w:val="24"/>
        </w:rPr>
        <w:t xml:space="preserve"> </w:t>
      </w:r>
      <w:r w:rsidR="004A53F8" w:rsidRPr="004A53F8">
        <w:rPr>
          <w:sz w:val="24"/>
          <w:szCs w:val="24"/>
        </w:rPr>
        <w:t>the requirements of Texas Education Code Chapter 132</w:t>
      </w:r>
    </w:p>
    <w:p w14:paraId="7DA0FAA8" w14:textId="41B31B59" w:rsidR="0007655E" w:rsidRPr="008D2FB0" w:rsidRDefault="00FB767C" w:rsidP="008D2FB0">
      <w:pPr>
        <w:pStyle w:val="ListParagraph"/>
        <w:numPr>
          <w:ilvl w:val="0"/>
          <w:numId w:val="18"/>
        </w:numPr>
        <w:ind w:left="1080"/>
        <w:rPr>
          <w:sz w:val="24"/>
          <w:szCs w:val="24"/>
        </w:rPr>
      </w:pPr>
      <w:r>
        <w:rPr>
          <w:sz w:val="24"/>
          <w:szCs w:val="24"/>
        </w:rPr>
        <w:t>D</w:t>
      </w:r>
      <w:r w:rsidR="0007655E">
        <w:rPr>
          <w:sz w:val="24"/>
          <w:szCs w:val="24"/>
        </w:rPr>
        <w:t xml:space="preserve">ocumentation </w:t>
      </w:r>
      <w:r w:rsidR="004131BE">
        <w:rPr>
          <w:sz w:val="24"/>
          <w:szCs w:val="24"/>
        </w:rPr>
        <w:t>demonstrating</w:t>
      </w:r>
      <w:r w:rsidR="00D2497A">
        <w:rPr>
          <w:sz w:val="24"/>
          <w:szCs w:val="24"/>
        </w:rPr>
        <w:t xml:space="preserve"> a </w:t>
      </w:r>
      <w:r w:rsidR="004131BE">
        <w:rPr>
          <w:sz w:val="24"/>
          <w:szCs w:val="24"/>
        </w:rPr>
        <w:t>connection with at least one</w:t>
      </w:r>
      <w:r w:rsidR="002D6F97">
        <w:rPr>
          <w:sz w:val="24"/>
          <w:szCs w:val="24"/>
        </w:rPr>
        <w:t xml:space="preserve"> local</w:t>
      </w:r>
      <w:r w:rsidR="004131BE">
        <w:rPr>
          <w:sz w:val="24"/>
          <w:szCs w:val="24"/>
        </w:rPr>
        <w:t xml:space="preserve"> employer</w:t>
      </w:r>
      <w:r w:rsidR="00D2497A">
        <w:rPr>
          <w:sz w:val="24"/>
          <w:szCs w:val="24"/>
        </w:rPr>
        <w:t xml:space="preserve"> in the Board</w:t>
      </w:r>
      <w:r w:rsidR="00084EBE">
        <w:rPr>
          <w:sz w:val="24"/>
          <w:szCs w:val="24"/>
        </w:rPr>
        <w:t>’s</w:t>
      </w:r>
      <w:r w:rsidR="00D2497A">
        <w:rPr>
          <w:sz w:val="24"/>
          <w:szCs w:val="24"/>
        </w:rPr>
        <w:t xml:space="preserve"> </w:t>
      </w:r>
      <w:r w:rsidR="00741C18">
        <w:rPr>
          <w:sz w:val="24"/>
          <w:szCs w:val="24"/>
        </w:rPr>
        <w:t xml:space="preserve">workforce </w:t>
      </w:r>
      <w:r w:rsidR="00D2497A">
        <w:rPr>
          <w:sz w:val="24"/>
          <w:szCs w:val="24"/>
        </w:rPr>
        <w:t xml:space="preserve">area or </w:t>
      </w:r>
      <w:r w:rsidR="00084EBE">
        <w:rPr>
          <w:sz w:val="24"/>
          <w:szCs w:val="24"/>
        </w:rPr>
        <w:t xml:space="preserve">the existence of an employer </w:t>
      </w:r>
      <w:r w:rsidR="00B337F7">
        <w:rPr>
          <w:sz w:val="24"/>
          <w:szCs w:val="24"/>
        </w:rPr>
        <w:t>advisory committee</w:t>
      </w:r>
    </w:p>
    <w:p w14:paraId="727B1B8A" w14:textId="6ABDB23A" w:rsidR="00B17523" w:rsidRPr="00C1649E" w:rsidRDefault="00084EBE" w:rsidP="00C1649E">
      <w:pPr>
        <w:pStyle w:val="ListParagraph"/>
        <w:numPr>
          <w:ilvl w:val="0"/>
          <w:numId w:val="18"/>
        </w:numPr>
        <w:ind w:left="1080"/>
        <w:rPr>
          <w:sz w:val="24"/>
          <w:szCs w:val="24"/>
        </w:rPr>
      </w:pPr>
      <w:r>
        <w:rPr>
          <w:sz w:val="24"/>
          <w:szCs w:val="24"/>
        </w:rPr>
        <w:t>A</w:t>
      </w:r>
      <w:r w:rsidR="002D6F97">
        <w:rPr>
          <w:sz w:val="24"/>
          <w:szCs w:val="24"/>
        </w:rPr>
        <w:t xml:space="preserve">ny </w:t>
      </w:r>
      <w:r w:rsidR="00B17523" w:rsidDel="00084EBE">
        <w:rPr>
          <w:sz w:val="24"/>
          <w:szCs w:val="24"/>
        </w:rPr>
        <w:t>a</w:t>
      </w:r>
      <w:r w:rsidR="00B17523">
        <w:rPr>
          <w:sz w:val="24"/>
          <w:szCs w:val="24"/>
        </w:rPr>
        <w:t>dditional information requested</w:t>
      </w:r>
      <w:r w:rsidR="002425EE">
        <w:rPr>
          <w:sz w:val="24"/>
          <w:szCs w:val="24"/>
        </w:rPr>
        <w:t xml:space="preserve"> by TW</w:t>
      </w:r>
      <w:r w:rsidR="0020552B">
        <w:rPr>
          <w:sz w:val="24"/>
          <w:szCs w:val="24"/>
        </w:rPr>
        <w:t>C</w:t>
      </w:r>
      <w:r w:rsidR="00662C33">
        <w:rPr>
          <w:sz w:val="24"/>
          <w:szCs w:val="24"/>
        </w:rPr>
        <w:t xml:space="preserve">, </w:t>
      </w:r>
      <w:r w:rsidR="002D6F97">
        <w:rPr>
          <w:sz w:val="24"/>
          <w:szCs w:val="24"/>
        </w:rPr>
        <w:t>as</w:t>
      </w:r>
      <w:r w:rsidR="00662C33">
        <w:rPr>
          <w:sz w:val="24"/>
          <w:szCs w:val="24"/>
        </w:rPr>
        <w:t xml:space="preserve"> applicable</w:t>
      </w:r>
    </w:p>
    <w:p w14:paraId="7201A2A3" w14:textId="77777777" w:rsidR="00CC25DB" w:rsidRDefault="00CC25DB" w:rsidP="00710183">
      <w:pPr>
        <w:ind w:left="720" w:hanging="720"/>
        <w:rPr>
          <w:sz w:val="24"/>
          <w:szCs w:val="24"/>
        </w:rPr>
      </w:pPr>
    </w:p>
    <w:p w14:paraId="2B553F45" w14:textId="65F83238" w:rsidR="00D623D1" w:rsidRPr="00D623D1" w:rsidRDefault="00E776E9" w:rsidP="00D623D1">
      <w:pPr>
        <w:ind w:left="720" w:hanging="720"/>
        <w:rPr>
          <w:sz w:val="24"/>
          <w:szCs w:val="24"/>
        </w:rPr>
      </w:pPr>
      <w:r w:rsidRPr="007469EC">
        <w:rPr>
          <w:b/>
          <w:sz w:val="24"/>
          <w:szCs w:val="24"/>
          <w:u w:val="single"/>
        </w:rPr>
        <w:t>NLF</w:t>
      </w:r>
      <w:r w:rsidRPr="006173FC">
        <w:rPr>
          <w:b/>
          <w:sz w:val="24"/>
          <w:szCs w:val="24"/>
        </w:rPr>
        <w:t>:</w:t>
      </w:r>
      <w:r>
        <w:rPr>
          <w:b/>
          <w:sz w:val="24"/>
          <w:szCs w:val="24"/>
        </w:rPr>
        <w:tab/>
      </w:r>
      <w:r w:rsidRPr="009004C9">
        <w:rPr>
          <w:sz w:val="24"/>
          <w:szCs w:val="24"/>
        </w:rPr>
        <w:t xml:space="preserve">Boards must </w:t>
      </w:r>
      <w:r>
        <w:rPr>
          <w:sz w:val="24"/>
          <w:szCs w:val="24"/>
        </w:rPr>
        <w:t xml:space="preserve">submit </w:t>
      </w:r>
      <w:r w:rsidR="000A2F9D">
        <w:rPr>
          <w:sz w:val="24"/>
          <w:szCs w:val="24"/>
        </w:rPr>
        <w:t>all</w:t>
      </w:r>
      <w:r w:rsidR="005E050D">
        <w:rPr>
          <w:sz w:val="24"/>
          <w:szCs w:val="24"/>
        </w:rPr>
        <w:t xml:space="preserve"> out-of-state</w:t>
      </w:r>
      <w:r w:rsidR="00CF171F">
        <w:rPr>
          <w:sz w:val="24"/>
          <w:szCs w:val="24"/>
        </w:rPr>
        <w:t xml:space="preserve"> training program documents to the following </w:t>
      </w:r>
      <w:r w:rsidR="00D623D1">
        <w:rPr>
          <w:sz w:val="24"/>
          <w:szCs w:val="24"/>
        </w:rPr>
        <w:t xml:space="preserve">email </w:t>
      </w:r>
      <w:r w:rsidR="00CF171F">
        <w:rPr>
          <w:sz w:val="24"/>
          <w:szCs w:val="24"/>
        </w:rPr>
        <w:t>address</w:t>
      </w:r>
      <w:r w:rsidR="00D623D1">
        <w:rPr>
          <w:sz w:val="24"/>
          <w:szCs w:val="24"/>
        </w:rPr>
        <w:t xml:space="preserve">: </w:t>
      </w:r>
      <w:hyperlink r:id="rId11" w:history="1">
        <w:r w:rsidR="000F141C" w:rsidRPr="00A44BB2">
          <w:rPr>
            <w:rStyle w:val="Hyperlink"/>
            <w:sz w:val="24"/>
            <w:szCs w:val="24"/>
          </w:rPr>
          <w:t>etp.helpdesk@twc.texas.gov</w:t>
        </w:r>
      </w:hyperlink>
      <w:r w:rsidR="00D623D1">
        <w:rPr>
          <w:sz w:val="24"/>
          <w:szCs w:val="24"/>
        </w:rPr>
        <w:t xml:space="preserve">. </w:t>
      </w:r>
      <w:r w:rsidR="009C25B4">
        <w:rPr>
          <w:sz w:val="24"/>
          <w:szCs w:val="24"/>
        </w:rPr>
        <w:t xml:space="preserve">TWC will inform a Board if additional information or clarification is required before </w:t>
      </w:r>
      <w:r w:rsidR="00FB767C">
        <w:rPr>
          <w:sz w:val="24"/>
          <w:szCs w:val="24"/>
        </w:rPr>
        <w:t>the documentation submitted</w:t>
      </w:r>
      <w:r w:rsidR="009C25B4">
        <w:rPr>
          <w:sz w:val="24"/>
          <w:szCs w:val="24"/>
        </w:rPr>
        <w:t xml:space="preserve"> can be reviewed.</w:t>
      </w:r>
    </w:p>
    <w:p w14:paraId="553CA699" w14:textId="77777777" w:rsidR="00E776E9" w:rsidRDefault="00E776E9" w:rsidP="00710183">
      <w:pPr>
        <w:ind w:left="720" w:hanging="720"/>
        <w:rPr>
          <w:b/>
          <w:sz w:val="24"/>
          <w:szCs w:val="24"/>
          <w:u w:val="single"/>
        </w:rPr>
      </w:pPr>
    </w:p>
    <w:p w14:paraId="473D665B" w14:textId="35747087" w:rsidR="00AD4D94" w:rsidRDefault="00CC25DB" w:rsidP="00E776E9">
      <w:pPr>
        <w:ind w:left="720" w:hanging="720"/>
        <w:rPr>
          <w:sz w:val="24"/>
          <w:szCs w:val="24"/>
        </w:rPr>
      </w:pPr>
      <w:r w:rsidRPr="00CC25DB">
        <w:rPr>
          <w:b/>
          <w:sz w:val="24"/>
          <w:szCs w:val="24"/>
          <w:u w:val="single"/>
        </w:rPr>
        <w:t>NLF</w:t>
      </w:r>
      <w:r w:rsidRPr="00CC25DB">
        <w:rPr>
          <w:b/>
          <w:sz w:val="24"/>
          <w:szCs w:val="24"/>
        </w:rPr>
        <w:t>:</w:t>
      </w:r>
      <w:r w:rsidRPr="00CC25DB">
        <w:rPr>
          <w:b/>
          <w:sz w:val="24"/>
          <w:szCs w:val="24"/>
        </w:rPr>
        <w:tab/>
      </w:r>
      <w:r w:rsidR="00D50966" w:rsidRPr="00A5079C">
        <w:rPr>
          <w:bCs/>
          <w:sz w:val="24"/>
          <w:szCs w:val="24"/>
        </w:rPr>
        <w:t>Boards must be aware that</w:t>
      </w:r>
      <w:r w:rsidR="00D50966">
        <w:rPr>
          <w:b/>
          <w:sz w:val="24"/>
          <w:szCs w:val="24"/>
        </w:rPr>
        <w:t xml:space="preserve"> </w:t>
      </w:r>
      <w:r w:rsidR="00D50966">
        <w:rPr>
          <w:sz w:val="24"/>
          <w:szCs w:val="24"/>
        </w:rPr>
        <w:t>o</w:t>
      </w:r>
      <w:r w:rsidR="00F552F4">
        <w:rPr>
          <w:sz w:val="24"/>
          <w:szCs w:val="24"/>
        </w:rPr>
        <w:t xml:space="preserve">ut-of-state </w:t>
      </w:r>
      <w:r>
        <w:rPr>
          <w:sz w:val="24"/>
          <w:szCs w:val="24"/>
        </w:rPr>
        <w:t xml:space="preserve">training </w:t>
      </w:r>
      <w:r w:rsidR="00F552F4">
        <w:rPr>
          <w:sz w:val="24"/>
          <w:szCs w:val="24"/>
        </w:rPr>
        <w:t xml:space="preserve">program information will be reviewed by TWC’s </w:t>
      </w:r>
      <w:r w:rsidR="00247E38">
        <w:rPr>
          <w:sz w:val="24"/>
          <w:szCs w:val="24"/>
        </w:rPr>
        <w:t>e</w:t>
      </w:r>
      <w:r w:rsidR="00F552F4">
        <w:rPr>
          <w:sz w:val="24"/>
          <w:szCs w:val="24"/>
        </w:rPr>
        <w:t xml:space="preserve">xecutive </w:t>
      </w:r>
      <w:r w:rsidR="00247E38">
        <w:rPr>
          <w:sz w:val="24"/>
          <w:szCs w:val="24"/>
        </w:rPr>
        <w:t>d</w:t>
      </w:r>
      <w:r w:rsidR="00F552F4">
        <w:rPr>
          <w:sz w:val="24"/>
          <w:szCs w:val="24"/>
        </w:rPr>
        <w:t>irector.</w:t>
      </w:r>
      <w:r>
        <w:rPr>
          <w:sz w:val="24"/>
          <w:szCs w:val="24"/>
        </w:rPr>
        <w:t xml:space="preserve"> </w:t>
      </w:r>
      <w:r w:rsidR="0069687D">
        <w:rPr>
          <w:sz w:val="24"/>
          <w:szCs w:val="24"/>
        </w:rPr>
        <w:t xml:space="preserve">Following the review, </w:t>
      </w:r>
      <w:r w:rsidR="00733E50">
        <w:rPr>
          <w:sz w:val="24"/>
          <w:szCs w:val="24"/>
        </w:rPr>
        <w:t xml:space="preserve">TWC will inform the Board </w:t>
      </w:r>
      <w:r w:rsidR="008C139B">
        <w:rPr>
          <w:sz w:val="24"/>
          <w:szCs w:val="24"/>
        </w:rPr>
        <w:t>whether the</w:t>
      </w:r>
      <w:r w:rsidR="00733E50">
        <w:rPr>
          <w:sz w:val="24"/>
          <w:szCs w:val="24"/>
        </w:rPr>
        <w:t xml:space="preserve"> out-of-state program</w:t>
      </w:r>
      <w:r w:rsidR="008C139B">
        <w:rPr>
          <w:sz w:val="24"/>
          <w:szCs w:val="24"/>
        </w:rPr>
        <w:t xml:space="preserve"> is approved or denied</w:t>
      </w:r>
      <w:r w:rsidR="00C719BA" w:rsidRPr="00C719BA">
        <w:rPr>
          <w:sz w:val="24"/>
          <w:szCs w:val="24"/>
        </w:rPr>
        <w:t xml:space="preserve"> </w:t>
      </w:r>
      <w:r w:rsidR="00C719BA">
        <w:rPr>
          <w:sz w:val="24"/>
          <w:szCs w:val="24"/>
        </w:rPr>
        <w:t>within 60 days</w:t>
      </w:r>
      <w:r w:rsidR="00733E50">
        <w:rPr>
          <w:sz w:val="24"/>
          <w:szCs w:val="24"/>
        </w:rPr>
        <w:t>.</w:t>
      </w:r>
    </w:p>
    <w:p w14:paraId="1B15401A" w14:textId="77777777" w:rsidR="00733E50" w:rsidRDefault="00733E50" w:rsidP="00710183">
      <w:pPr>
        <w:ind w:left="720" w:hanging="720"/>
        <w:rPr>
          <w:b/>
          <w:sz w:val="24"/>
          <w:szCs w:val="24"/>
          <w:u w:val="single"/>
        </w:rPr>
      </w:pPr>
    </w:p>
    <w:p w14:paraId="77C40C74" w14:textId="51FF116E" w:rsidR="00670A76" w:rsidRDefault="00733E50" w:rsidP="00670A76">
      <w:pPr>
        <w:ind w:left="720" w:hanging="720"/>
        <w:rPr>
          <w:sz w:val="24"/>
          <w:szCs w:val="24"/>
        </w:rPr>
      </w:pPr>
      <w:r w:rsidRPr="00CC25DB">
        <w:rPr>
          <w:b/>
          <w:sz w:val="24"/>
          <w:szCs w:val="24"/>
          <w:u w:val="single"/>
        </w:rPr>
        <w:t>NLF</w:t>
      </w:r>
      <w:r w:rsidRPr="00CC25DB">
        <w:rPr>
          <w:b/>
          <w:sz w:val="24"/>
          <w:szCs w:val="24"/>
        </w:rPr>
        <w:t>:</w:t>
      </w:r>
      <w:r w:rsidRPr="00CC25DB">
        <w:rPr>
          <w:b/>
          <w:sz w:val="24"/>
          <w:szCs w:val="24"/>
        </w:rPr>
        <w:tab/>
      </w:r>
      <w:r>
        <w:rPr>
          <w:sz w:val="24"/>
          <w:szCs w:val="24"/>
        </w:rPr>
        <w:t xml:space="preserve">Boards must be aware that </w:t>
      </w:r>
      <w:r w:rsidR="00E72E7D">
        <w:rPr>
          <w:sz w:val="24"/>
          <w:szCs w:val="24"/>
        </w:rPr>
        <w:t>when an</w:t>
      </w:r>
      <w:r w:rsidR="005D295E">
        <w:rPr>
          <w:sz w:val="24"/>
          <w:szCs w:val="24"/>
        </w:rPr>
        <w:t xml:space="preserve"> out-of-state</w:t>
      </w:r>
      <w:r w:rsidR="00CC25DB">
        <w:rPr>
          <w:sz w:val="24"/>
          <w:szCs w:val="24"/>
        </w:rPr>
        <w:t xml:space="preserve"> </w:t>
      </w:r>
      <w:r w:rsidR="00914A33">
        <w:rPr>
          <w:sz w:val="24"/>
          <w:szCs w:val="24"/>
        </w:rPr>
        <w:t xml:space="preserve">training </w:t>
      </w:r>
      <w:r w:rsidR="00CC25DB">
        <w:rPr>
          <w:sz w:val="24"/>
          <w:szCs w:val="24"/>
        </w:rPr>
        <w:t>program</w:t>
      </w:r>
      <w:r w:rsidR="00E72E7D">
        <w:rPr>
          <w:sz w:val="24"/>
          <w:szCs w:val="24"/>
        </w:rPr>
        <w:t xml:space="preserve"> is</w:t>
      </w:r>
      <w:r w:rsidR="005D295E">
        <w:rPr>
          <w:sz w:val="24"/>
          <w:szCs w:val="24"/>
        </w:rPr>
        <w:t xml:space="preserve"> approved by TWC’s </w:t>
      </w:r>
      <w:r w:rsidR="00247E38">
        <w:rPr>
          <w:sz w:val="24"/>
          <w:szCs w:val="24"/>
        </w:rPr>
        <w:t>e</w:t>
      </w:r>
      <w:r w:rsidR="005D295E">
        <w:rPr>
          <w:sz w:val="24"/>
          <w:szCs w:val="24"/>
        </w:rPr>
        <w:t xml:space="preserve">xecutive </w:t>
      </w:r>
      <w:r w:rsidR="00247E38">
        <w:rPr>
          <w:sz w:val="24"/>
          <w:szCs w:val="24"/>
        </w:rPr>
        <w:t>d</w:t>
      </w:r>
      <w:r w:rsidR="005D295E">
        <w:rPr>
          <w:sz w:val="24"/>
          <w:szCs w:val="24"/>
        </w:rPr>
        <w:t>irector</w:t>
      </w:r>
      <w:r w:rsidR="00E72E7D">
        <w:rPr>
          <w:sz w:val="24"/>
          <w:szCs w:val="24"/>
        </w:rPr>
        <w:t xml:space="preserve">, </w:t>
      </w:r>
      <w:r w:rsidR="001C5CAE">
        <w:rPr>
          <w:sz w:val="24"/>
          <w:szCs w:val="24"/>
        </w:rPr>
        <w:t xml:space="preserve">training may </w:t>
      </w:r>
      <w:r w:rsidR="00914A33">
        <w:rPr>
          <w:sz w:val="24"/>
          <w:szCs w:val="24"/>
        </w:rPr>
        <w:t xml:space="preserve">only </w:t>
      </w:r>
      <w:r w:rsidR="001C5CAE">
        <w:rPr>
          <w:sz w:val="24"/>
          <w:szCs w:val="24"/>
        </w:rPr>
        <w:t xml:space="preserve">be funded </w:t>
      </w:r>
      <w:r w:rsidR="00A64E3D">
        <w:rPr>
          <w:sz w:val="24"/>
          <w:szCs w:val="24"/>
        </w:rPr>
        <w:t>through</w:t>
      </w:r>
      <w:r w:rsidR="001C5CAE">
        <w:rPr>
          <w:sz w:val="24"/>
          <w:szCs w:val="24"/>
        </w:rPr>
        <w:t xml:space="preserve"> ITAs </w:t>
      </w:r>
      <w:r w:rsidR="00CC25DB">
        <w:rPr>
          <w:sz w:val="24"/>
          <w:szCs w:val="24"/>
        </w:rPr>
        <w:t>by the Board that submitted the program</w:t>
      </w:r>
      <w:r w:rsidR="00DB2D5A">
        <w:rPr>
          <w:sz w:val="24"/>
          <w:szCs w:val="24"/>
        </w:rPr>
        <w:t>.</w:t>
      </w:r>
    </w:p>
    <w:p w14:paraId="751F6F55" w14:textId="77777777" w:rsidR="00931467" w:rsidRDefault="00931467" w:rsidP="00670A76">
      <w:pPr>
        <w:ind w:left="720" w:hanging="720"/>
        <w:rPr>
          <w:sz w:val="24"/>
          <w:szCs w:val="24"/>
        </w:rPr>
      </w:pPr>
    </w:p>
    <w:p w14:paraId="5A68834A" w14:textId="77777777" w:rsidR="00483963" w:rsidRDefault="00483963" w:rsidP="00483963">
      <w:pPr>
        <w:ind w:left="720" w:hanging="720"/>
        <w:rPr>
          <w:sz w:val="24"/>
          <w:szCs w:val="24"/>
        </w:rPr>
      </w:pPr>
      <w:r>
        <w:rPr>
          <w:b/>
          <w:sz w:val="24"/>
          <w:szCs w:val="24"/>
          <w:u w:val="single"/>
        </w:rPr>
        <w:t>NLF</w:t>
      </w:r>
      <w:r>
        <w:rPr>
          <w:b/>
          <w:sz w:val="24"/>
          <w:szCs w:val="24"/>
        </w:rPr>
        <w:t>:</w:t>
      </w:r>
      <w:r>
        <w:rPr>
          <w:b/>
          <w:sz w:val="24"/>
          <w:szCs w:val="24"/>
        </w:rPr>
        <w:tab/>
      </w:r>
      <w:r>
        <w:rPr>
          <w:sz w:val="24"/>
          <w:szCs w:val="24"/>
        </w:rPr>
        <w:t xml:space="preserve">Boards must be aware that once approved, out-of-state programs </w:t>
      </w:r>
      <w:r w:rsidR="003F503F">
        <w:rPr>
          <w:sz w:val="24"/>
          <w:szCs w:val="24"/>
        </w:rPr>
        <w:t xml:space="preserve">will </w:t>
      </w:r>
      <w:r>
        <w:rPr>
          <w:sz w:val="24"/>
          <w:szCs w:val="24"/>
        </w:rPr>
        <w:t>remain eligible for local funding through ITAs</w:t>
      </w:r>
      <w:r w:rsidR="000C1C69">
        <w:rPr>
          <w:sz w:val="24"/>
          <w:szCs w:val="24"/>
        </w:rPr>
        <w:t xml:space="preserve"> </w:t>
      </w:r>
      <w:r w:rsidR="003F503F">
        <w:rPr>
          <w:sz w:val="24"/>
          <w:szCs w:val="24"/>
        </w:rPr>
        <w:t xml:space="preserve">until </w:t>
      </w:r>
      <w:r w:rsidR="000C1C69">
        <w:rPr>
          <w:sz w:val="24"/>
          <w:szCs w:val="24"/>
        </w:rPr>
        <w:t xml:space="preserve">one of the following </w:t>
      </w:r>
      <w:r w:rsidR="003F503F">
        <w:rPr>
          <w:sz w:val="24"/>
          <w:szCs w:val="24"/>
        </w:rPr>
        <w:t xml:space="preserve">changes </w:t>
      </w:r>
      <w:r w:rsidR="000C1C69">
        <w:rPr>
          <w:sz w:val="24"/>
          <w:szCs w:val="24"/>
        </w:rPr>
        <w:t>occur</w:t>
      </w:r>
      <w:r w:rsidR="003F503F">
        <w:rPr>
          <w:sz w:val="24"/>
          <w:szCs w:val="24"/>
        </w:rPr>
        <w:t>:</w:t>
      </w:r>
    </w:p>
    <w:p w14:paraId="10AF1E0C" w14:textId="77777777" w:rsidR="0048733C" w:rsidRDefault="003F503F" w:rsidP="0048733C">
      <w:pPr>
        <w:pStyle w:val="ListParagraph"/>
        <w:numPr>
          <w:ilvl w:val="0"/>
          <w:numId w:val="18"/>
        </w:numPr>
        <w:ind w:left="1080"/>
        <w:rPr>
          <w:sz w:val="24"/>
          <w:szCs w:val="24"/>
        </w:rPr>
      </w:pPr>
      <w:r w:rsidRPr="0048733C">
        <w:rPr>
          <w:sz w:val="24"/>
          <w:szCs w:val="24"/>
        </w:rPr>
        <w:t xml:space="preserve">The provider or program is removed from the </w:t>
      </w:r>
      <w:r w:rsidR="0048733C" w:rsidRPr="0048733C">
        <w:rPr>
          <w:sz w:val="24"/>
          <w:szCs w:val="24"/>
        </w:rPr>
        <w:t xml:space="preserve">other state’s </w:t>
      </w:r>
      <w:r w:rsidRPr="00EF2B61">
        <w:rPr>
          <w:sz w:val="24"/>
          <w:szCs w:val="24"/>
        </w:rPr>
        <w:t>ETPL</w:t>
      </w:r>
      <w:r w:rsidR="008C3E76" w:rsidRPr="005A5956">
        <w:rPr>
          <w:sz w:val="24"/>
          <w:szCs w:val="24"/>
        </w:rPr>
        <w:t xml:space="preserve"> </w:t>
      </w:r>
    </w:p>
    <w:p w14:paraId="2D487D5D" w14:textId="77777777" w:rsidR="00C7676A" w:rsidRPr="005A5956" w:rsidRDefault="00BA7EEC" w:rsidP="0048733C">
      <w:pPr>
        <w:pStyle w:val="ListParagraph"/>
        <w:numPr>
          <w:ilvl w:val="0"/>
          <w:numId w:val="18"/>
        </w:numPr>
        <w:ind w:left="1080"/>
        <w:rPr>
          <w:sz w:val="24"/>
          <w:szCs w:val="24"/>
        </w:rPr>
      </w:pPr>
      <w:r w:rsidRPr="0048733C">
        <w:rPr>
          <w:sz w:val="24"/>
          <w:szCs w:val="24"/>
        </w:rPr>
        <w:t>The</w:t>
      </w:r>
      <w:r w:rsidR="009C1787" w:rsidRPr="0048733C">
        <w:rPr>
          <w:sz w:val="24"/>
          <w:szCs w:val="24"/>
        </w:rPr>
        <w:t xml:space="preserve"> provider or program no longer complies with </w:t>
      </w:r>
      <w:r w:rsidR="00C7676A" w:rsidRPr="00EF2B61">
        <w:rPr>
          <w:sz w:val="24"/>
          <w:szCs w:val="24"/>
        </w:rPr>
        <w:t>Texas Education Code Chapter 132</w:t>
      </w:r>
    </w:p>
    <w:p w14:paraId="5982CD27" w14:textId="7EB8AC28" w:rsidR="00BA7EEC" w:rsidRDefault="00C7676A" w:rsidP="003F503F">
      <w:pPr>
        <w:pStyle w:val="ListParagraph"/>
        <w:numPr>
          <w:ilvl w:val="0"/>
          <w:numId w:val="19"/>
        </w:numPr>
        <w:ind w:left="1080"/>
        <w:rPr>
          <w:sz w:val="24"/>
          <w:szCs w:val="24"/>
        </w:rPr>
      </w:pPr>
      <w:r>
        <w:rPr>
          <w:sz w:val="24"/>
          <w:szCs w:val="24"/>
        </w:rPr>
        <w:t xml:space="preserve">The provider or program </w:t>
      </w:r>
      <w:r w:rsidR="00AB4D6C">
        <w:rPr>
          <w:sz w:val="24"/>
          <w:szCs w:val="24"/>
        </w:rPr>
        <w:t xml:space="preserve">requests voluntary removal from the </w:t>
      </w:r>
      <w:r w:rsidR="00E13851">
        <w:rPr>
          <w:sz w:val="24"/>
          <w:szCs w:val="24"/>
        </w:rPr>
        <w:t>list of approved out-of-state providers</w:t>
      </w:r>
    </w:p>
    <w:p w14:paraId="5973A3FD" w14:textId="3C3E8FFE" w:rsidR="00731BD9" w:rsidRPr="00731BD9" w:rsidRDefault="005C2460" w:rsidP="00731BD9">
      <w:pPr>
        <w:pStyle w:val="ListParagraph"/>
        <w:numPr>
          <w:ilvl w:val="0"/>
          <w:numId w:val="19"/>
        </w:numPr>
        <w:ind w:left="1080"/>
        <w:rPr>
          <w:sz w:val="24"/>
          <w:szCs w:val="24"/>
        </w:rPr>
      </w:pPr>
      <w:r>
        <w:rPr>
          <w:sz w:val="24"/>
          <w:szCs w:val="24"/>
        </w:rPr>
        <w:t xml:space="preserve">A </w:t>
      </w:r>
      <w:r w:rsidR="00DA2DC5">
        <w:rPr>
          <w:sz w:val="24"/>
          <w:szCs w:val="24"/>
        </w:rPr>
        <w:t xml:space="preserve">Board policy change </w:t>
      </w:r>
      <w:r w:rsidR="003235FC">
        <w:rPr>
          <w:sz w:val="24"/>
          <w:szCs w:val="24"/>
        </w:rPr>
        <w:t>that</w:t>
      </w:r>
      <w:r w:rsidR="006F7BC1">
        <w:rPr>
          <w:sz w:val="24"/>
          <w:szCs w:val="24"/>
        </w:rPr>
        <w:t xml:space="preserve"> requires removal or redetermination</w:t>
      </w:r>
    </w:p>
    <w:p w14:paraId="76A1F575" w14:textId="77777777" w:rsidR="00731BD9" w:rsidRDefault="00731BD9" w:rsidP="00731BD9">
      <w:pPr>
        <w:ind w:left="720" w:hanging="720"/>
        <w:rPr>
          <w:ins w:id="5" w:author="Author"/>
          <w:b/>
          <w:sz w:val="24"/>
          <w:szCs w:val="24"/>
          <w:u w:val="single"/>
        </w:rPr>
      </w:pPr>
    </w:p>
    <w:p w14:paraId="1E511126" w14:textId="2175C00D" w:rsidR="00291EB4" w:rsidRDefault="00291EB4" w:rsidP="00291EB4">
      <w:pPr>
        <w:ind w:left="720" w:hanging="720"/>
        <w:rPr>
          <w:ins w:id="6" w:author="Author"/>
          <w:bCs/>
          <w:sz w:val="24"/>
          <w:szCs w:val="24"/>
        </w:rPr>
      </w:pPr>
      <w:ins w:id="7" w:author="Author">
        <w:r>
          <w:rPr>
            <w:b/>
            <w:sz w:val="24"/>
            <w:szCs w:val="24"/>
            <w:u w:val="single"/>
          </w:rPr>
          <w:t>N</w:t>
        </w:r>
        <w:r w:rsidRPr="007469EC">
          <w:rPr>
            <w:b/>
            <w:sz w:val="24"/>
            <w:szCs w:val="24"/>
            <w:u w:val="single"/>
          </w:rPr>
          <w:t>LF</w:t>
        </w:r>
        <w:r w:rsidRPr="006173FC">
          <w:rPr>
            <w:b/>
            <w:sz w:val="24"/>
            <w:szCs w:val="24"/>
          </w:rPr>
          <w:t>:</w:t>
        </w:r>
        <w:r>
          <w:rPr>
            <w:bCs/>
            <w:sz w:val="24"/>
            <w:szCs w:val="24"/>
          </w:rPr>
          <w:tab/>
        </w:r>
        <w:r w:rsidRPr="00AB2ED1">
          <w:rPr>
            <w:bCs/>
            <w:sz w:val="24"/>
            <w:szCs w:val="24"/>
          </w:rPr>
          <w:t xml:space="preserve">Boards must ensure that </w:t>
        </w:r>
        <w:r>
          <w:rPr>
            <w:bCs/>
            <w:sz w:val="24"/>
            <w:szCs w:val="24"/>
          </w:rPr>
          <w:t xml:space="preserve">training providers </w:t>
        </w:r>
        <w:r w:rsidR="00C80380">
          <w:rPr>
            <w:bCs/>
            <w:sz w:val="24"/>
            <w:szCs w:val="24"/>
          </w:rPr>
          <w:t>are informed</w:t>
        </w:r>
        <w:r>
          <w:rPr>
            <w:bCs/>
            <w:sz w:val="24"/>
            <w:szCs w:val="24"/>
          </w:rPr>
          <w:t xml:space="preserve"> that:</w:t>
        </w:r>
      </w:ins>
    </w:p>
    <w:p w14:paraId="05DD18F5" w14:textId="69F2C4D3" w:rsidR="00291EB4" w:rsidRDefault="003235FC" w:rsidP="00291EB4">
      <w:pPr>
        <w:pStyle w:val="ListParagraph"/>
        <w:numPr>
          <w:ilvl w:val="0"/>
          <w:numId w:val="20"/>
        </w:numPr>
        <w:ind w:left="1080"/>
        <w:rPr>
          <w:ins w:id="8" w:author="Author"/>
          <w:bCs/>
          <w:sz w:val="24"/>
          <w:szCs w:val="24"/>
        </w:rPr>
      </w:pPr>
      <w:ins w:id="9" w:author="Author">
        <w:r>
          <w:rPr>
            <w:bCs/>
            <w:sz w:val="24"/>
            <w:szCs w:val="24"/>
          </w:rPr>
          <w:t>l</w:t>
        </w:r>
        <w:r w:rsidR="00291EB4">
          <w:rPr>
            <w:bCs/>
            <w:sz w:val="24"/>
            <w:szCs w:val="24"/>
          </w:rPr>
          <w:t xml:space="preserve">ocal approval of </w:t>
        </w:r>
        <w:r w:rsidR="0035036F">
          <w:rPr>
            <w:bCs/>
            <w:sz w:val="24"/>
            <w:szCs w:val="24"/>
          </w:rPr>
          <w:t xml:space="preserve">a training </w:t>
        </w:r>
        <w:r w:rsidR="00291EB4">
          <w:rPr>
            <w:bCs/>
            <w:sz w:val="24"/>
            <w:szCs w:val="24"/>
          </w:rPr>
          <w:t>program</w:t>
        </w:r>
        <w:r w:rsidR="00291EB4" w:rsidRPr="003F455B">
          <w:rPr>
            <w:bCs/>
            <w:sz w:val="24"/>
            <w:szCs w:val="24"/>
          </w:rPr>
          <w:t xml:space="preserve"> does not guarantee </w:t>
        </w:r>
        <w:r w:rsidR="00221523">
          <w:rPr>
            <w:bCs/>
            <w:sz w:val="24"/>
            <w:szCs w:val="24"/>
          </w:rPr>
          <w:t xml:space="preserve">that </w:t>
        </w:r>
        <w:r w:rsidR="00291EB4" w:rsidRPr="003F455B">
          <w:rPr>
            <w:bCs/>
            <w:sz w:val="24"/>
            <w:szCs w:val="24"/>
          </w:rPr>
          <w:t xml:space="preserve">funding </w:t>
        </w:r>
        <w:r w:rsidR="00291EB4">
          <w:rPr>
            <w:bCs/>
            <w:sz w:val="24"/>
            <w:szCs w:val="24"/>
          </w:rPr>
          <w:t>will be provided for any student; and</w:t>
        </w:r>
      </w:ins>
    </w:p>
    <w:p w14:paraId="0E131778" w14:textId="592B8670" w:rsidR="00291EB4" w:rsidRDefault="00291EB4" w:rsidP="00291EB4">
      <w:pPr>
        <w:pStyle w:val="ListParagraph"/>
        <w:numPr>
          <w:ilvl w:val="0"/>
          <w:numId w:val="20"/>
        </w:numPr>
        <w:ind w:left="1080"/>
        <w:rPr>
          <w:ins w:id="10" w:author="Author"/>
          <w:bCs/>
          <w:sz w:val="24"/>
          <w:szCs w:val="24"/>
        </w:rPr>
      </w:pPr>
      <w:ins w:id="11" w:author="Author">
        <w:r>
          <w:rPr>
            <w:bCs/>
            <w:sz w:val="24"/>
            <w:szCs w:val="24"/>
          </w:rPr>
          <w:t>Boards</w:t>
        </w:r>
        <w:r w:rsidR="003A3AF9">
          <w:rPr>
            <w:bCs/>
            <w:sz w:val="24"/>
            <w:szCs w:val="24"/>
          </w:rPr>
          <w:t>—</w:t>
        </w:r>
        <w:r w:rsidR="003235FC">
          <w:rPr>
            <w:bCs/>
            <w:sz w:val="24"/>
            <w:szCs w:val="24"/>
          </w:rPr>
          <w:t>not training providers</w:t>
        </w:r>
        <w:r w:rsidR="003A3AF9">
          <w:rPr>
            <w:bCs/>
            <w:sz w:val="24"/>
            <w:szCs w:val="24"/>
          </w:rPr>
          <w:t>—</w:t>
        </w:r>
        <w:r>
          <w:rPr>
            <w:bCs/>
            <w:sz w:val="24"/>
            <w:szCs w:val="24"/>
          </w:rPr>
          <w:t xml:space="preserve">determine </w:t>
        </w:r>
        <w:r w:rsidR="003235FC">
          <w:rPr>
            <w:bCs/>
            <w:sz w:val="24"/>
            <w:szCs w:val="24"/>
          </w:rPr>
          <w:t xml:space="preserve">an </w:t>
        </w:r>
        <w:r>
          <w:rPr>
            <w:bCs/>
            <w:sz w:val="24"/>
            <w:szCs w:val="24"/>
          </w:rPr>
          <w:t xml:space="preserve">individual’s eligibility for WIOA, including </w:t>
        </w:r>
        <w:r w:rsidR="003235FC">
          <w:rPr>
            <w:bCs/>
            <w:sz w:val="24"/>
            <w:szCs w:val="24"/>
          </w:rPr>
          <w:t xml:space="preserve">the </w:t>
        </w:r>
        <w:r>
          <w:rPr>
            <w:bCs/>
            <w:sz w:val="24"/>
            <w:szCs w:val="24"/>
          </w:rPr>
          <w:t xml:space="preserve">need for training. </w:t>
        </w:r>
      </w:ins>
    </w:p>
    <w:p w14:paraId="205A6177" w14:textId="77777777" w:rsidR="00731BD9" w:rsidRPr="008D605A" w:rsidRDefault="00731BD9" w:rsidP="0035036F">
      <w:pPr>
        <w:rPr>
          <w:b/>
          <w:u w:val="single"/>
        </w:rPr>
      </w:pPr>
    </w:p>
    <w:p w14:paraId="57867431" w14:textId="5B8AC0D2" w:rsidR="008D605A" w:rsidRPr="00731BD9" w:rsidRDefault="008D605A" w:rsidP="008D605A">
      <w:pPr>
        <w:ind w:left="720" w:hanging="720"/>
        <w:rPr>
          <w:ins w:id="12" w:author="Author"/>
          <w:bCs/>
          <w:sz w:val="24"/>
          <w:szCs w:val="24"/>
        </w:rPr>
      </w:pPr>
      <w:ins w:id="13" w:author="Author">
        <w:r w:rsidRPr="00731BD9">
          <w:rPr>
            <w:b/>
            <w:sz w:val="24"/>
            <w:szCs w:val="24"/>
            <w:u w:val="single"/>
          </w:rPr>
          <w:t>NLF</w:t>
        </w:r>
        <w:r w:rsidRPr="00731BD9">
          <w:rPr>
            <w:b/>
            <w:sz w:val="24"/>
            <w:szCs w:val="24"/>
          </w:rPr>
          <w:t>:</w:t>
        </w:r>
        <w:r>
          <w:tab/>
        </w:r>
        <w:r w:rsidRPr="00731BD9">
          <w:rPr>
            <w:bCs/>
            <w:sz w:val="24"/>
            <w:szCs w:val="24"/>
          </w:rPr>
          <w:t xml:space="preserve">Boards must ensure that participants and training providers </w:t>
        </w:r>
        <w:r w:rsidR="00C80380">
          <w:rPr>
            <w:sz w:val="24"/>
            <w:szCs w:val="24"/>
          </w:rPr>
          <w:t>are informed</w:t>
        </w:r>
        <w:r w:rsidRPr="00731BD9">
          <w:rPr>
            <w:bCs/>
            <w:sz w:val="24"/>
            <w:szCs w:val="24"/>
          </w:rPr>
          <w:t xml:space="preserve"> that WIOA training funds are not available unless an ITA is approved and has been </w:t>
        </w:r>
        <w:r w:rsidR="00AA60AF" w:rsidRPr="3AE28472">
          <w:rPr>
            <w:sz w:val="24"/>
            <w:szCs w:val="24"/>
          </w:rPr>
          <w:t>issued</w:t>
        </w:r>
        <w:r w:rsidR="00674BD2" w:rsidRPr="3AE28472">
          <w:rPr>
            <w:sz w:val="24"/>
            <w:szCs w:val="24"/>
          </w:rPr>
          <w:t xml:space="preserve">                                                                                         </w:t>
        </w:r>
        <w:del w:id="14" w:author="Author">
          <w:r w:rsidRPr="00731BD9">
            <w:rPr>
              <w:bCs/>
              <w:sz w:val="24"/>
              <w:szCs w:val="24"/>
            </w:rPr>
            <w:delText xml:space="preserve"> </w:delText>
          </w:r>
        </w:del>
        <w:r w:rsidRPr="00731BD9">
          <w:rPr>
            <w:bCs/>
            <w:sz w:val="24"/>
            <w:szCs w:val="24"/>
          </w:rPr>
          <w:t>to the training provider or eligible participant.</w:t>
        </w:r>
      </w:ins>
    </w:p>
    <w:p w14:paraId="1D899611" w14:textId="54432C35" w:rsidR="00B348BE" w:rsidRDefault="00B348BE" w:rsidP="0086638F">
      <w:pPr>
        <w:rPr>
          <w:b/>
          <w:sz w:val="24"/>
        </w:rPr>
      </w:pPr>
    </w:p>
    <w:p w14:paraId="3003DE06" w14:textId="77777777" w:rsidR="001205B3" w:rsidRDefault="001205B3" w:rsidP="0086638F">
      <w:pPr>
        <w:rPr>
          <w:b/>
          <w:sz w:val="24"/>
        </w:rPr>
      </w:pPr>
    </w:p>
    <w:p w14:paraId="32CDC99A" w14:textId="179A8268" w:rsidR="0069448D" w:rsidRDefault="0069448D" w:rsidP="0086638F">
      <w:pPr>
        <w:rPr>
          <w:b/>
          <w:sz w:val="24"/>
        </w:rPr>
      </w:pPr>
      <w:r>
        <w:rPr>
          <w:b/>
          <w:sz w:val="24"/>
        </w:rPr>
        <w:t>INQUIRIES:</w:t>
      </w:r>
    </w:p>
    <w:p w14:paraId="1BBBDB42" w14:textId="37BB9E69" w:rsidR="0020275B" w:rsidRPr="00F33DB5" w:rsidRDefault="00796E1C" w:rsidP="0086638F">
      <w:pPr>
        <w:spacing w:after="240"/>
        <w:ind w:left="720"/>
        <w:rPr>
          <w:spacing w:val="-4"/>
          <w:sz w:val="24"/>
        </w:rPr>
      </w:pPr>
      <w:r w:rsidRPr="00F11300">
        <w:rPr>
          <w:sz w:val="24"/>
        </w:rPr>
        <w:lastRenderedPageBreak/>
        <w:t>Send</w:t>
      </w:r>
      <w:r w:rsidR="00B05990" w:rsidRPr="00F11300">
        <w:rPr>
          <w:sz w:val="24"/>
          <w:szCs w:val="24"/>
        </w:rPr>
        <w:t xml:space="preserve"> inquiries regarding this WD Letter to</w:t>
      </w:r>
      <w:r w:rsidR="00C264BD" w:rsidRPr="00F33DB5">
        <w:rPr>
          <w:spacing w:val="-4"/>
          <w:sz w:val="24"/>
          <w:szCs w:val="24"/>
        </w:rPr>
        <w:t xml:space="preserve"> </w:t>
      </w:r>
      <w:hyperlink r:id="rId12" w:history="1">
        <w:r w:rsidR="00C264BD" w:rsidRPr="00F33DB5">
          <w:rPr>
            <w:rStyle w:val="Hyperlink"/>
            <w:spacing w:val="-4"/>
            <w:sz w:val="24"/>
            <w:szCs w:val="24"/>
          </w:rPr>
          <w:t>wfpolicy.clarifications@twc.</w:t>
        </w:r>
        <w:r w:rsidR="000F141C">
          <w:rPr>
            <w:rStyle w:val="Hyperlink"/>
            <w:spacing w:val="-4"/>
            <w:sz w:val="24"/>
            <w:szCs w:val="24"/>
          </w:rPr>
          <w:t>texas.gov</w:t>
        </w:r>
      </w:hyperlink>
      <w:r w:rsidR="00B05990" w:rsidRPr="00F33DB5">
        <w:rPr>
          <w:spacing w:val="-4"/>
          <w:sz w:val="24"/>
          <w:szCs w:val="24"/>
        </w:rPr>
        <w:t>.</w:t>
      </w:r>
    </w:p>
    <w:p w14:paraId="10D7434E" w14:textId="5119604E" w:rsidR="00C620D5" w:rsidRPr="0086638F" w:rsidRDefault="00C620D5" w:rsidP="00C620D5">
      <w:pPr>
        <w:rPr>
          <w:sz w:val="24"/>
        </w:rPr>
      </w:pPr>
      <w:r w:rsidRPr="00A43108">
        <w:rPr>
          <w:b/>
          <w:sz w:val="24"/>
          <w:szCs w:val="24"/>
        </w:rPr>
        <w:t>REFERENCE</w:t>
      </w:r>
      <w:r w:rsidR="00D17143">
        <w:rPr>
          <w:b/>
          <w:sz w:val="24"/>
          <w:szCs w:val="24"/>
        </w:rPr>
        <w:t>S</w:t>
      </w:r>
      <w:r w:rsidRPr="00A43108">
        <w:rPr>
          <w:b/>
          <w:sz w:val="24"/>
          <w:szCs w:val="24"/>
        </w:rPr>
        <w:t>:</w:t>
      </w:r>
    </w:p>
    <w:p w14:paraId="2D3DB006" w14:textId="16D732DC" w:rsidR="00C620D5" w:rsidRDefault="0046507F" w:rsidP="00B61070">
      <w:pPr>
        <w:ind w:left="1080" w:hanging="360"/>
        <w:rPr>
          <w:sz w:val="24"/>
        </w:rPr>
      </w:pPr>
      <w:r>
        <w:rPr>
          <w:sz w:val="24"/>
        </w:rPr>
        <w:t>Workforce Innova</w:t>
      </w:r>
      <w:r w:rsidR="006543B8">
        <w:rPr>
          <w:sz w:val="24"/>
        </w:rPr>
        <w:t>tion and Opportunity Act</w:t>
      </w:r>
      <w:r w:rsidRPr="0046507F">
        <w:rPr>
          <w:sz w:val="24"/>
        </w:rPr>
        <w:t xml:space="preserve"> Regulations</w:t>
      </w:r>
      <w:r w:rsidR="00741C18">
        <w:rPr>
          <w:sz w:val="24"/>
        </w:rPr>
        <w:t>,</w:t>
      </w:r>
      <w:r w:rsidRPr="0046507F" w:rsidDel="00741C18">
        <w:rPr>
          <w:sz w:val="24"/>
        </w:rPr>
        <w:t xml:space="preserve"> </w:t>
      </w:r>
      <w:r w:rsidRPr="0046507F">
        <w:rPr>
          <w:sz w:val="24"/>
        </w:rPr>
        <w:t>20 CFR Part 680</w:t>
      </w:r>
      <w:r w:rsidR="00914A33">
        <w:rPr>
          <w:sz w:val="24"/>
        </w:rPr>
        <w:t>,</w:t>
      </w:r>
      <w:r w:rsidRPr="0046507F">
        <w:rPr>
          <w:sz w:val="24"/>
        </w:rPr>
        <w:t xml:space="preserve"> Subpart D</w:t>
      </w:r>
      <w:r w:rsidR="00914A33">
        <w:rPr>
          <w:sz w:val="24"/>
        </w:rPr>
        <w:t xml:space="preserve">, </w:t>
      </w:r>
      <w:r w:rsidRPr="0046507F">
        <w:rPr>
          <w:sz w:val="24"/>
        </w:rPr>
        <w:t>Eligible Training Providers</w:t>
      </w:r>
    </w:p>
    <w:p w14:paraId="570B8455" w14:textId="4ED4CE1D" w:rsidR="00B61070" w:rsidRDefault="000C1612" w:rsidP="004C457D">
      <w:pPr>
        <w:spacing w:after="240"/>
        <w:ind w:left="1080" w:hanging="360"/>
        <w:rPr>
          <w:sz w:val="24"/>
        </w:rPr>
      </w:pPr>
      <w:r w:rsidRPr="000C1612">
        <w:rPr>
          <w:sz w:val="24"/>
        </w:rPr>
        <w:t>Texas Workforce Commission Chapter 8</w:t>
      </w:r>
      <w:r>
        <w:rPr>
          <w:sz w:val="24"/>
        </w:rPr>
        <w:t>40</w:t>
      </w:r>
      <w:r w:rsidR="002C1E55">
        <w:rPr>
          <w:sz w:val="24"/>
        </w:rPr>
        <w:t xml:space="preserve"> WIOA</w:t>
      </w:r>
      <w:r w:rsidRPr="000C1612">
        <w:rPr>
          <w:sz w:val="24"/>
        </w:rPr>
        <w:t xml:space="preserve"> </w:t>
      </w:r>
      <w:r>
        <w:rPr>
          <w:sz w:val="24"/>
        </w:rPr>
        <w:t>Eligible Training Provider</w:t>
      </w:r>
      <w:r w:rsidR="00C76B39">
        <w:rPr>
          <w:sz w:val="24"/>
        </w:rPr>
        <w:t>s</w:t>
      </w:r>
      <w:r w:rsidRPr="000C1612">
        <w:rPr>
          <w:sz w:val="24"/>
        </w:rPr>
        <w:t xml:space="preserve"> Rules</w:t>
      </w:r>
    </w:p>
    <w:sectPr w:rsidR="00B61070" w:rsidSect="002D4BE6">
      <w:footerReference w:type="even" r:id="rId13"/>
      <w:footerReference w:type="default" r:id="rId14"/>
      <w:head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8BB16" w14:textId="77777777" w:rsidR="00D23005" w:rsidRDefault="00D23005">
      <w:r>
        <w:separator/>
      </w:r>
    </w:p>
  </w:endnote>
  <w:endnote w:type="continuationSeparator" w:id="0">
    <w:p w14:paraId="77FD1F1C" w14:textId="77777777" w:rsidR="00D23005" w:rsidRDefault="00D23005">
      <w:r>
        <w:continuationSeparator/>
      </w:r>
    </w:p>
  </w:endnote>
  <w:endnote w:type="continuationNotice" w:id="1">
    <w:p w14:paraId="30D1BECE" w14:textId="77777777" w:rsidR="00D23005" w:rsidRDefault="00D23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B4C7" w14:textId="77777777" w:rsidR="00241DE8" w:rsidRDefault="00241DE8"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6F0C88" w14:textId="77777777" w:rsidR="00241DE8" w:rsidRDefault="00241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76F8" w14:textId="77777777" w:rsidR="00241DE8" w:rsidRPr="00662197" w:rsidRDefault="00241DE8"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Pr>
        <w:rStyle w:val="PageNumber"/>
        <w:noProof/>
        <w:sz w:val="24"/>
        <w:szCs w:val="24"/>
      </w:rPr>
      <w:t>2</w:t>
    </w:r>
    <w:r w:rsidRPr="00662197">
      <w:rPr>
        <w:rStyle w:val="PageNumber"/>
        <w:sz w:val="24"/>
        <w:szCs w:val="24"/>
      </w:rPr>
      <w:fldChar w:fldCharType="end"/>
    </w:r>
  </w:p>
  <w:p w14:paraId="3FAFD246" w14:textId="6931F1D8" w:rsidR="00241DE8" w:rsidRPr="00662197" w:rsidRDefault="00241DE8" w:rsidP="00F11562">
    <w:pPr>
      <w:pStyle w:val="Footer"/>
      <w:ind w:right="360"/>
      <w:rPr>
        <w:sz w:val="24"/>
        <w:szCs w:val="24"/>
      </w:rPr>
    </w:pPr>
    <w:r w:rsidRPr="00662197">
      <w:rPr>
        <w:sz w:val="24"/>
        <w:szCs w:val="24"/>
      </w:rPr>
      <w:t xml:space="preserve">WD Letter </w:t>
    </w:r>
    <w:r>
      <w:rPr>
        <w:sz w:val="24"/>
        <w:szCs w:val="24"/>
      </w:rPr>
      <w:t>12-19, Change 2</w:t>
    </w:r>
    <w:r w:rsidR="00AA24D9">
      <w:rPr>
        <w:sz w:val="24"/>
        <w:szCs w:val="24"/>
      </w:rPr>
      <w:t>, 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1BF9" w14:textId="77777777" w:rsidR="00D23005" w:rsidRDefault="00D23005">
      <w:r>
        <w:separator/>
      </w:r>
    </w:p>
  </w:footnote>
  <w:footnote w:type="continuationSeparator" w:id="0">
    <w:p w14:paraId="27C25DAA" w14:textId="77777777" w:rsidR="00D23005" w:rsidRDefault="00D23005">
      <w:r>
        <w:continuationSeparator/>
      </w:r>
    </w:p>
  </w:footnote>
  <w:footnote w:type="continuationNotice" w:id="1">
    <w:p w14:paraId="413B900A" w14:textId="77777777" w:rsidR="00D23005" w:rsidRDefault="00D230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6806" w14:textId="054BE14E" w:rsidR="00AA24D9" w:rsidRPr="00AA24D9" w:rsidRDefault="00AA24D9" w:rsidP="00AA24D9">
    <w:pPr>
      <w:pStyle w:val="Header"/>
      <w:jc w:val="center"/>
      <w:rPr>
        <w:sz w:val="32"/>
        <w:szCs w:val="32"/>
      </w:rPr>
    </w:pPr>
    <w:r w:rsidRPr="00AA24D9">
      <w:rPr>
        <w:sz w:val="32"/>
        <w:szCs w:val="32"/>
      </w:rPr>
      <w:t>Revisions to WD Letter 12-19, Change 1,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13439"/>
    <w:multiLevelType w:val="hybridMultilevel"/>
    <w:tmpl w:val="59C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F2683"/>
    <w:multiLevelType w:val="hybridMultilevel"/>
    <w:tmpl w:val="3224DB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24532F4C"/>
    <w:multiLevelType w:val="hybridMultilevel"/>
    <w:tmpl w:val="3662A852"/>
    <w:lvl w:ilvl="0" w:tplc="94504C10">
      <w:start w:val="1"/>
      <w:numFmt w:val="bullet"/>
      <w:lvlText w:val=""/>
      <w:lvlJc w:val="left"/>
      <w:pPr>
        <w:tabs>
          <w:tab w:val="num" w:pos="1800"/>
        </w:tabs>
        <w:ind w:left="1800" w:hanging="360"/>
      </w:pPr>
      <w:rPr>
        <w:rFonts w:ascii="Symbol" w:hAnsi="Symbol" w:hint="default"/>
        <w:b w:val="0"/>
        <w:i w:val="0"/>
        <w:sz w:val="18"/>
      </w:rPr>
    </w:lvl>
    <w:lvl w:ilvl="1" w:tplc="7C9E4024">
      <w:start w:val="1"/>
      <w:numFmt w:val="bullet"/>
      <w:lvlText w:val="o"/>
      <w:lvlJc w:val="left"/>
      <w:pPr>
        <w:tabs>
          <w:tab w:val="num" w:pos="2160"/>
        </w:tabs>
        <w:ind w:left="2160" w:hanging="360"/>
      </w:pPr>
      <w:rPr>
        <w:rFonts w:ascii="Courier New" w:hAnsi="Courier New" w:cs="Courier New" w:hint="default"/>
      </w:rPr>
    </w:lvl>
    <w:lvl w:ilvl="2" w:tplc="1FEAAE02">
      <w:start w:val="1"/>
      <w:numFmt w:val="bullet"/>
      <w:lvlText w:val=""/>
      <w:lvlJc w:val="left"/>
      <w:pPr>
        <w:tabs>
          <w:tab w:val="num" w:pos="2880"/>
        </w:tabs>
        <w:ind w:left="2880" w:hanging="360"/>
      </w:pPr>
      <w:rPr>
        <w:rFonts w:ascii="Wingdings" w:hAnsi="Wingdings" w:hint="default"/>
      </w:rPr>
    </w:lvl>
    <w:lvl w:ilvl="3" w:tplc="F23ECA58">
      <w:start w:val="1"/>
      <w:numFmt w:val="bullet"/>
      <w:lvlText w:val=""/>
      <w:lvlJc w:val="left"/>
      <w:pPr>
        <w:tabs>
          <w:tab w:val="num" w:pos="3600"/>
        </w:tabs>
        <w:ind w:left="3600" w:hanging="360"/>
      </w:pPr>
      <w:rPr>
        <w:rFonts w:ascii="Symbol" w:hAnsi="Symbol" w:hint="default"/>
      </w:rPr>
    </w:lvl>
    <w:lvl w:ilvl="4" w:tplc="1DFEEEE4">
      <w:start w:val="1"/>
      <w:numFmt w:val="bullet"/>
      <w:lvlText w:val="o"/>
      <w:lvlJc w:val="left"/>
      <w:pPr>
        <w:tabs>
          <w:tab w:val="num" w:pos="4320"/>
        </w:tabs>
        <w:ind w:left="4320" w:hanging="360"/>
      </w:pPr>
      <w:rPr>
        <w:rFonts w:ascii="Courier New" w:hAnsi="Courier New" w:cs="Courier New" w:hint="default"/>
      </w:rPr>
    </w:lvl>
    <w:lvl w:ilvl="5" w:tplc="69402E48">
      <w:start w:val="1"/>
      <w:numFmt w:val="bullet"/>
      <w:lvlText w:val=""/>
      <w:lvlJc w:val="left"/>
      <w:pPr>
        <w:tabs>
          <w:tab w:val="num" w:pos="5040"/>
        </w:tabs>
        <w:ind w:left="5040" w:hanging="360"/>
      </w:pPr>
      <w:rPr>
        <w:rFonts w:ascii="Wingdings" w:hAnsi="Wingdings" w:hint="default"/>
      </w:rPr>
    </w:lvl>
    <w:lvl w:ilvl="6" w:tplc="D100A1C4">
      <w:start w:val="1"/>
      <w:numFmt w:val="bullet"/>
      <w:lvlText w:val=""/>
      <w:lvlJc w:val="left"/>
      <w:pPr>
        <w:tabs>
          <w:tab w:val="num" w:pos="5760"/>
        </w:tabs>
        <w:ind w:left="5760" w:hanging="360"/>
      </w:pPr>
      <w:rPr>
        <w:rFonts w:ascii="Symbol" w:hAnsi="Symbol" w:hint="default"/>
      </w:rPr>
    </w:lvl>
    <w:lvl w:ilvl="7" w:tplc="635AE19C">
      <w:start w:val="1"/>
      <w:numFmt w:val="bullet"/>
      <w:lvlText w:val="o"/>
      <w:lvlJc w:val="left"/>
      <w:pPr>
        <w:tabs>
          <w:tab w:val="num" w:pos="6480"/>
        </w:tabs>
        <w:ind w:left="6480" w:hanging="360"/>
      </w:pPr>
      <w:rPr>
        <w:rFonts w:ascii="Courier New" w:hAnsi="Courier New" w:cs="Courier New" w:hint="default"/>
      </w:rPr>
    </w:lvl>
    <w:lvl w:ilvl="8" w:tplc="A1027BB6">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90E1CAC"/>
    <w:multiLevelType w:val="hybridMultilevel"/>
    <w:tmpl w:val="41D4F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46765B0"/>
    <w:multiLevelType w:val="hybridMultilevel"/>
    <w:tmpl w:val="D0B8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AF287B"/>
    <w:multiLevelType w:val="hybridMultilevel"/>
    <w:tmpl w:val="5E149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764392"/>
    <w:multiLevelType w:val="hybridMultilevel"/>
    <w:tmpl w:val="112AF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hybridMultilevel"/>
    <w:tmpl w:val="13E21AFA"/>
    <w:lvl w:ilvl="0" w:tplc="815ADF7A">
      <w:start w:val="1"/>
      <w:numFmt w:val="bullet"/>
      <w:lvlText w:val=""/>
      <w:lvlJc w:val="left"/>
      <w:pPr>
        <w:tabs>
          <w:tab w:val="num" w:pos="1800"/>
        </w:tabs>
        <w:ind w:left="1800" w:hanging="360"/>
      </w:pPr>
      <w:rPr>
        <w:rFonts w:ascii="Symbol" w:hAnsi="Symbol" w:hint="default"/>
        <w:b w:val="0"/>
        <w:i w:val="0"/>
        <w:sz w:val="18"/>
      </w:rPr>
    </w:lvl>
    <w:lvl w:ilvl="1" w:tplc="C64E2BAA">
      <w:start w:val="1"/>
      <w:numFmt w:val="bullet"/>
      <w:lvlText w:val="o"/>
      <w:lvlJc w:val="left"/>
      <w:pPr>
        <w:tabs>
          <w:tab w:val="num" w:pos="2160"/>
        </w:tabs>
        <w:ind w:left="2160" w:hanging="360"/>
      </w:pPr>
      <w:rPr>
        <w:rFonts w:ascii="Courier New" w:hAnsi="Courier New" w:cs="Courier New" w:hint="default"/>
      </w:rPr>
    </w:lvl>
    <w:lvl w:ilvl="2" w:tplc="82AEB9BA">
      <w:start w:val="1"/>
      <w:numFmt w:val="bullet"/>
      <w:lvlText w:val=""/>
      <w:lvlJc w:val="left"/>
      <w:pPr>
        <w:tabs>
          <w:tab w:val="num" w:pos="2880"/>
        </w:tabs>
        <w:ind w:left="2880" w:hanging="360"/>
      </w:pPr>
      <w:rPr>
        <w:rFonts w:ascii="Wingdings" w:hAnsi="Wingdings" w:hint="default"/>
      </w:rPr>
    </w:lvl>
    <w:lvl w:ilvl="3" w:tplc="BCBAC0C6">
      <w:start w:val="1"/>
      <w:numFmt w:val="bullet"/>
      <w:lvlText w:val=""/>
      <w:lvlJc w:val="left"/>
      <w:pPr>
        <w:tabs>
          <w:tab w:val="num" w:pos="3600"/>
        </w:tabs>
        <w:ind w:left="3600" w:hanging="360"/>
      </w:pPr>
      <w:rPr>
        <w:rFonts w:ascii="Symbol" w:hAnsi="Symbol" w:hint="default"/>
      </w:rPr>
    </w:lvl>
    <w:lvl w:ilvl="4" w:tplc="F2068E3E">
      <w:start w:val="1"/>
      <w:numFmt w:val="bullet"/>
      <w:lvlText w:val="o"/>
      <w:lvlJc w:val="left"/>
      <w:pPr>
        <w:tabs>
          <w:tab w:val="num" w:pos="4320"/>
        </w:tabs>
        <w:ind w:left="4320" w:hanging="360"/>
      </w:pPr>
      <w:rPr>
        <w:rFonts w:ascii="Courier New" w:hAnsi="Courier New" w:cs="Courier New" w:hint="default"/>
      </w:rPr>
    </w:lvl>
    <w:lvl w:ilvl="5" w:tplc="73B20B6C">
      <w:start w:val="1"/>
      <w:numFmt w:val="bullet"/>
      <w:lvlText w:val=""/>
      <w:lvlJc w:val="left"/>
      <w:pPr>
        <w:tabs>
          <w:tab w:val="num" w:pos="5040"/>
        </w:tabs>
        <w:ind w:left="5040" w:hanging="360"/>
      </w:pPr>
      <w:rPr>
        <w:rFonts w:ascii="Wingdings" w:hAnsi="Wingdings" w:hint="default"/>
      </w:rPr>
    </w:lvl>
    <w:lvl w:ilvl="6" w:tplc="81C62938">
      <w:start w:val="1"/>
      <w:numFmt w:val="bullet"/>
      <w:lvlText w:val=""/>
      <w:lvlJc w:val="left"/>
      <w:pPr>
        <w:tabs>
          <w:tab w:val="num" w:pos="5760"/>
        </w:tabs>
        <w:ind w:left="5760" w:hanging="360"/>
      </w:pPr>
      <w:rPr>
        <w:rFonts w:ascii="Symbol" w:hAnsi="Symbol" w:hint="default"/>
      </w:rPr>
    </w:lvl>
    <w:lvl w:ilvl="7" w:tplc="8CC6F478">
      <w:start w:val="1"/>
      <w:numFmt w:val="bullet"/>
      <w:lvlText w:val="o"/>
      <w:lvlJc w:val="left"/>
      <w:pPr>
        <w:tabs>
          <w:tab w:val="num" w:pos="6480"/>
        </w:tabs>
        <w:ind w:left="6480" w:hanging="360"/>
      </w:pPr>
      <w:rPr>
        <w:rFonts w:ascii="Courier New" w:hAnsi="Courier New" w:cs="Courier New" w:hint="default"/>
      </w:rPr>
    </w:lvl>
    <w:lvl w:ilvl="8" w:tplc="2954F470">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7"/>
  </w:num>
  <w:num w:numId="4">
    <w:abstractNumId w:val="17"/>
  </w:num>
  <w:num w:numId="5">
    <w:abstractNumId w:val="12"/>
  </w:num>
  <w:num w:numId="6">
    <w:abstractNumId w:val="19"/>
  </w:num>
  <w:num w:numId="7">
    <w:abstractNumId w:val="2"/>
  </w:num>
  <w:num w:numId="8">
    <w:abstractNumId w:val="20"/>
  </w:num>
  <w:num w:numId="9">
    <w:abstractNumId w:val="1"/>
  </w:num>
  <w:num w:numId="10">
    <w:abstractNumId w:val="9"/>
  </w:num>
  <w:num w:numId="11">
    <w:abstractNumId w:val="18"/>
  </w:num>
  <w:num w:numId="12">
    <w:abstractNumId w:val="14"/>
  </w:num>
  <w:num w:numId="13">
    <w:abstractNumId w:val="5"/>
  </w:num>
  <w:num w:numId="14">
    <w:abstractNumId w:val="6"/>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4"/>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2000"/>
    <w:rsid w:val="000052D7"/>
    <w:rsid w:val="00007BCD"/>
    <w:rsid w:val="00011F92"/>
    <w:rsid w:val="000156F3"/>
    <w:rsid w:val="00015ABF"/>
    <w:rsid w:val="00016098"/>
    <w:rsid w:val="00022D91"/>
    <w:rsid w:val="00025887"/>
    <w:rsid w:val="00027685"/>
    <w:rsid w:val="00034527"/>
    <w:rsid w:val="00037D77"/>
    <w:rsid w:val="000402A2"/>
    <w:rsid w:val="00040A6D"/>
    <w:rsid w:val="000415F6"/>
    <w:rsid w:val="00042766"/>
    <w:rsid w:val="00046103"/>
    <w:rsid w:val="00053998"/>
    <w:rsid w:val="00054477"/>
    <w:rsid w:val="00057C09"/>
    <w:rsid w:val="00061AFE"/>
    <w:rsid w:val="00063A4D"/>
    <w:rsid w:val="0006614B"/>
    <w:rsid w:val="000679F1"/>
    <w:rsid w:val="000710C4"/>
    <w:rsid w:val="00073867"/>
    <w:rsid w:val="0007655E"/>
    <w:rsid w:val="0007682E"/>
    <w:rsid w:val="000772D4"/>
    <w:rsid w:val="00080E33"/>
    <w:rsid w:val="00081E27"/>
    <w:rsid w:val="0008412B"/>
    <w:rsid w:val="00084EBE"/>
    <w:rsid w:val="000863CF"/>
    <w:rsid w:val="00092E1C"/>
    <w:rsid w:val="00093DD7"/>
    <w:rsid w:val="00093F45"/>
    <w:rsid w:val="000979A2"/>
    <w:rsid w:val="000A0CC1"/>
    <w:rsid w:val="000A2F9D"/>
    <w:rsid w:val="000A62C1"/>
    <w:rsid w:val="000A6317"/>
    <w:rsid w:val="000A75E2"/>
    <w:rsid w:val="000A7783"/>
    <w:rsid w:val="000A7D9F"/>
    <w:rsid w:val="000C0420"/>
    <w:rsid w:val="000C0FE6"/>
    <w:rsid w:val="000C1612"/>
    <w:rsid w:val="000C1C69"/>
    <w:rsid w:val="000C48A2"/>
    <w:rsid w:val="000C53C0"/>
    <w:rsid w:val="000D0700"/>
    <w:rsid w:val="000D1B21"/>
    <w:rsid w:val="000D3553"/>
    <w:rsid w:val="000D74DA"/>
    <w:rsid w:val="000E5BAE"/>
    <w:rsid w:val="000F07D2"/>
    <w:rsid w:val="000F141C"/>
    <w:rsid w:val="000F159F"/>
    <w:rsid w:val="000F1D4A"/>
    <w:rsid w:val="000F521D"/>
    <w:rsid w:val="000F7BAC"/>
    <w:rsid w:val="001003AE"/>
    <w:rsid w:val="00103FC3"/>
    <w:rsid w:val="0010472A"/>
    <w:rsid w:val="001066E6"/>
    <w:rsid w:val="001110EA"/>
    <w:rsid w:val="00111D3B"/>
    <w:rsid w:val="0011208B"/>
    <w:rsid w:val="0011282C"/>
    <w:rsid w:val="00113CFE"/>
    <w:rsid w:val="00115769"/>
    <w:rsid w:val="001158F3"/>
    <w:rsid w:val="001205B3"/>
    <w:rsid w:val="00127ABE"/>
    <w:rsid w:val="00131311"/>
    <w:rsid w:val="00134482"/>
    <w:rsid w:val="0013691E"/>
    <w:rsid w:val="00136FE1"/>
    <w:rsid w:val="00142DE5"/>
    <w:rsid w:val="001433A4"/>
    <w:rsid w:val="001438A0"/>
    <w:rsid w:val="00144AC0"/>
    <w:rsid w:val="00145FE4"/>
    <w:rsid w:val="001502C3"/>
    <w:rsid w:val="0015112B"/>
    <w:rsid w:val="001522D0"/>
    <w:rsid w:val="00166230"/>
    <w:rsid w:val="001663E5"/>
    <w:rsid w:val="001666B0"/>
    <w:rsid w:val="00170F62"/>
    <w:rsid w:val="00171FED"/>
    <w:rsid w:val="00172032"/>
    <w:rsid w:val="001753AE"/>
    <w:rsid w:val="00176581"/>
    <w:rsid w:val="00177069"/>
    <w:rsid w:val="00180609"/>
    <w:rsid w:val="00184682"/>
    <w:rsid w:val="0019492D"/>
    <w:rsid w:val="00195C50"/>
    <w:rsid w:val="00197010"/>
    <w:rsid w:val="00197AB8"/>
    <w:rsid w:val="001A2618"/>
    <w:rsid w:val="001A48FE"/>
    <w:rsid w:val="001B14FC"/>
    <w:rsid w:val="001B4515"/>
    <w:rsid w:val="001C3B6F"/>
    <w:rsid w:val="001C5CAE"/>
    <w:rsid w:val="001C61B9"/>
    <w:rsid w:val="001C749E"/>
    <w:rsid w:val="001D273E"/>
    <w:rsid w:val="001D557F"/>
    <w:rsid w:val="001D7CEB"/>
    <w:rsid w:val="001E043E"/>
    <w:rsid w:val="001E4A56"/>
    <w:rsid w:val="001E5BF9"/>
    <w:rsid w:val="001F1403"/>
    <w:rsid w:val="001F1B2A"/>
    <w:rsid w:val="001F2D08"/>
    <w:rsid w:val="001F4BC8"/>
    <w:rsid w:val="001F5DD1"/>
    <w:rsid w:val="00201EE7"/>
    <w:rsid w:val="00201F24"/>
    <w:rsid w:val="0020275B"/>
    <w:rsid w:val="00203A9E"/>
    <w:rsid w:val="0020552B"/>
    <w:rsid w:val="0020578A"/>
    <w:rsid w:val="002107D8"/>
    <w:rsid w:val="00214F07"/>
    <w:rsid w:val="00216CF4"/>
    <w:rsid w:val="00220BF2"/>
    <w:rsid w:val="00220C37"/>
    <w:rsid w:val="00221523"/>
    <w:rsid w:val="00223D06"/>
    <w:rsid w:val="002376B4"/>
    <w:rsid w:val="00237B51"/>
    <w:rsid w:val="00241DE8"/>
    <w:rsid w:val="002425EE"/>
    <w:rsid w:val="00244F4E"/>
    <w:rsid w:val="00247132"/>
    <w:rsid w:val="0024786B"/>
    <w:rsid w:val="00247E38"/>
    <w:rsid w:val="00254B3F"/>
    <w:rsid w:val="00256BD2"/>
    <w:rsid w:val="00262E24"/>
    <w:rsid w:val="00270F35"/>
    <w:rsid w:val="00271E1E"/>
    <w:rsid w:val="0027334D"/>
    <w:rsid w:val="00277B2F"/>
    <w:rsid w:val="002835F5"/>
    <w:rsid w:val="00283A6E"/>
    <w:rsid w:val="00287CA2"/>
    <w:rsid w:val="0029056A"/>
    <w:rsid w:val="00291EB4"/>
    <w:rsid w:val="002924A9"/>
    <w:rsid w:val="002A4F99"/>
    <w:rsid w:val="002A7AE8"/>
    <w:rsid w:val="002B2437"/>
    <w:rsid w:val="002B27E5"/>
    <w:rsid w:val="002B503D"/>
    <w:rsid w:val="002B5A20"/>
    <w:rsid w:val="002C1E55"/>
    <w:rsid w:val="002C1FB0"/>
    <w:rsid w:val="002D1D54"/>
    <w:rsid w:val="002D38EC"/>
    <w:rsid w:val="002D46CB"/>
    <w:rsid w:val="002D4BE6"/>
    <w:rsid w:val="002D6F97"/>
    <w:rsid w:val="002F292A"/>
    <w:rsid w:val="002F6C82"/>
    <w:rsid w:val="002F6FF7"/>
    <w:rsid w:val="003029E8"/>
    <w:rsid w:val="0030305D"/>
    <w:rsid w:val="0030631A"/>
    <w:rsid w:val="00311B2D"/>
    <w:rsid w:val="00312BD5"/>
    <w:rsid w:val="00314AFD"/>
    <w:rsid w:val="003235FC"/>
    <w:rsid w:val="00332842"/>
    <w:rsid w:val="003348B0"/>
    <w:rsid w:val="00335D87"/>
    <w:rsid w:val="0034495A"/>
    <w:rsid w:val="00345AB7"/>
    <w:rsid w:val="0035036F"/>
    <w:rsid w:val="0035292B"/>
    <w:rsid w:val="00353C72"/>
    <w:rsid w:val="00354697"/>
    <w:rsid w:val="003554CA"/>
    <w:rsid w:val="00356617"/>
    <w:rsid w:val="00365B4E"/>
    <w:rsid w:val="003674C9"/>
    <w:rsid w:val="00372FCC"/>
    <w:rsid w:val="00374F9E"/>
    <w:rsid w:val="003813A4"/>
    <w:rsid w:val="0038419C"/>
    <w:rsid w:val="003847F2"/>
    <w:rsid w:val="003854D3"/>
    <w:rsid w:val="00386AFB"/>
    <w:rsid w:val="00391D64"/>
    <w:rsid w:val="00392B48"/>
    <w:rsid w:val="00392DFD"/>
    <w:rsid w:val="0039497B"/>
    <w:rsid w:val="003A3AF9"/>
    <w:rsid w:val="003A3D78"/>
    <w:rsid w:val="003A47DE"/>
    <w:rsid w:val="003A4F0B"/>
    <w:rsid w:val="003B0031"/>
    <w:rsid w:val="003B2A48"/>
    <w:rsid w:val="003B7958"/>
    <w:rsid w:val="003C2B4F"/>
    <w:rsid w:val="003C4693"/>
    <w:rsid w:val="003C510F"/>
    <w:rsid w:val="003D18F1"/>
    <w:rsid w:val="003D27FF"/>
    <w:rsid w:val="003D2AA9"/>
    <w:rsid w:val="003D2B54"/>
    <w:rsid w:val="003D4F3B"/>
    <w:rsid w:val="003D65E5"/>
    <w:rsid w:val="003D7DBF"/>
    <w:rsid w:val="003F3552"/>
    <w:rsid w:val="003F445A"/>
    <w:rsid w:val="003F503F"/>
    <w:rsid w:val="003F576B"/>
    <w:rsid w:val="004004E5"/>
    <w:rsid w:val="00400AE9"/>
    <w:rsid w:val="004071D4"/>
    <w:rsid w:val="0040752F"/>
    <w:rsid w:val="004104ED"/>
    <w:rsid w:val="004131BE"/>
    <w:rsid w:val="00413AC1"/>
    <w:rsid w:val="00415539"/>
    <w:rsid w:val="0041648B"/>
    <w:rsid w:val="004179AD"/>
    <w:rsid w:val="00421E4F"/>
    <w:rsid w:val="004348A6"/>
    <w:rsid w:val="00444778"/>
    <w:rsid w:val="0044700C"/>
    <w:rsid w:val="00447062"/>
    <w:rsid w:val="004474FA"/>
    <w:rsid w:val="00450A03"/>
    <w:rsid w:val="004514CC"/>
    <w:rsid w:val="004527EA"/>
    <w:rsid w:val="004611DD"/>
    <w:rsid w:val="004613B4"/>
    <w:rsid w:val="00462B04"/>
    <w:rsid w:val="004647B4"/>
    <w:rsid w:val="0046507F"/>
    <w:rsid w:val="004654CB"/>
    <w:rsid w:val="004711BE"/>
    <w:rsid w:val="00472248"/>
    <w:rsid w:val="0047681E"/>
    <w:rsid w:val="004821E1"/>
    <w:rsid w:val="004830B5"/>
    <w:rsid w:val="00483963"/>
    <w:rsid w:val="00483E18"/>
    <w:rsid w:val="0048733C"/>
    <w:rsid w:val="0049019B"/>
    <w:rsid w:val="00490586"/>
    <w:rsid w:val="00490B40"/>
    <w:rsid w:val="0049209F"/>
    <w:rsid w:val="004956B7"/>
    <w:rsid w:val="00495725"/>
    <w:rsid w:val="00496356"/>
    <w:rsid w:val="00496FA3"/>
    <w:rsid w:val="004A16CA"/>
    <w:rsid w:val="004A1F1D"/>
    <w:rsid w:val="004A3FBC"/>
    <w:rsid w:val="004A4EA5"/>
    <w:rsid w:val="004A50C3"/>
    <w:rsid w:val="004A53F8"/>
    <w:rsid w:val="004B0069"/>
    <w:rsid w:val="004B1DB6"/>
    <w:rsid w:val="004B7E85"/>
    <w:rsid w:val="004C02EC"/>
    <w:rsid w:val="004C0737"/>
    <w:rsid w:val="004C0DB5"/>
    <w:rsid w:val="004C457D"/>
    <w:rsid w:val="004C752E"/>
    <w:rsid w:val="004D15A7"/>
    <w:rsid w:val="004D2239"/>
    <w:rsid w:val="004D3762"/>
    <w:rsid w:val="004D4EF6"/>
    <w:rsid w:val="004D50FE"/>
    <w:rsid w:val="004D76C5"/>
    <w:rsid w:val="004E037B"/>
    <w:rsid w:val="004E0383"/>
    <w:rsid w:val="004E3B09"/>
    <w:rsid w:val="004E3D56"/>
    <w:rsid w:val="004E6BF4"/>
    <w:rsid w:val="004F2316"/>
    <w:rsid w:val="004F380E"/>
    <w:rsid w:val="004F5D8B"/>
    <w:rsid w:val="0050405D"/>
    <w:rsid w:val="005055F8"/>
    <w:rsid w:val="0050615E"/>
    <w:rsid w:val="005101AC"/>
    <w:rsid w:val="00513B92"/>
    <w:rsid w:val="005211F5"/>
    <w:rsid w:val="00524578"/>
    <w:rsid w:val="00526C73"/>
    <w:rsid w:val="00531125"/>
    <w:rsid w:val="005337A8"/>
    <w:rsid w:val="00534388"/>
    <w:rsid w:val="0053458E"/>
    <w:rsid w:val="00535929"/>
    <w:rsid w:val="00552ED8"/>
    <w:rsid w:val="00553DDF"/>
    <w:rsid w:val="00555068"/>
    <w:rsid w:val="00556D1E"/>
    <w:rsid w:val="005576CE"/>
    <w:rsid w:val="00557C1C"/>
    <w:rsid w:val="00561817"/>
    <w:rsid w:val="00561CED"/>
    <w:rsid w:val="00565E90"/>
    <w:rsid w:val="005667C0"/>
    <w:rsid w:val="00570223"/>
    <w:rsid w:val="005734F0"/>
    <w:rsid w:val="00574CD8"/>
    <w:rsid w:val="005765C9"/>
    <w:rsid w:val="00580DFE"/>
    <w:rsid w:val="005838B8"/>
    <w:rsid w:val="00583F6E"/>
    <w:rsid w:val="005866A2"/>
    <w:rsid w:val="00590E08"/>
    <w:rsid w:val="00592537"/>
    <w:rsid w:val="005A0A82"/>
    <w:rsid w:val="005A2056"/>
    <w:rsid w:val="005A2917"/>
    <w:rsid w:val="005A2D7C"/>
    <w:rsid w:val="005A5956"/>
    <w:rsid w:val="005A6230"/>
    <w:rsid w:val="005A62A1"/>
    <w:rsid w:val="005A75A0"/>
    <w:rsid w:val="005B2BFF"/>
    <w:rsid w:val="005B73F6"/>
    <w:rsid w:val="005C2460"/>
    <w:rsid w:val="005C4807"/>
    <w:rsid w:val="005C4980"/>
    <w:rsid w:val="005C606A"/>
    <w:rsid w:val="005C6606"/>
    <w:rsid w:val="005C7BE3"/>
    <w:rsid w:val="005D0127"/>
    <w:rsid w:val="005D04F5"/>
    <w:rsid w:val="005D1760"/>
    <w:rsid w:val="005D295E"/>
    <w:rsid w:val="005D2C6C"/>
    <w:rsid w:val="005D3860"/>
    <w:rsid w:val="005E050D"/>
    <w:rsid w:val="005E2B7F"/>
    <w:rsid w:val="005F1631"/>
    <w:rsid w:val="005F2965"/>
    <w:rsid w:val="005F45E1"/>
    <w:rsid w:val="005F4E9F"/>
    <w:rsid w:val="005F71CA"/>
    <w:rsid w:val="00607361"/>
    <w:rsid w:val="00607E42"/>
    <w:rsid w:val="00610F2B"/>
    <w:rsid w:val="0061471E"/>
    <w:rsid w:val="006173FC"/>
    <w:rsid w:val="00620B66"/>
    <w:rsid w:val="0062413A"/>
    <w:rsid w:val="006244CE"/>
    <w:rsid w:val="00626982"/>
    <w:rsid w:val="0063315A"/>
    <w:rsid w:val="00633E4C"/>
    <w:rsid w:val="00635B68"/>
    <w:rsid w:val="006427B5"/>
    <w:rsid w:val="00643C1F"/>
    <w:rsid w:val="00650286"/>
    <w:rsid w:val="006514AE"/>
    <w:rsid w:val="00651C0F"/>
    <w:rsid w:val="006543B8"/>
    <w:rsid w:val="00655CF9"/>
    <w:rsid w:val="006574EB"/>
    <w:rsid w:val="006617E3"/>
    <w:rsid w:val="00662197"/>
    <w:rsid w:val="00662C33"/>
    <w:rsid w:val="00663D23"/>
    <w:rsid w:val="00670A76"/>
    <w:rsid w:val="00670E3A"/>
    <w:rsid w:val="00672A0A"/>
    <w:rsid w:val="00674942"/>
    <w:rsid w:val="00674BD2"/>
    <w:rsid w:val="0067585A"/>
    <w:rsid w:val="00676BA0"/>
    <w:rsid w:val="0068028F"/>
    <w:rsid w:val="00681E0C"/>
    <w:rsid w:val="0068481C"/>
    <w:rsid w:val="00685D4B"/>
    <w:rsid w:val="0069027E"/>
    <w:rsid w:val="00690662"/>
    <w:rsid w:val="00691281"/>
    <w:rsid w:val="00691830"/>
    <w:rsid w:val="00693CB8"/>
    <w:rsid w:val="0069448D"/>
    <w:rsid w:val="006966FB"/>
    <w:rsid w:val="0069687D"/>
    <w:rsid w:val="006A2931"/>
    <w:rsid w:val="006A5BA3"/>
    <w:rsid w:val="006A618C"/>
    <w:rsid w:val="006A6A4A"/>
    <w:rsid w:val="006A6CB8"/>
    <w:rsid w:val="006A7114"/>
    <w:rsid w:val="006B2B25"/>
    <w:rsid w:val="006B3F19"/>
    <w:rsid w:val="006B593B"/>
    <w:rsid w:val="006C0BF7"/>
    <w:rsid w:val="006C1FA5"/>
    <w:rsid w:val="006C219E"/>
    <w:rsid w:val="006C75C9"/>
    <w:rsid w:val="006D56BE"/>
    <w:rsid w:val="006D6EA9"/>
    <w:rsid w:val="006D6FB7"/>
    <w:rsid w:val="006E012E"/>
    <w:rsid w:val="006E2526"/>
    <w:rsid w:val="006E403D"/>
    <w:rsid w:val="006E4A40"/>
    <w:rsid w:val="006E4FDA"/>
    <w:rsid w:val="006E6413"/>
    <w:rsid w:val="006E70F6"/>
    <w:rsid w:val="006F0A31"/>
    <w:rsid w:val="006F1571"/>
    <w:rsid w:val="006F1670"/>
    <w:rsid w:val="006F197E"/>
    <w:rsid w:val="006F22BB"/>
    <w:rsid w:val="006F3B27"/>
    <w:rsid w:val="006F49C7"/>
    <w:rsid w:val="006F7BC1"/>
    <w:rsid w:val="0070024A"/>
    <w:rsid w:val="0070176B"/>
    <w:rsid w:val="007027BC"/>
    <w:rsid w:val="0070289B"/>
    <w:rsid w:val="007050B7"/>
    <w:rsid w:val="00710183"/>
    <w:rsid w:val="00710ACB"/>
    <w:rsid w:val="00713F15"/>
    <w:rsid w:val="007145D5"/>
    <w:rsid w:val="0071613F"/>
    <w:rsid w:val="0071707D"/>
    <w:rsid w:val="00722BE8"/>
    <w:rsid w:val="00726B14"/>
    <w:rsid w:val="00727047"/>
    <w:rsid w:val="00730FB4"/>
    <w:rsid w:val="00731BD9"/>
    <w:rsid w:val="00733E50"/>
    <w:rsid w:val="00741C18"/>
    <w:rsid w:val="00744627"/>
    <w:rsid w:val="007469EC"/>
    <w:rsid w:val="0075131C"/>
    <w:rsid w:val="007552F5"/>
    <w:rsid w:val="00755996"/>
    <w:rsid w:val="00763C3D"/>
    <w:rsid w:val="00764C1C"/>
    <w:rsid w:val="00765453"/>
    <w:rsid w:val="0076585F"/>
    <w:rsid w:val="00770524"/>
    <w:rsid w:val="00770A2C"/>
    <w:rsid w:val="0077117A"/>
    <w:rsid w:val="0077140E"/>
    <w:rsid w:val="00773337"/>
    <w:rsid w:val="007758EB"/>
    <w:rsid w:val="00787468"/>
    <w:rsid w:val="00796E1C"/>
    <w:rsid w:val="0079787B"/>
    <w:rsid w:val="007A16FA"/>
    <w:rsid w:val="007A3CAD"/>
    <w:rsid w:val="007A705B"/>
    <w:rsid w:val="007C37DD"/>
    <w:rsid w:val="007C3E4B"/>
    <w:rsid w:val="007C533E"/>
    <w:rsid w:val="007C5980"/>
    <w:rsid w:val="007C5AB3"/>
    <w:rsid w:val="007C5D7C"/>
    <w:rsid w:val="007C65BB"/>
    <w:rsid w:val="007C6E04"/>
    <w:rsid w:val="007C7C33"/>
    <w:rsid w:val="007D30F9"/>
    <w:rsid w:val="007D741A"/>
    <w:rsid w:val="007E0C8E"/>
    <w:rsid w:val="007E18F9"/>
    <w:rsid w:val="007E3376"/>
    <w:rsid w:val="007E4F56"/>
    <w:rsid w:val="007E5487"/>
    <w:rsid w:val="007E5EEF"/>
    <w:rsid w:val="007F28A6"/>
    <w:rsid w:val="007F3985"/>
    <w:rsid w:val="00806349"/>
    <w:rsid w:val="00807AC9"/>
    <w:rsid w:val="00812CA5"/>
    <w:rsid w:val="008136F3"/>
    <w:rsid w:val="008141E9"/>
    <w:rsid w:val="008233D5"/>
    <w:rsid w:val="00823827"/>
    <w:rsid w:val="00830F37"/>
    <w:rsid w:val="0083220C"/>
    <w:rsid w:val="00833582"/>
    <w:rsid w:val="0084225D"/>
    <w:rsid w:val="00843023"/>
    <w:rsid w:val="00843609"/>
    <w:rsid w:val="0084367C"/>
    <w:rsid w:val="008438AA"/>
    <w:rsid w:val="00844483"/>
    <w:rsid w:val="00846AEF"/>
    <w:rsid w:val="008506D4"/>
    <w:rsid w:val="00850F73"/>
    <w:rsid w:val="0085222F"/>
    <w:rsid w:val="00861B62"/>
    <w:rsid w:val="0086219F"/>
    <w:rsid w:val="008622AD"/>
    <w:rsid w:val="0086295F"/>
    <w:rsid w:val="0086638F"/>
    <w:rsid w:val="00866C7F"/>
    <w:rsid w:val="00871F40"/>
    <w:rsid w:val="00872999"/>
    <w:rsid w:val="00874ED8"/>
    <w:rsid w:val="00877B6F"/>
    <w:rsid w:val="00881F67"/>
    <w:rsid w:val="008950FF"/>
    <w:rsid w:val="008A43FD"/>
    <w:rsid w:val="008A582F"/>
    <w:rsid w:val="008A58A5"/>
    <w:rsid w:val="008A6397"/>
    <w:rsid w:val="008A6691"/>
    <w:rsid w:val="008B0B90"/>
    <w:rsid w:val="008B5150"/>
    <w:rsid w:val="008C139B"/>
    <w:rsid w:val="008C2C71"/>
    <w:rsid w:val="008C3E76"/>
    <w:rsid w:val="008D0AE9"/>
    <w:rsid w:val="008D2FB0"/>
    <w:rsid w:val="008D5ACA"/>
    <w:rsid w:val="008D5AF1"/>
    <w:rsid w:val="008D5B67"/>
    <w:rsid w:val="008D605A"/>
    <w:rsid w:val="008D7C3B"/>
    <w:rsid w:val="008E181C"/>
    <w:rsid w:val="008F297E"/>
    <w:rsid w:val="008F48E7"/>
    <w:rsid w:val="009004C9"/>
    <w:rsid w:val="0090772F"/>
    <w:rsid w:val="00912A86"/>
    <w:rsid w:val="00912FDB"/>
    <w:rsid w:val="009139A8"/>
    <w:rsid w:val="00914A33"/>
    <w:rsid w:val="009152A7"/>
    <w:rsid w:val="00920AD0"/>
    <w:rsid w:val="00926AC5"/>
    <w:rsid w:val="00931467"/>
    <w:rsid w:val="009321FA"/>
    <w:rsid w:val="00932335"/>
    <w:rsid w:val="00935E68"/>
    <w:rsid w:val="009368FA"/>
    <w:rsid w:val="00937A18"/>
    <w:rsid w:val="00943DAF"/>
    <w:rsid w:val="009504AF"/>
    <w:rsid w:val="00952A65"/>
    <w:rsid w:val="00954252"/>
    <w:rsid w:val="00956C42"/>
    <w:rsid w:val="00957947"/>
    <w:rsid w:val="009606AC"/>
    <w:rsid w:val="00961FF5"/>
    <w:rsid w:val="00973F1E"/>
    <w:rsid w:val="0097565B"/>
    <w:rsid w:val="00975A3F"/>
    <w:rsid w:val="00976ECC"/>
    <w:rsid w:val="0098041B"/>
    <w:rsid w:val="00981099"/>
    <w:rsid w:val="0098190C"/>
    <w:rsid w:val="00983227"/>
    <w:rsid w:val="0098490E"/>
    <w:rsid w:val="00984EBF"/>
    <w:rsid w:val="00984F31"/>
    <w:rsid w:val="00991409"/>
    <w:rsid w:val="00994305"/>
    <w:rsid w:val="009945D1"/>
    <w:rsid w:val="009A35C2"/>
    <w:rsid w:val="009B1DF9"/>
    <w:rsid w:val="009B4DF4"/>
    <w:rsid w:val="009B4E71"/>
    <w:rsid w:val="009B5A87"/>
    <w:rsid w:val="009B5C82"/>
    <w:rsid w:val="009B7405"/>
    <w:rsid w:val="009C1787"/>
    <w:rsid w:val="009C1D81"/>
    <w:rsid w:val="009C225D"/>
    <w:rsid w:val="009C25B4"/>
    <w:rsid w:val="009C3BA5"/>
    <w:rsid w:val="009C6258"/>
    <w:rsid w:val="009D1FF1"/>
    <w:rsid w:val="009D4142"/>
    <w:rsid w:val="009D568E"/>
    <w:rsid w:val="009E04D6"/>
    <w:rsid w:val="009E50C2"/>
    <w:rsid w:val="009E762B"/>
    <w:rsid w:val="009F11D3"/>
    <w:rsid w:val="00A022F3"/>
    <w:rsid w:val="00A0282B"/>
    <w:rsid w:val="00A0283D"/>
    <w:rsid w:val="00A066F3"/>
    <w:rsid w:val="00A07921"/>
    <w:rsid w:val="00A113DC"/>
    <w:rsid w:val="00A1690E"/>
    <w:rsid w:val="00A21E52"/>
    <w:rsid w:val="00A267FD"/>
    <w:rsid w:val="00A33F5E"/>
    <w:rsid w:val="00A35EF5"/>
    <w:rsid w:val="00A36C20"/>
    <w:rsid w:val="00A4415F"/>
    <w:rsid w:val="00A479F1"/>
    <w:rsid w:val="00A5079C"/>
    <w:rsid w:val="00A52827"/>
    <w:rsid w:val="00A531E8"/>
    <w:rsid w:val="00A54EA3"/>
    <w:rsid w:val="00A61100"/>
    <w:rsid w:val="00A64E3D"/>
    <w:rsid w:val="00A65142"/>
    <w:rsid w:val="00A65A4B"/>
    <w:rsid w:val="00A667A9"/>
    <w:rsid w:val="00A7001B"/>
    <w:rsid w:val="00A74953"/>
    <w:rsid w:val="00A76081"/>
    <w:rsid w:val="00A775D5"/>
    <w:rsid w:val="00A81CDF"/>
    <w:rsid w:val="00A82E31"/>
    <w:rsid w:val="00A83AB4"/>
    <w:rsid w:val="00A87EDD"/>
    <w:rsid w:val="00A91803"/>
    <w:rsid w:val="00A93CEC"/>
    <w:rsid w:val="00A955BA"/>
    <w:rsid w:val="00A97BEC"/>
    <w:rsid w:val="00AA24D9"/>
    <w:rsid w:val="00AA5916"/>
    <w:rsid w:val="00AA60AF"/>
    <w:rsid w:val="00AA74D4"/>
    <w:rsid w:val="00AB0031"/>
    <w:rsid w:val="00AB2AFB"/>
    <w:rsid w:val="00AB3591"/>
    <w:rsid w:val="00AB4D6C"/>
    <w:rsid w:val="00AB55D7"/>
    <w:rsid w:val="00AB613A"/>
    <w:rsid w:val="00AC212E"/>
    <w:rsid w:val="00AD0D6E"/>
    <w:rsid w:val="00AD27B6"/>
    <w:rsid w:val="00AD3344"/>
    <w:rsid w:val="00AD4795"/>
    <w:rsid w:val="00AD4D94"/>
    <w:rsid w:val="00AD54EB"/>
    <w:rsid w:val="00AD5715"/>
    <w:rsid w:val="00AD6D06"/>
    <w:rsid w:val="00AE1578"/>
    <w:rsid w:val="00AE6652"/>
    <w:rsid w:val="00AF1855"/>
    <w:rsid w:val="00AF20E5"/>
    <w:rsid w:val="00AF63BF"/>
    <w:rsid w:val="00B00B2F"/>
    <w:rsid w:val="00B01223"/>
    <w:rsid w:val="00B05990"/>
    <w:rsid w:val="00B05B47"/>
    <w:rsid w:val="00B17523"/>
    <w:rsid w:val="00B17FAF"/>
    <w:rsid w:val="00B20DE8"/>
    <w:rsid w:val="00B24A53"/>
    <w:rsid w:val="00B24EF5"/>
    <w:rsid w:val="00B25849"/>
    <w:rsid w:val="00B26354"/>
    <w:rsid w:val="00B26DA8"/>
    <w:rsid w:val="00B32FAC"/>
    <w:rsid w:val="00B337F7"/>
    <w:rsid w:val="00B33CAB"/>
    <w:rsid w:val="00B342CD"/>
    <w:rsid w:val="00B34315"/>
    <w:rsid w:val="00B3463E"/>
    <w:rsid w:val="00B348BE"/>
    <w:rsid w:val="00B40517"/>
    <w:rsid w:val="00B4792F"/>
    <w:rsid w:val="00B50CBB"/>
    <w:rsid w:val="00B511B9"/>
    <w:rsid w:val="00B5200E"/>
    <w:rsid w:val="00B52922"/>
    <w:rsid w:val="00B540EB"/>
    <w:rsid w:val="00B60015"/>
    <w:rsid w:val="00B6079D"/>
    <w:rsid w:val="00B61070"/>
    <w:rsid w:val="00B614BD"/>
    <w:rsid w:val="00B6269B"/>
    <w:rsid w:val="00B63A97"/>
    <w:rsid w:val="00B6649D"/>
    <w:rsid w:val="00B70BC6"/>
    <w:rsid w:val="00B70C4A"/>
    <w:rsid w:val="00B83A4B"/>
    <w:rsid w:val="00B84A05"/>
    <w:rsid w:val="00B85207"/>
    <w:rsid w:val="00B8527D"/>
    <w:rsid w:val="00B86698"/>
    <w:rsid w:val="00B86874"/>
    <w:rsid w:val="00B8726E"/>
    <w:rsid w:val="00B90F14"/>
    <w:rsid w:val="00B94383"/>
    <w:rsid w:val="00B96684"/>
    <w:rsid w:val="00BA5837"/>
    <w:rsid w:val="00BA7EEC"/>
    <w:rsid w:val="00BB384F"/>
    <w:rsid w:val="00BB4FE7"/>
    <w:rsid w:val="00BB55C0"/>
    <w:rsid w:val="00BC03D4"/>
    <w:rsid w:val="00BC2D41"/>
    <w:rsid w:val="00BD26F7"/>
    <w:rsid w:val="00BD3C03"/>
    <w:rsid w:val="00BE43FD"/>
    <w:rsid w:val="00BE4EB9"/>
    <w:rsid w:val="00BE5C30"/>
    <w:rsid w:val="00BE6F04"/>
    <w:rsid w:val="00BF32CC"/>
    <w:rsid w:val="00BF44AD"/>
    <w:rsid w:val="00BF7F17"/>
    <w:rsid w:val="00C00BFE"/>
    <w:rsid w:val="00C01F32"/>
    <w:rsid w:val="00C02964"/>
    <w:rsid w:val="00C02D14"/>
    <w:rsid w:val="00C055A1"/>
    <w:rsid w:val="00C1261D"/>
    <w:rsid w:val="00C1649E"/>
    <w:rsid w:val="00C16D02"/>
    <w:rsid w:val="00C2038D"/>
    <w:rsid w:val="00C22901"/>
    <w:rsid w:val="00C264BD"/>
    <w:rsid w:val="00C27DF6"/>
    <w:rsid w:val="00C312C4"/>
    <w:rsid w:val="00C33A29"/>
    <w:rsid w:val="00C3616E"/>
    <w:rsid w:val="00C37220"/>
    <w:rsid w:val="00C37929"/>
    <w:rsid w:val="00C4122D"/>
    <w:rsid w:val="00C42998"/>
    <w:rsid w:val="00C45204"/>
    <w:rsid w:val="00C53C09"/>
    <w:rsid w:val="00C540A0"/>
    <w:rsid w:val="00C54171"/>
    <w:rsid w:val="00C574C9"/>
    <w:rsid w:val="00C60E76"/>
    <w:rsid w:val="00C620D5"/>
    <w:rsid w:val="00C719BA"/>
    <w:rsid w:val="00C7235B"/>
    <w:rsid w:val="00C74E83"/>
    <w:rsid w:val="00C76694"/>
    <w:rsid w:val="00C7676A"/>
    <w:rsid w:val="00C76B39"/>
    <w:rsid w:val="00C77E58"/>
    <w:rsid w:val="00C80380"/>
    <w:rsid w:val="00C806A5"/>
    <w:rsid w:val="00C81AFB"/>
    <w:rsid w:val="00C86EF0"/>
    <w:rsid w:val="00C87B96"/>
    <w:rsid w:val="00C90DBD"/>
    <w:rsid w:val="00C9445A"/>
    <w:rsid w:val="00C961E9"/>
    <w:rsid w:val="00C975E9"/>
    <w:rsid w:val="00CA240A"/>
    <w:rsid w:val="00CA47D5"/>
    <w:rsid w:val="00CB07AA"/>
    <w:rsid w:val="00CB1932"/>
    <w:rsid w:val="00CB357E"/>
    <w:rsid w:val="00CB5EFB"/>
    <w:rsid w:val="00CB6587"/>
    <w:rsid w:val="00CC0F0E"/>
    <w:rsid w:val="00CC13EA"/>
    <w:rsid w:val="00CC25DB"/>
    <w:rsid w:val="00CC2AA8"/>
    <w:rsid w:val="00CC4B52"/>
    <w:rsid w:val="00CC6445"/>
    <w:rsid w:val="00CC6D49"/>
    <w:rsid w:val="00CC7C34"/>
    <w:rsid w:val="00CD2D50"/>
    <w:rsid w:val="00CD4D50"/>
    <w:rsid w:val="00CD7488"/>
    <w:rsid w:val="00CD7E8E"/>
    <w:rsid w:val="00CE09FF"/>
    <w:rsid w:val="00CE4C41"/>
    <w:rsid w:val="00CE6C5B"/>
    <w:rsid w:val="00CF171F"/>
    <w:rsid w:val="00CF223F"/>
    <w:rsid w:val="00CF59F3"/>
    <w:rsid w:val="00CF6220"/>
    <w:rsid w:val="00D06EA3"/>
    <w:rsid w:val="00D12B5C"/>
    <w:rsid w:val="00D145CF"/>
    <w:rsid w:val="00D17143"/>
    <w:rsid w:val="00D21F08"/>
    <w:rsid w:val="00D22126"/>
    <w:rsid w:val="00D2253A"/>
    <w:rsid w:val="00D23005"/>
    <w:rsid w:val="00D2390D"/>
    <w:rsid w:val="00D24005"/>
    <w:rsid w:val="00D2497A"/>
    <w:rsid w:val="00D25198"/>
    <w:rsid w:val="00D262FD"/>
    <w:rsid w:val="00D30755"/>
    <w:rsid w:val="00D3091E"/>
    <w:rsid w:val="00D30B26"/>
    <w:rsid w:val="00D3229B"/>
    <w:rsid w:val="00D32F2A"/>
    <w:rsid w:val="00D3398A"/>
    <w:rsid w:val="00D346BE"/>
    <w:rsid w:val="00D37939"/>
    <w:rsid w:val="00D42929"/>
    <w:rsid w:val="00D44220"/>
    <w:rsid w:val="00D44D84"/>
    <w:rsid w:val="00D4555F"/>
    <w:rsid w:val="00D50966"/>
    <w:rsid w:val="00D5719B"/>
    <w:rsid w:val="00D60652"/>
    <w:rsid w:val="00D623D1"/>
    <w:rsid w:val="00D64E31"/>
    <w:rsid w:val="00D66403"/>
    <w:rsid w:val="00D678E2"/>
    <w:rsid w:val="00D71ED6"/>
    <w:rsid w:val="00D810D2"/>
    <w:rsid w:val="00D81233"/>
    <w:rsid w:val="00D84687"/>
    <w:rsid w:val="00D95B46"/>
    <w:rsid w:val="00DA2DC5"/>
    <w:rsid w:val="00DA53BA"/>
    <w:rsid w:val="00DA572F"/>
    <w:rsid w:val="00DA77D9"/>
    <w:rsid w:val="00DB0625"/>
    <w:rsid w:val="00DB0981"/>
    <w:rsid w:val="00DB2D5A"/>
    <w:rsid w:val="00DB41FB"/>
    <w:rsid w:val="00DC057E"/>
    <w:rsid w:val="00DC7992"/>
    <w:rsid w:val="00DD239F"/>
    <w:rsid w:val="00DD2F6E"/>
    <w:rsid w:val="00DD32ED"/>
    <w:rsid w:val="00DD4FD8"/>
    <w:rsid w:val="00DE128F"/>
    <w:rsid w:val="00DE2BBA"/>
    <w:rsid w:val="00DE3187"/>
    <w:rsid w:val="00DE47EF"/>
    <w:rsid w:val="00DE6451"/>
    <w:rsid w:val="00DF04A3"/>
    <w:rsid w:val="00DF68B6"/>
    <w:rsid w:val="00DF7285"/>
    <w:rsid w:val="00DF7CFE"/>
    <w:rsid w:val="00E0009B"/>
    <w:rsid w:val="00E00987"/>
    <w:rsid w:val="00E10F17"/>
    <w:rsid w:val="00E13626"/>
    <w:rsid w:val="00E13851"/>
    <w:rsid w:val="00E14976"/>
    <w:rsid w:val="00E14BA1"/>
    <w:rsid w:val="00E228E1"/>
    <w:rsid w:val="00E3322B"/>
    <w:rsid w:val="00E3369D"/>
    <w:rsid w:val="00E354DA"/>
    <w:rsid w:val="00E36E9A"/>
    <w:rsid w:val="00E405B5"/>
    <w:rsid w:val="00E45467"/>
    <w:rsid w:val="00E47C91"/>
    <w:rsid w:val="00E50D4A"/>
    <w:rsid w:val="00E513AA"/>
    <w:rsid w:val="00E51F79"/>
    <w:rsid w:val="00E52F44"/>
    <w:rsid w:val="00E54122"/>
    <w:rsid w:val="00E56B7A"/>
    <w:rsid w:val="00E60B60"/>
    <w:rsid w:val="00E61FC0"/>
    <w:rsid w:val="00E638EB"/>
    <w:rsid w:val="00E64254"/>
    <w:rsid w:val="00E72E7D"/>
    <w:rsid w:val="00E75C01"/>
    <w:rsid w:val="00E769C2"/>
    <w:rsid w:val="00E776E9"/>
    <w:rsid w:val="00E801E0"/>
    <w:rsid w:val="00E817D5"/>
    <w:rsid w:val="00E81B66"/>
    <w:rsid w:val="00E824DE"/>
    <w:rsid w:val="00E8313F"/>
    <w:rsid w:val="00E85158"/>
    <w:rsid w:val="00E90A19"/>
    <w:rsid w:val="00E9319B"/>
    <w:rsid w:val="00EA3A66"/>
    <w:rsid w:val="00EA6DCB"/>
    <w:rsid w:val="00EB1041"/>
    <w:rsid w:val="00EC46A7"/>
    <w:rsid w:val="00EC6035"/>
    <w:rsid w:val="00ED0651"/>
    <w:rsid w:val="00ED3E6F"/>
    <w:rsid w:val="00ED4B26"/>
    <w:rsid w:val="00ED53ED"/>
    <w:rsid w:val="00ED6F31"/>
    <w:rsid w:val="00EE057E"/>
    <w:rsid w:val="00EE12A0"/>
    <w:rsid w:val="00EE2BA7"/>
    <w:rsid w:val="00EE70DB"/>
    <w:rsid w:val="00EF0495"/>
    <w:rsid w:val="00EF08EE"/>
    <w:rsid w:val="00EF160D"/>
    <w:rsid w:val="00EF17FD"/>
    <w:rsid w:val="00EF2B61"/>
    <w:rsid w:val="00EF36CA"/>
    <w:rsid w:val="00EF3E2E"/>
    <w:rsid w:val="00EF7E5E"/>
    <w:rsid w:val="00F047D0"/>
    <w:rsid w:val="00F101B4"/>
    <w:rsid w:val="00F101D8"/>
    <w:rsid w:val="00F11300"/>
    <w:rsid w:val="00F11562"/>
    <w:rsid w:val="00F13A63"/>
    <w:rsid w:val="00F16828"/>
    <w:rsid w:val="00F16DE9"/>
    <w:rsid w:val="00F20615"/>
    <w:rsid w:val="00F215BC"/>
    <w:rsid w:val="00F24D8A"/>
    <w:rsid w:val="00F2631B"/>
    <w:rsid w:val="00F2716D"/>
    <w:rsid w:val="00F27195"/>
    <w:rsid w:val="00F305EF"/>
    <w:rsid w:val="00F32DA7"/>
    <w:rsid w:val="00F33DB5"/>
    <w:rsid w:val="00F36BA4"/>
    <w:rsid w:val="00F40CC0"/>
    <w:rsid w:val="00F41F34"/>
    <w:rsid w:val="00F4422A"/>
    <w:rsid w:val="00F454E9"/>
    <w:rsid w:val="00F45FC1"/>
    <w:rsid w:val="00F461B9"/>
    <w:rsid w:val="00F46406"/>
    <w:rsid w:val="00F46A2A"/>
    <w:rsid w:val="00F52107"/>
    <w:rsid w:val="00F552F4"/>
    <w:rsid w:val="00F56591"/>
    <w:rsid w:val="00F67BFB"/>
    <w:rsid w:val="00F7067A"/>
    <w:rsid w:val="00F71B4C"/>
    <w:rsid w:val="00F747C3"/>
    <w:rsid w:val="00F75CEE"/>
    <w:rsid w:val="00F76EEC"/>
    <w:rsid w:val="00F77150"/>
    <w:rsid w:val="00F7739E"/>
    <w:rsid w:val="00F85364"/>
    <w:rsid w:val="00F868B1"/>
    <w:rsid w:val="00F876C0"/>
    <w:rsid w:val="00F878EF"/>
    <w:rsid w:val="00F91BE9"/>
    <w:rsid w:val="00F91DE0"/>
    <w:rsid w:val="00FA00B4"/>
    <w:rsid w:val="00FA07AC"/>
    <w:rsid w:val="00FA307B"/>
    <w:rsid w:val="00FA4CA7"/>
    <w:rsid w:val="00FA4D58"/>
    <w:rsid w:val="00FB229D"/>
    <w:rsid w:val="00FB4201"/>
    <w:rsid w:val="00FB767C"/>
    <w:rsid w:val="00FC0EB6"/>
    <w:rsid w:val="00FC0F45"/>
    <w:rsid w:val="00FC2FF2"/>
    <w:rsid w:val="00FC3A38"/>
    <w:rsid w:val="00FC57D3"/>
    <w:rsid w:val="00FC67FD"/>
    <w:rsid w:val="00FD2774"/>
    <w:rsid w:val="00FD507F"/>
    <w:rsid w:val="00FD54FC"/>
    <w:rsid w:val="00FD590A"/>
    <w:rsid w:val="00FD7BC4"/>
    <w:rsid w:val="00FD7C11"/>
    <w:rsid w:val="00FE193C"/>
    <w:rsid w:val="00FE2F5D"/>
    <w:rsid w:val="00FE395E"/>
    <w:rsid w:val="00FE40D7"/>
    <w:rsid w:val="00FF1174"/>
    <w:rsid w:val="00FF14FB"/>
    <w:rsid w:val="00FF2606"/>
    <w:rsid w:val="00FF7951"/>
    <w:rsid w:val="3AE28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13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customStyle="1" w:styleId="Default">
    <w:name w:val="Default"/>
    <w:rsid w:val="00B94383"/>
    <w:pPr>
      <w:autoSpaceDE w:val="0"/>
      <w:autoSpaceDN w:val="0"/>
      <w:adjustRightInd w:val="0"/>
    </w:pPr>
    <w:rPr>
      <w:color w:val="000000"/>
      <w:sz w:val="24"/>
      <w:szCs w:val="24"/>
    </w:rPr>
  </w:style>
  <w:style w:type="paragraph" w:styleId="ListParagraph">
    <w:name w:val="List Paragraph"/>
    <w:basedOn w:val="Normal"/>
    <w:uiPriority w:val="34"/>
    <w:qFormat/>
    <w:rsid w:val="00CF223F"/>
    <w:pPr>
      <w:ind w:left="720"/>
      <w:contextualSpacing/>
    </w:pPr>
  </w:style>
  <w:style w:type="paragraph" w:styleId="Revision">
    <w:name w:val="Revision"/>
    <w:hidden/>
    <w:uiPriority w:val="99"/>
    <w:semiHidden/>
    <w:rsid w:val="00C00BFE"/>
  </w:style>
  <w:style w:type="character" w:styleId="UnresolvedMention">
    <w:name w:val="Unresolved Mention"/>
    <w:basedOn w:val="DefaultParagraphFont"/>
    <w:uiPriority w:val="99"/>
    <w:unhideWhenUsed/>
    <w:rsid w:val="00D623D1"/>
    <w:rPr>
      <w:color w:val="605E5C"/>
      <w:shd w:val="clear" w:color="auto" w:fill="E1DFDD"/>
    </w:rPr>
  </w:style>
  <w:style w:type="character" w:styleId="Mention">
    <w:name w:val="Mention"/>
    <w:basedOn w:val="DefaultParagraphFont"/>
    <w:uiPriority w:val="99"/>
    <w:unhideWhenUsed/>
    <w:rsid w:val="000C0FE6"/>
    <w:rPr>
      <w:color w:val="2B579A"/>
      <w:shd w:val="clear" w:color="auto" w:fill="E1DFDD"/>
    </w:rPr>
  </w:style>
  <w:style w:type="paragraph" w:styleId="FootnoteText">
    <w:name w:val="footnote text"/>
    <w:basedOn w:val="Normal"/>
    <w:link w:val="FootnoteTextChar"/>
    <w:rsid w:val="00731BD9"/>
  </w:style>
  <w:style w:type="character" w:customStyle="1" w:styleId="FootnoteTextChar">
    <w:name w:val="Footnote Text Char"/>
    <w:basedOn w:val="DefaultParagraphFont"/>
    <w:link w:val="FootnoteText"/>
    <w:rsid w:val="00731BD9"/>
  </w:style>
  <w:style w:type="character" w:styleId="FootnoteReference">
    <w:name w:val="footnote reference"/>
    <w:rsid w:val="00731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fpolicy.clarifications@twc.state.tx.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p.helpdesk@twc.texa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67" ma:contentTypeDescription="Create a new document." ma:contentTypeScope="" ma:versionID="791e63decc16581b48f365150ea096fd">
  <xsd:schema xmlns:xsd="http://www.w3.org/2001/XMLSchema" xmlns:xs="http://www.w3.org/2001/XMLSchema" xmlns:p="http://schemas.microsoft.com/office/2006/metadata/properties" xmlns:ns1="e624acc9-b15c-4ed1-bf48-d4a13c5a58d9" xmlns:ns2="http://schemas.microsoft.com/sharepoint/v3" xmlns:ns3="35625ac7-1bfd-4a7f-9a7f-d13086bfa749" xmlns:ns4="4c340d72-533d-4d32-a771-86ca28436fc3" targetNamespace="http://schemas.microsoft.com/office/2006/metadata/properties" ma:root="true" ma:fieldsID="f927f5fd06d8c6dfba362f3f52ef8856" ns1:_="" ns2:_="" ns3:_="" ns4:_="">
    <xsd:import namespace="e624acc9-b15c-4ed1-bf48-d4a13c5a58d9"/>
    <xsd:import namespace="http://schemas.microsoft.com/sharepoint/v3"/>
    <xsd:import namespace="35625ac7-1bfd-4a7f-9a7f-d13086bfa749"/>
    <xsd:import namespace="4c340d72-533d-4d32-a771-86ca28436fc3"/>
    <xsd:element name="properties">
      <xsd:complexType>
        <xsd:sequence>
          <xsd:element name="documentManagement">
            <xsd:complexType>
              <xsd:all>
                <xsd:element ref="ns1:Project"/>
                <xsd:element ref="ns1:Sub_x002d_Project" minOccurs="0"/>
                <xsd:element ref="ns1:Status" minOccurs="0"/>
                <xsd:element ref="ns1:Program" minOccurs="0"/>
                <xsd:element ref="ns2:PublishingStartDate" minOccurs="0"/>
                <xsd:element ref="ns2:PublishingExpirationDate" minOccurs="0"/>
                <xsd:element ref="ns3:SharedWithUsers" minOccurs="0"/>
                <xsd:element ref="ns4:MediaServiceMetadata" minOccurs="0"/>
                <xsd:element ref="ns4:MediaServiceFastMetadata" minOccurs="0"/>
                <xsd:element ref="ns1:MediaServiceAutoKeyPoints" minOccurs="0"/>
                <xsd:element ref="ns1: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4acc9-b15c-4ed1-bf48-d4a13c5a58d9" elementFormDefault="qualified">
    <xsd:import namespace="http://schemas.microsoft.com/office/2006/documentManagement/types"/>
    <xsd:import namespace="http://schemas.microsoft.com/office/infopath/2007/PartnerControls"/>
    <xsd:element name="Project" ma:index="0" ma:displayName="Project" ma:format="Dropdown" ma:internalName="Project">
      <xsd:simpleType>
        <xsd:union memberTypes="dms:Text">
          <xsd:simpleType>
            <xsd:restriction base="dms:Choice">
              <xsd:enumeration value="Assessments"/>
              <xsd:enumeration value="Awards"/>
              <xsd:enumeration value="Awards DP"/>
              <xsd:enumeration value="Awards WD Letter"/>
              <xsd:enumeration value="Board Oversight Capacity Score Card"/>
              <xsd:enumeration value="Board Plans"/>
              <xsd:enumeration value="Board Required Policies WD Letter"/>
              <xsd:enumeration value="Choices Guide"/>
              <xsd:enumeration value="COOP WD Letter"/>
              <xsd:enumeration value="COVID-19"/>
              <xsd:enumeration value="Data Validation"/>
              <xsd:enumeration value="EITC WD Letter"/>
              <xsd:enumeration value="ES Guide"/>
              <xsd:enumeration value="ETP Annual Report"/>
              <xsd:enumeration value="ETP Apprenticeship Outreach Letter"/>
              <xsd:enumeration value="ETP Guide"/>
              <xsd:enumeration value="ETPL WD Letter"/>
              <xsd:enumeration value="ETP TA Bulletin"/>
              <xsd:enumeration value="Fidelity Bonding WD Letter"/>
              <xsd:enumeration value="Foster Youth Guide"/>
              <xsd:enumeration value="Foster Youth WD Letter"/>
              <xsd:enumeration value="HB 257 Report"/>
              <xsd:enumeration value="High-Poverty Areas TAB"/>
              <xsd:enumeration value="ITA WD Letter"/>
              <xsd:enumeration value="MSG WD Letter"/>
              <xsd:enumeration value="NCP Choices Guide"/>
              <xsd:enumeration value="OREO Grant Proposal"/>
              <xsd:enumeration value="Pathways to Reentry Program Guide"/>
              <xsd:enumeration value="Public Sector Partnership WD Letter"/>
              <xsd:enumeration value="QAN"/>
              <xsd:enumeration value="Rapid Response Guide"/>
              <xsd:enumeration value="Reallocation WD Letter"/>
              <xsd:enumeration value="RESEA"/>
              <xsd:enumeration value="SNAP E&amp;T Guide"/>
              <xsd:enumeration value="SNAP E&amp;T State Plan"/>
              <xsd:enumeration value="Strategic Plan"/>
              <xsd:enumeration value="TAA Final Rule Impact Analysis"/>
              <xsd:enumeration value="TAA Annual Report"/>
              <xsd:enumeration value="TAA Distributions"/>
              <xsd:enumeration value="TAA Guide"/>
              <xsd:enumeration value="TAA WD Letter"/>
              <xsd:enumeration value="TANF Annual Report"/>
              <xsd:enumeration value="TANF Board Special Projects"/>
              <xsd:enumeration value="Transportation Services TAB"/>
              <xsd:enumeration value="TWIST PIRL Element 1812 TAB"/>
              <xsd:enumeration value="Vets Priority of Service WD Letter"/>
              <xsd:enumeration value="Vets Reemployment WD Letter"/>
              <xsd:enumeration value="Video Conferencing WD Letter"/>
              <xsd:enumeration value="VOS Greeter WD Letter"/>
              <xsd:enumeration value="WITR WD Letter"/>
              <xsd:enumeration value="Work Verification Plan Updates"/>
              <xsd:enumeration value="WIOA Annual Report"/>
              <xsd:enumeration value="WIOA Combined State Plan"/>
              <xsd:enumeration value="WIOA Documentation Log"/>
              <xsd:enumeration value="WIOA Guidelines"/>
              <xsd:enumeration value="WIOA Operations Guide"/>
              <xsd:enumeration value="WIOA-TAA Training Cost"/>
              <xsd:enumeration value="WIOA In-Demand Industries/Targeted Occupations WD"/>
              <xsd:enumeration value="WIOA Youth Program Elements TAB"/>
              <xsd:enumeration value="WIOA Waivers"/>
              <xsd:enumeration value="WIT - Determining Employer Access TAB"/>
              <xsd:enumeration value="WIT - Ineligible Employers/Entities TAB"/>
              <xsd:enumeration value="WIT - Job Match Quality TAB"/>
              <xsd:enumeration value="WIT - Pseudo SSNs TAB"/>
              <xsd:enumeration value="WIT - Veterans Registration TAB"/>
              <xsd:enumeration value="**SP Training"/>
              <xsd:enumeration value="WF Career and Education Outreach Specialists"/>
              <xsd:enumeration value="WD Letter on Common Exit"/>
              <xsd:enumeration value="TAA Case Management"/>
              <xsd:enumeration value="Participant Contact WD Letter"/>
              <xsd:enumeration value="Equal Opportunity Posters WD Letter"/>
              <xsd:enumeration value="TANF State Plan"/>
              <xsd:enumeration value="TPR Expansion Project"/>
              <xsd:enumeration value="TANF ACF-204 Report"/>
              <xsd:enumeration value="Career Pathways Coordination"/>
              <xsd:enumeration value="Virtual Service Delivery"/>
              <xsd:enumeration value="SNAP E&amp;T Federal Rules"/>
              <xsd:enumeration value="Workforce Awards 2021"/>
              <xsd:enumeration value="WD Letter Project"/>
              <xsd:enumeration value="Service Closure TAB"/>
              <xsd:enumeration value="One Workforce"/>
              <xsd:enumeration value="WIOA Grandfather Provisions"/>
              <xsd:enumeration value="Minimum work search requirements"/>
              <xsd:enumeration value="TWIST Errors WD Letter"/>
              <xsd:enumeration value="Homeless Initiative"/>
              <xsd:enumeration value="Appropriations Comm Materials"/>
              <xsd:enumeration value="TAA Expenditures"/>
              <xsd:enumeration value="SNAP ME Review Findings"/>
              <xsd:enumeration value="Procurement of Services WD Letter"/>
              <xsd:enumeration value="2022 Workforce Awards"/>
              <xsd:enumeration value="Session Update"/>
              <xsd:enumeration value="Web updates"/>
              <xsd:enumeration value="TAA Reversion and Sunset Clauses"/>
              <xsd:enumeration value="Four Year Outlook"/>
              <xsd:enumeration value="WIOA OJT WD Letter"/>
              <xsd:enumeration value="TAA Reversion 2021"/>
              <xsd:enumeration value="Contract Action Requests WD Letter"/>
              <xsd:enumeration value="BCY22 TAA Fiscal Distributions"/>
              <xsd:enumeration value="TAA Co-Enrollment"/>
              <xsd:enumeration value="Digital Literacy"/>
              <xsd:enumeration value="Ch 849 Dislocated Workers Eligible for Trade Benefits"/>
              <xsd:enumeration value="VR Goggles Initiative"/>
              <xsd:enumeration value="TAB 280, Change 2"/>
              <xsd:enumeration value="TAB 266, Change 1"/>
              <xsd:enumeration value="WDL 23-20"/>
              <xsd:enumeration value="Choice 106"/>
              <xsd:enumeration value="Choice 107"/>
              <xsd:enumeration value="Choice 108"/>
              <xsd:enumeration value="Choice 109"/>
              <xsd:enumeration value="Choice 110"/>
              <xsd:enumeration value="Choice 111"/>
              <xsd:enumeration value="2-Gen"/>
              <xsd:enumeration value="Migrant and Seasonal Farmworker Guide"/>
              <xsd:enumeration value="SNAP E&amp;T SOP"/>
            </xsd:restriction>
          </xsd:simpleType>
        </xsd:union>
      </xsd:simpleType>
    </xsd:element>
    <xsd:element name="Sub_x002d_Project" ma:index="1" nillable="true" ma:displayName="Sub-Project" ma:format="Dropdown" ma:internalName="Sub_x002d_Project" ma:readOnly="false">
      <xsd:simpleType>
        <xsd:restriction base="dms:Choice">
          <xsd:enumeration value="Board Plans 2021-2024"/>
          <xsd:enumeration value="Ch.800 AEL Rules 2019-2020 PR"/>
          <xsd:enumeration value="Ch.800 AEL Rules 2019-2020 FR"/>
          <xsd:enumeration value="Ch.800 Diploma Pilot  (SB 1055)  PR"/>
          <xsd:enumeration value="Ch.800 Diploma Pilot  (SB 1055)  FR"/>
          <xsd:enumeration value="Ch.800 Contracts and Purchasing FR"/>
          <xsd:enumeration value="Ch.800 VR Monitoring PR"/>
          <xsd:enumeration value="Ch.800 VR Monitoring FR"/>
          <xsd:enumeration value="Ch.802 Incentive Awards Rules PR"/>
          <xsd:enumeration value="Ch.802 Incentive Awards Rules FR"/>
          <xsd:enumeration value="Ch.803 Skills Development Rules PR"/>
          <xsd:enumeration value="Ch.803 Skills Development Rules FR"/>
          <xsd:enumeration value="Ch.805 AEL Rules 2019-2020 PR"/>
          <xsd:enumeration value="Ch.805 AEL Rules 2019-2020 FR"/>
          <xsd:enumeration value="Ch.806 PPWD (SB 753) Rules PR"/>
          <xsd:enumeration value="Ch.806 PPWD (SB 753) Rules FR"/>
          <xsd:enumeration value="Ch.809 CC Evaluation Status and Reimbursement Rates PR"/>
          <xsd:enumeration value="Ch.809 CC HB 680, TRS &amp; Transfers PR"/>
          <xsd:enumeration value="Ch.809 CC HB 680, TRS &amp; Transfers FR"/>
          <xsd:enumeration value="Ch.813 SNAP E&amp;T Ag Act Rules PR"/>
          <xsd:enumeration value="Ch.813 SNAP E&amp;T Ag Act Rules FR"/>
          <xsd:enumeration value="Ch.815 COVID-19 Permanent Rules PC"/>
          <xsd:enumeration value="Ch.815 COVID-19 Permanent Rules PR"/>
          <xsd:enumeration value="Ch.815 COVID-19 Permanent Rules FR"/>
          <xsd:enumeration value="Ch.815 COVID-19 Suitable Work Guidelines PC"/>
          <xsd:enumeration value="Ch.815 COVID-19 Suitable Work Guidelines PR"/>
          <xsd:enumeration value="Ch.815 COVID-19 Suitable Work Guidelines FR"/>
          <xsd:enumeration value="Ch.823 Complaints, Hearings &amp; Appeals 2020 PR"/>
          <xsd:enumeration value="Ch.823 Complaints, Hearings &amp; Appeals 2020 FR"/>
          <xsd:enumeration value="Ch.838 Apprenticeship - Industry Grant Program PR"/>
          <xsd:enumeration value="Ch.838 Apprenticeship - Industry Grant Program  FR"/>
          <xsd:enumeration value="Ch.839 Apprenticeship - Federal SRE/IRAP PC"/>
          <xsd:enumeration value="Ch.839 Apprenticeship - Federal SRE/IRAP PR"/>
          <xsd:enumeration value="Ch.839 Apprenticeship - Federal SRE/IRAP FR"/>
          <xsd:enumeration value="Ch.857 VR Purchases Repeal PR"/>
          <xsd:enumeration value="Ch.857 VR Purchases Repeal FR"/>
          <xsd:enumeration value="Ch.858 VR Purchases and Contracts PR"/>
          <xsd:enumeration value="Ch.858 VR Purchases and Contracts FR"/>
          <xsd:enumeration value="COVID-19 Board Guidance"/>
          <xsd:enumeration value="COVID-19 Q&amp;A"/>
          <xsd:enumeration value="COVID-19 DP Board Procurement"/>
          <xsd:enumeration value="COVID-19 Target Occupations"/>
          <xsd:enumeration value="Data Validation WD 27-19 Chg. 1"/>
          <xsd:enumeration value="Choices Guide 2019"/>
          <xsd:enumeration value="ETP Guide 2019"/>
          <xsd:enumeration value="ES Guide 2019"/>
          <xsd:enumeration value="HB 257 Report 2020"/>
          <xsd:enumeration value="ITA WD Letter Chg 1"/>
          <xsd:enumeration value="Layoff Aversion Guide 2020"/>
          <xsd:enumeration value="NCP Choices Guide 2019"/>
          <xsd:enumeration value="Pathways to Reentry Guide 2020"/>
          <xsd:enumeration value="QAN Fall 2019"/>
          <xsd:enumeration value="Rapid Response Guide Updates 2020"/>
          <xsd:enumeration value="SNAP E&amp;T Guide 2019"/>
          <xsd:enumeration value="SNAP E&amp;T State Plan FFY21"/>
          <xsd:enumeration value="Rule Reviews 2020 PR"/>
          <xsd:enumeration value="Rule Reviews 2020 FR"/>
          <xsd:enumeration value="Strategic Plan FY21-25"/>
          <xsd:enumeration value="TAA Distributions BCY2021"/>
          <xsd:enumeration value="TAA Annual Report 2020"/>
          <xsd:enumeration value="TAA Guide 2019"/>
          <xsd:enumeration value="TAA Guide 2020"/>
          <xsd:enumeration value="Vets Priority WD 25-15 Chg 1"/>
          <xsd:enumeration value="WIOA Combined State Plan PY20-23"/>
          <xsd:enumeration value="WIOA Documentation Log July 2020"/>
          <xsd:enumeration value="WIOA Guidelines 2019-2"/>
          <xsd:enumeration value="WIT - Determining Employer Access TAB 211 Cg 3"/>
          <xsd:enumeration value="WIT - Ineligible Employers/Entities TAB 158 Chg 2"/>
          <xsd:enumeration value="WIT - Job Match Quality TAB 194, Chg 1"/>
          <xsd:enumeration value="WIT - Pseudo SSNs TAB 241, Chg 1"/>
          <xsd:enumeration value="WIT - Veterans Registrations TAB 153, Chg 1"/>
          <xsd:enumeration value="WITR WD 01-20 Chg 1"/>
          <xsd:enumeration value="**SP Training - July 2020"/>
          <xsd:enumeration value="SNAP E&amp;T Guide Revisions 2020"/>
          <xsd:enumeration value="WIOA Annual Report PY19"/>
          <xsd:enumeration value="WD Letter on WF Career &amp; Educ Outreach Spec"/>
          <xsd:enumeration value="WIOA Guidelines 2020"/>
          <xsd:enumeration value="Career Pathways Coordination"/>
          <xsd:enumeration value="SNAP E&amp;T FR 1.5.21"/>
        </xsd:restriction>
      </xsd:simpleType>
    </xsd:element>
    <xsd:element name="Status" ma:index="3" nillable="true" ma:displayName="Status" ma:format="Dropdown" ma:internalName="Status" ma:readOnly="false">
      <xsd:simpleType>
        <xsd:restriction base="dms:Choice">
          <xsd:enumeration value="In Progress"/>
          <xsd:enumeration value="Complete"/>
        </xsd:restriction>
      </xsd:simpleType>
    </xsd:element>
    <xsd:element name="Program" ma:index="4" nillable="true" ma:displayName="Program" ma:list="{17b9341b-7526-44f7-bfa7-20e9bfd2a176}" ma:internalName="Program" ma:readOnly="false"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4" nillable="true" ma:displayName="Shared With" ma:description=""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false">
      <xsd:simpleType>
        <xsd:restriction base="dms:Note"/>
      </xsd:simpleType>
    </xsd:element>
    <xsd:element name="MediaServiceFastMetadata" ma:index="16" nillable="true" ma:displayName="MediaServiceFastMetadata" ma:description=""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d_Project xmlns="e624acc9-b15c-4ed1-bf48-d4a13c5a58d9" xsi:nil="true"/>
    <Status xmlns="e624acc9-b15c-4ed1-bf48-d4a13c5a58d9">In Progress</Status>
    <Project xmlns="e624acc9-b15c-4ed1-bf48-d4a13c5a58d9">ETPL WD Letter</Project>
    <PublishingExpirationDate xmlns="http://schemas.microsoft.com/sharepoint/v3" xsi:nil="true"/>
    <PublishingStartDate xmlns="http://schemas.microsoft.com/sharepoint/v3" xsi:nil="true"/>
    <Program xmlns="e624acc9-b15c-4ed1-bf48-d4a13c5a58d9">10</Program>
    <MediaServiceFastMetadata xmlns="4c340d72-533d-4d32-a771-86ca28436fc3" xsi:nil="true"/>
    <SharedWithDetails xmlns="35625ac7-1bfd-4a7f-9a7f-d13086bfa749" xsi:nil="true"/>
    <MediaServiceMetadata xmlns="4c340d72-533d-4d32-a771-86ca28436fc3" xsi:nil="true"/>
    <SharedWithUsers xmlns="35625ac7-1bfd-4a7f-9a7f-d13086bfa74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686AE8-AFE7-47DB-BC34-780996EDD88C}">
  <ds:schemaRefs>
    <ds:schemaRef ds:uri="http://schemas.openxmlformats.org/officeDocument/2006/bibliography"/>
  </ds:schemaRefs>
</ds:datastoreItem>
</file>

<file path=customXml/itemProps2.xml><?xml version="1.0" encoding="utf-8"?>
<ds:datastoreItem xmlns:ds="http://schemas.openxmlformats.org/officeDocument/2006/customXml" ds:itemID="{030C5E75-1817-4BD0-935B-066C597B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4acc9-b15c-4ed1-bf48-d4a13c5a58d9"/>
    <ds:schemaRef ds:uri="http://schemas.microsoft.com/sharepoint/v3"/>
    <ds:schemaRef ds:uri="35625ac7-1bfd-4a7f-9a7f-d13086bfa749"/>
    <ds:schemaRef ds:uri="4c340d72-533d-4d32-a771-86ca284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FEA70-1A2E-4E4B-A42A-ED05A155B36B}">
  <ds:schemaRefs>
    <ds:schemaRef ds:uri="http://purl.org/dc/terms/"/>
    <ds:schemaRef ds:uri="http://schemas.openxmlformats.org/package/2006/metadata/core-properties"/>
    <ds:schemaRef ds:uri="http://purl.org/dc/dcmitype/"/>
    <ds:schemaRef ds:uri="http://schemas.microsoft.com/office/infopath/2007/PartnerControls"/>
    <ds:schemaRef ds:uri="e624acc9-b15c-4ed1-bf48-d4a13c5a58d9"/>
    <ds:schemaRef ds:uri="http://schemas.microsoft.com/office/2006/documentManagement/types"/>
    <ds:schemaRef ds:uri="http://schemas.microsoft.com/office/2006/metadata/properties"/>
    <ds:schemaRef ds:uri="4c340d72-533d-4d32-a771-86ca28436fc3"/>
    <ds:schemaRef ds:uri="http://schemas.microsoft.com/sharepoint/v3"/>
    <ds:schemaRef ds:uri="35625ac7-1bfd-4a7f-9a7f-d13086bfa749"/>
    <ds:schemaRef ds:uri="http://www.w3.org/XML/1998/namespace"/>
    <ds:schemaRef ds:uri="http://purl.org/dc/elements/1.1/"/>
  </ds:schemaRefs>
</ds:datastoreItem>
</file>

<file path=customXml/itemProps4.xml><?xml version="1.0" encoding="utf-8"?>
<ds:datastoreItem xmlns:ds="http://schemas.openxmlformats.org/officeDocument/2006/customXml" ds:itemID="{5FAFDA6B-D640-44B6-898A-83186C0A8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Non-Local Providers</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Non-Local Providers</dc:title>
  <dc:subject/>
  <dc:creator/>
  <cp:keywords/>
  <dc:description/>
  <cp:lastModifiedBy/>
  <cp:revision>1</cp:revision>
  <dcterms:created xsi:type="dcterms:W3CDTF">2021-10-15T16:29:00Z</dcterms:created>
  <dcterms:modified xsi:type="dcterms:W3CDTF">2021-10-25T15:31:00Z</dcterms:modified>
  <cp:contentStatus>Review - 48-Hour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y fmtid="{D5CDD505-2E9C-101B-9397-08002B2CF9AE}" pid="3" name="SME(ifany)">
    <vt:lpwstr/>
  </property>
  <property fmtid="{D5CDD505-2E9C-101B-9397-08002B2CF9AE}" pid="4" name="Approver">
    <vt:lpwstr/>
  </property>
  <property fmtid="{D5CDD505-2E9C-101B-9397-08002B2CF9AE}" pid="5" name="Primary Document">
    <vt:lpwstr>Yes</vt:lpwstr>
  </property>
  <property fmtid="{D5CDD505-2E9C-101B-9397-08002B2CF9AE}" pid="6" name="Priority">
    <vt:lpwstr>1. Critical</vt:lpwstr>
  </property>
  <property fmtid="{D5CDD505-2E9C-101B-9397-08002B2CF9AE}" pid="7" name="Assignment Date">
    <vt:filetime>2021-06-03T05:00:00Z</vt:filetime>
  </property>
  <property fmtid="{D5CDD505-2E9C-101B-9397-08002B2CF9AE}" pid="8" name="Staff Lead">
    <vt:lpwstr>2046;#Riggs,Eben O</vt:lpwstr>
  </property>
  <property fmtid="{D5CDD505-2E9C-101B-9397-08002B2CF9AE}" pid="9" name="Editor0">
    <vt:lpwstr>1653;#Alvis,Carrie L</vt:lpwstr>
  </property>
  <property fmtid="{D5CDD505-2E9C-101B-9397-08002B2CF9AE}" pid="10" name="Start Date">
    <vt:filetime>2021-06-04T05:00:00Z</vt:filetime>
  </property>
  <property fmtid="{D5CDD505-2E9C-101B-9397-08002B2CF9AE}" pid="11" name="Department/Division">
    <vt:lpwstr>Program Policy</vt:lpwstr>
  </property>
  <property fmtid="{D5CDD505-2E9C-101B-9397-08002B2CF9AE}" pid="12" name="WF Policy Document Type">
    <vt:lpwstr>1</vt:lpwstr>
  </property>
</Properties>
</file>