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6C50" w14:textId="77777777" w:rsidR="00EF0226" w:rsidRDefault="00847739" w:rsidP="00511D6B">
      <w:pPr>
        <w:pStyle w:val="Heading1"/>
        <w:spacing w:before="79" w:after="0"/>
      </w:pPr>
      <w:bookmarkStart w:id="0" w:name="TEXAS_WORKFORCE_COMMISSION_Workforce_Dev"/>
      <w:bookmarkEnd w:id="0"/>
      <w:r>
        <w:t>TEXAS</w:t>
      </w:r>
      <w:r>
        <w:rPr>
          <w:spacing w:val="-5"/>
        </w:rPr>
        <w:t xml:space="preserve"> </w:t>
      </w:r>
      <w:r>
        <w:t>WORKFORCE</w:t>
      </w:r>
      <w:r>
        <w:rPr>
          <w:spacing w:val="-5"/>
        </w:rPr>
        <w:t xml:space="preserve"> </w:t>
      </w:r>
      <w:r>
        <w:t>COMMISSION</w:t>
      </w:r>
    </w:p>
    <w:p w14:paraId="15190E7C" w14:textId="77777777" w:rsidR="00EF0226" w:rsidRDefault="00847739" w:rsidP="00716CE6">
      <w:pPr>
        <w:pStyle w:val="Heading1"/>
      </w:pPr>
      <w:r>
        <w:t>Workforce</w:t>
      </w:r>
      <w:r>
        <w:rPr>
          <w:spacing w:val="-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Letter</w:t>
      </w:r>
    </w:p>
    <w:tbl>
      <w:tblPr>
        <w:tblW w:w="0" w:type="auto"/>
        <w:tblInd w:w="5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306"/>
        <w:gridCol w:w="2474"/>
      </w:tblGrid>
      <w:tr w:rsidR="00EF0226" w14:paraId="7C3D964C" w14:textId="77777777" w:rsidTr="00716CE6">
        <w:trPr>
          <w:trHeight w:val="275"/>
        </w:trPr>
        <w:tc>
          <w:tcPr>
            <w:tcW w:w="1306" w:type="dxa"/>
            <w:tcBorders>
              <w:right w:val="nil"/>
            </w:tcBorders>
          </w:tcPr>
          <w:p w14:paraId="7D4D6137" w14:textId="77777777" w:rsidR="00EF0226" w:rsidRDefault="0084773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ID/No:</w:t>
            </w:r>
          </w:p>
        </w:tc>
        <w:tc>
          <w:tcPr>
            <w:tcW w:w="2474" w:type="dxa"/>
            <w:tcBorders>
              <w:left w:val="nil"/>
            </w:tcBorders>
          </w:tcPr>
          <w:p w14:paraId="1C9787B3" w14:textId="57B4C414" w:rsidR="00EF0226" w:rsidRDefault="00847739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WD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27-19,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ins w:id="1" w:author="Author">
              <w:r w:rsidR="00481095">
                <w:rPr>
                  <w:sz w:val="24"/>
                </w:rPr>
                <w:t>6</w:t>
              </w:r>
            </w:ins>
            <w:del w:id="2" w:author="Author">
              <w:r w:rsidR="005E284C" w:rsidDel="00481095">
                <w:rPr>
                  <w:sz w:val="24"/>
                </w:rPr>
                <w:delText>5</w:delText>
              </w:r>
            </w:del>
          </w:p>
        </w:tc>
      </w:tr>
      <w:tr w:rsidR="00EF0226" w14:paraId="297AA7D7" w14:textId="77777777" w:rsidTr="00716CE6">
        <w:trPr>
          <w:trHeight w:val="277"/>
        </w:trPr>
        <w:tc>
          <w:tcPr>
            <w:tcW w:w="1306" w:type="dxa"/>
            <w:tcBorders>
              <w:right w:val="nil"/>
            </w:tcBorders>
          </w:tcPr>
          <w:p w14:paraId="61BBCB42" w14:textId="77777777" w:rsidR="00EF0226" w:rsidRDefault="00847739">
            <w:pPr>
              <w:pStyle w:val="TableParagraph"/>
              <w:spacing w:before="1" w:line="256" w:lineRule="exact"/>
              <w:rPr>
                <w:b/>
                <w:sz w:val="24"/>
                <w:szCs w:val="24"/>
              </w:rPr>
            </w:pPr>
            <w:r w:rsidRPr="62CD5EA5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474" w:type="dxa"/>
            <w:tcBorders>
              <w:left w:val="nil"/>
            </w:tcBorders>
          </w:tcPr>
          <w:p w14:paraId="7C71814F" w14:textId="7125CD0A" w:rsidR="00EF0226" w:rsidRDefault="00930DCE">
            <w:pPr>
              <w:pStyle w:val="TableParagraph"/>
              <w:spacing w:before="1" w:line="256" w:lineRule="exact"/>
              <w:ind w:left="196"/>
              <w:rPr>
                <w:sz w:val="24"/>
                <w:szCs w:val="24"/>
              </w:rPr>
            </w:pPr>
            <w:ins w:id="3" w:author="Author">
              <w:r>
                <w:rPr>
                  <w:sz w:val="24"/>
                  <w:szCs w:val="24"/>
                </w:rPr>
                <w:t>March 18, 2024</w:t>
              </w:r>
            </w:ins>
          </w:p>
        </w:tc>
      </w:tr>
      <w:tr w:rsidR="00EF0226" w14:paraId="4FB44D49" w14:textId="77777777" w:rsidTr="00716CE6">
        <w:trPr>
          <w:trHeight w:val="827"/>
        </w:trPr>
        <w:tc>
          <w:tcPr>
            <w:tcW w:w="1306" w:type="dxa"/>
            <w:tcBorders>
              <w:right w:val="nil"/>
            </w:tcBorders>
          </w:tcPr>
          <w:p w14:paraId="6185AB8F" w14:textId="51121539" w:rsidR="00EF0226" w:rsidRDefault="0084773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Keyword</w:t>
            </w:r>
            <w:ins w:id="4" w:author="Author">
              <w:r w:rsidR="00960FB7">
                <w:rPr>
                  <w:b/>
                  <w:sz w:val="24"/>
                </w:rPr>
                <w:t>s</w:t>
              </w:r>
            </w:ins>
            <w:r>
              <w:rPr>
                <w:b/>
                <w:sz w:val="24"/>
              </w:rPr>
              <w:t>:</w:t>
            </w:r>
          </w:p>
        </w:tc>
        <w:tc>
          <w:tcPr>
            <w:tcW w:w="2474" w:type="dxa"/>
            <w:tcBorders>
              <w:left w:val="nil"/>
            </w:tcBorders>
          </w:tcPr>
          <w:p w14:paraId="60137F96" w14:textId="68B6173A" w:rsidR="00EF0226" w:rsidRDefault="00847739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ES;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TAA;</w:t>
            </w:r>
            <w:r>
              <w:rPr>
                <w:spacing w:val="-3"/>
                <w:sz w:val="24"/>
              </w:rPr>
              <w:t xml:space="preserve"> </w:t>
            </w:r>
            <w:del w:id="5" w:author="Author">
              <w:r w:rsidDel="00481095">
                <w:rPr>
                  <w:sz w:val="24"/>
                </w:rPr>
                <w:delText>TWIST;</w:delText>
              </w:r>
            </w:del>
          </w:p>
          <w:p w14:paraId="67129A3F" w14:textId="77777777" w:rsidR="00EF0226" w:rsidRDefault="00847739">
            <w:pPr>
              <w:pStyle w:val="TableParagraph"/>
              <w:spacing w:line="270" w:lineRule="atLeast"/>
              <w:ind w:left="182" w:right="484"/>
              <w:rPr>
                <w:sz w:val="24"/>
              </w:rPr>
            </w:pPr>
            <w:r>
              <w:rPr>
                <w:sz w:val="24"/>
              </w:rPr>
              <w:t>Veterans; WIOA;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WorkInTexas.com</w:t>
            </w:r>
          </w:p>
        </w:tc>
      </w:tr>
      <w:tr w:rsidR="00EF0226" w14:paraId="5252F80B" w14:textId="77777777" w:rsidTr="00716CE6">
        <w:trPr>
          <w:trHeight w:val="277"/>
        </w:trPr>
        <w:tc>
          <w:tcPr>
            <w:tcW w:w="1306" w:type="dxa"/>
            <w:tcBorders>
              <w:right w:val="nil"/>
            </w:tcBorders>
          </w:tcPr>
          <w:p w14:paraId="5305C0A9" w14:textId="77777777" w:rsidR="00EF0226" w:rsidRDefault="0084773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Effective:</w:t>
            </w:r>
          </w:p>
        </w:tc>
        <w:tc>
          <w:tcPr>
            <w:tcW w:w="2474" w:type="dxa"/>
            <w:tcBorders>
              <w:left w:val="nil"/>
            </w:tcBorders>
          </w:tcPr>
          <w:p w14:paraId="1EBCF6C0" w14:textId="4BD3993A" w:rsidR="00EF0226" w:rsidRDefault="00AD2674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ins w:id="6" w:author="Author">
              <w:r>
                <w:rPr>
                  <w:sz w:val="24"/>
                </w:rPr>
                <w:t>WF CMS Implementation</w:t>
              </w:r>
            </w:ins>
          </w:p>
        </w:tc>
      </w:tr>
    </w:tbl>
    <w:p w14:paraId="5402A519" w14:textId="77777777" w:rsidR="00EF0226" w:rsidRDefault="00847739" w:rsidP="00511D6B">
      <w:pPr>
        <w:pStyle w:val="BodyText"/>
        <w:tabs>
          <w:tab w:val="left" w:pos="1559"/>
        </w:tabs>
        <w:spacing w:before="120" w:after="0"/>
        <w:ind w:left="1440" w:right="1440" w:hanging="1440"/>
      </w:pPr>
      <w:r>
        <w:rPr>
          <w:b/>
        </w:rPr>
        <w:t>To:</w:t>
      </w:r>
      <w:r>
        <w:rPr>
          <w:b/>
        </w:rPr>
        <w:tab/>
      </w:r>
      <w:r>
        <w:t>Local</w:t>
      </w:r>
      <w:r>
        <w:rPr>
          <w:spacing w:val="-3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Directors</w:t>
      </w:r>
      <w:r>
        <w:rPr>
          <w:spacing w:val="-57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Offices</w:t>
      </w:r>
    </w:p>
    <w:p w14:paraId="6B4FF88B" w14:textId="20FB0DDD" w:rsidR="00EF0226" w:rsidRPr="00C56471" w:rsidRDefault="00847739" w:rsidP="00C56471">
      <w:pPr>
        <w:pStyle w:val="BodyText"/>
        <w:ind w:left="720" w:firstLine="720"/>
      </w:pPr>
      <w:r>
        <w:t>Integrated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Managers</w:t>
      </w:r>
    </w:p>
    <w:p w14:paraId="4C7E46CC" w14:textId="77777777" w:rsidR="00EF0226" w:rsidRDefault="00847739" w:rsidP="00EE0598">
      <w:pPr>
        <w:pStyle w:val="BodyText"/>
        <w:tabs>
          <w:tab w:val="left" w:pos="1559"/>
        </w:tabs>
        <w:ind w:left="1440" w:hanging="1440"/>
      </w:pPr>
      <w:r>
        <w:rPr>
          <w:b/>
        </w:rPr>
        <w:t>From:</w:t>
      </w:r>
      <w:r>
        <w:rPr>
          <w:b/>
        </w:rPr>
        <w:tab/>
      </w:r>
      <w:r>
        <w:t>Courtney</w:t>
      </w:r>
      <w:r>
        <w:rPr>
          <w:spacing w:val="-2"/>
        </w:rPr>
        <w:t xml:space="preserve"> </w:t>
      </w:r>
      <w:proofErr w:type="spellStart"/>
      <w:r>
        <w:t>Arbour</w:t>
      </w:r>
      <w:proofErr w:type="spellEnd"/>
      <w:r>
        <w:t>,</w:t>
      </w:r>
      <w:r>
        <w:rPr>
          <w:spacing w:val="-2"/>
        </w:rPr>
        <w:t xml:space="preserve"> </w:t>
      </w:r>
      <w:r>
        <w:t>Director,</w:t>
      </w:r>
      <w:r>
        <w:rPr>
          <w:spacing w:val="-2"/>
        </w:rPr>
        <w:t xml:space="preserve"> </w:t>
      </w:r>
      <w:r>
        <w:t>Workforce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Division</w:t>
      </w:r>
    </w:p>
    <w:p w14:paraId="236ED082" w14:textId="77777777" w:rsidR="00EF0226" w:rsidRDefault="00847739" w:rsidP="00EE0598">
      <w:pPr>
        <w:tabs>
          <w:tab w:val="left" w:pos="1559"/>
        </w:tabs>
        <w:spacing w:before="199"/>
        <w:ind w:left="1440" w:hanging="1440"/>
        <w:rPr>
          <w:b/>
          <w:i/>
          <w:sz w:val="24"/>
        </w:rPr>
      </w:pPr>
      <w:r>
        <w:rPr>
          <w:b/>
          <w:sz w:val="24"/>
        </w:rPr>
        <w:t>Subject:</w:t>
      </w:r>
      <w:r>
        <w:rPr>
          <w:b/>
          <w:sz w:val="24"/>
        </w:rPr>
        <w:tab/>
        <w:t>State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Validation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Requirements—</w:t>
      </w:r>
      <w:r w:rsidRPr="0057280B">
        <w:rPr>
          <w:b/>
          <w:sz w:val="24"/>
        </w:rPr>
        <w:t>Update</w:t>
      </w:r>
    </w:p>
    <w:p w14:paraId="6D41E13E" w14:textId="7E15B4A8" w:rsidR="00EF0226" w:rsidRDefault="000C22C5">
      <w:pPr>
        <w:pStyle w:val="BodyText"/>
        <w:spacing w:before="6"/>
        <w:ind w:left="0"/>
        <w:rPr>
          <w:b/>
          <w:i/>
          <w:sz w:val="14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6F7A309" wp14:editId="30209A4B">
                <wp:simplePos x="0" y="0"/>
                <wp:positionH relativeFrom="page">
                  <wp:posOffset>851535</wp:posOffset>
                </wp:positionH>
                <wp:positionV relativeFrom="paragraph">
                  <wp:posOffset>121285</wp:posOffset>
                </wp:positionV>
                <wp:extent cx="5686425" cy="1270"/>
                <wp:effectExtent l="0" t="0" r="0" b="0"/>
                <wp:wrapTopAndBottom/>
                <wp:docPr id="5" name="Freeform: 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>
                            <a:gd name="T0" fmla="+- 0 1341 1341"/>
                            <a:gd name="T1" fmla="*/ T0 w 8955"/>
                            <a:gd name="T2" fmla="+- 0 10296 1341"/>
                            <a:gd name="T3" fmla="*/ T2 w 8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5">
                              <a:moveTo>
                                <a:pt x="0" y="0"/>
                              </a:moveTo>
                              <a:lnTo>
                                <a:pt x="89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D40C" id="Freeform: Shape 5" o:spid="_x0000_s1026" alt="&quot;&quot;" style="position:absolute;margin-left:67.05pt;margin-top:9.55pt;width:447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" path="m,l8955,e" filled="f">
                <v:path arrowok="t" o:connecttype="custom" o:connectlocs="0,0;5686425,0" o:connectangles="0,0"/>
                <w10:wrap type="topAndBottom" anchorx="page"/>
              </v:shape>
            </w:pict>
          </mc:Fallback>
        </mc:AlternateContent>
      </w:r>
    </w:p>
    <w:p w14:paraId="136AF572" w14:textId="77777777" w:rsidR="00EF0226" w:rsidRDefault="00847739" w:rsidP="00716CE6">
      <w:pPr>
        <w:pStyle w:val="Heading2"/>
      </w:pPr>
      <w:bookmarkStart w:id="7" w:name="PURPOSE:"/>
      <w:bookmarkEnd w:id="7"/>
      <w:r w:rsidRPr="009C5EFF">
        <w:t>PURPOSE</w:t>
      </w:r>
      <w:r>
        <w:t>:</w:t>
      </w:r>
    </w:p>
    <w:p w14:paraId="0956DBE0" w14:textId="055F0539" w:rsidR="00EF0226" w:rsidRDefault="00847739" w:rsidP="0038776D">
      <w:pPr>
        <w:pStyle w:val="BodyText"/>
        <w:spacing w:after="120"/>
        <w:ind w:left="720" w:right="120"/>
      </w:pPr>
      <w:r>
        <w:t>The purpose of this WD Letter is to provide Local Workforce Development Boards</w:t>
      </w:r>
      <w:r>
        <w:rPr>
          <w:spacing w:val="1"/>
        </w:rPr>
        <w:t xml:space="preserve"> </w:t>
      </w:r>
      <w:r>
        <w:t>(Boards)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validation</w:t>
      </w:r>
      <w:r>
        <w:rPr>
          <w:spacing w:val="-1"/>
        </w:rPr>
        <w:t xml:space="preserve"> </w:t>
      </w:r>
      <w:r w:rsidR="00D87213">
        <w:t>requirements</w:t>
      </w:r>
      <w:r w:rsidR="00B47A93">
        <w:t xml:space="preserve"> for</w:t>
      </w:r>
      <w:del w:id="8" w:author="Author">
        <w:r w:rsidR="00D87213" w:rsidDel="003C72A4">
          <w:delText xml:space="preserve"> </w:delText>
        </w:r>
        <w:r w:rsidDel="003C72A4">
          <w:delText>the Wagner-Peyser (WP), Workforce Innovation and Opportunity Act (WIOA), and</w:delText>
        </w:r>
        <w:r w:rsidDel="003C72A4">
          <w:rPr>
            <w:spacing w:val="1"/>
          </w:rPr>
          <w:delText xml:space="preserve"> </w:delText>
        </w:r>
        <w:r w:rsidDel="003C72A4">
          <w:delText>Trade</w:delText>
        </w:r>
        <w:r w:rsidDel="003C72A4">
          <w:rPr>
            <w:spacing w:val="-2"/>
          </w:rPr>
          <w:delText xml:space="preserve"> </w:delText>
        </w:r>
        <w:r w:rsidDel="003C72A4">
          <w:delText>Adjustment Assistance</w:delText>
        </w:r>
        <w:r w:rsidDel="003C72A4">
          <w:rPr>
            <w:spacing w:val="-1"/>
          </w:rPr>
          <w:delText xml:space="preserve"> </w:delText>
        </w:r>
        <w:r w:rsidDel="003C72A4">
          <w:delText>(TAA)</w:delText>
        </w:r>
      </w:del>
      <w:r>
        <w:rPr>
          <w:spacing w:val="-1"/>
        </w:rPr>
        <w:t xml:space="preserve"> </w:t>
      </w:r>
      <w:r>
        <w:t>programs</w:t>
      </w:r>
      <w:ins w:id="9" w:author="Author">
        <w:r w:rsidR="003C72A4">
          <w:t xml:space="preserve"> included in WorkInTexas.com</w:t>
        </w:r>
      </w:ins>
      <w:r>
        <w:t>.</w:t>
      </w:r>
    </w:p>
    <w:p w14:paraId="68937909" w14:textId="4A08195E" w:rsidR="00765EF0" w:rsidRPr="00580B36" w:rsidRDefault="00765EF0" w:rsidP="00765EF0">
      <w:pPr>
        <w:spacing w:after="240"/>
        <w:ind w:left="720"/>
        <w:rPr>
          <w:ins w:id="10" w:author="Author"/>
          <w:sz w:val="24"/>
        </w:rPr>
      </w:pPr>
      <w:ins w:id="11" w:author="Author">
        <w:r>
          <w:rPr>
            <w:sz w:val="24"/>
          </w:rPr>
          <w:t xml:space="preserve">This </w:t>
        </w:r>
        <w:r w:rsidR="007E345F">
          <w:rPr>
            <w:sz w:val="24"/>
          </w:rPr>
          <w:t>updated letter</w:t>
        </w:r>
        <w:r>
          <w:rPr>
            <w:sz w:val="24"/>
          </w:rPr>
          <w:t xml:space="preserve"> provides clarification relating to the implementation of WorkInTexas.com as the Texas Workforce Commission’s (TWC) workforce case management system.</w:t>
        </w:r>
      </w:ins>
    </w:p>
    <w:p w14:paraId="01107DB9" w14:textId="27399EF2" w:rsidR="00EF0226" w:rsidDel="00765EF0" w:rsidRDefault="00847739" w:rsidP="0038776D">
      <w:pPr>
        <w:pStyle w:val="BodyText"/>
        <w:spacing w:before="120" w:after="120"/>
        <w:ind w:left="720"/>
        <w:rPr>
          <w:del w:id="12" w:author="Author"/>
        </w:rPr>
      </w:pPr>
      <w:del w:id="13" w:author="Author">
        <w:r w:rsidDel="00765EF0">
          <w:delText>Th</w:delText>
        </w:r>
        <w:r w:rsidR="00C20DFC" w:rsidDel="00765EF0">
          <w:delText xml:space="preserve">is </w:delText>
        </w:r>
        <w:r w:rsidR="000A28A7" w:rsidDel="00765EF0">
          <w:delText xml:space="preserve">updated </w:delText>
        </w:r>
        <w:r w:rsidR="00C20DFC" w:rsidDel="00765EF0">
          <w:delText>letter</w:delText>
        </w:r>
        <w:r w:rsidR="000A28A7" w:rsidDel="00765EF0">
          <w:delText xml:space="preserve"> provide</w:delText>
        </w:r>
        <w:r w:rsidR="00C20DFC" w:rsidDel="00765EF0">
          <w:delText>s</w:delText>
        </w:r>
        <w:r w:rsidR="000A28A7" w:rsidDel="00765EF0">
          <w:delText xml:space="preserve"> </w:delText>
        </w:r>
        <w:r w:rsidR="001E0F7B" w:rsidDel="00765EF0">
          <w:delText>a</w:delText>
        </w:r>
        <w:r w:rsidR="000A28A7" w:rsidDel="00765EF0">
          <w:delText xml:space="preserve"> </w:delText>
        </w:r>
        <w:r w:rsidR="00B1124F" w:rsidDel="00765EF0">
          <w:delText>revised</w:delText>
        </w:r>
        <w:r w:rsidR="000A28A7" w:rsidDel="00765EF0">
          <w:delText xml:space="preserve"> </w:delText>
        </w:r>
        <w:r w:rsidR="000F0DE2" w:rsidDel="00765EF0">
          <w:delText>list of</w:delText>
        </w:r>
        <w:r w:rsidR="000A28A7" w:rsidDel="00765EF0">
          <w:delText xml:space="preserve"> Homeless Veterans</w:delText>
        </w:r>
        <w:r w:rsidR="00FD5EF1" w:rsidDel="00765EF0">
          <w:delText>’</w:delText>
        </w:r>
        <w:r w:rsidR="000A28A7" w:rsidDel="00765EF0">
          <w:delText xml:space="preserve"> Reintegration Program </w:delText>
        </w:r>
        <w:r w:rsidR="00A06A41" w:rsidDel="00765EF0">
          <w:delText xml:space="preserve">(HVRP) </w:delText>
        </w:r>
        <w:r w:rsidR="00611C88" w:rsidDel="00765EF0">
          <w:delText>g</w:delText>
        </w:r>
        <w:r w:rsidR="000A28A7" w:rsidDel="00765EF0">
          <w:delText>rantees.</w:delText>
        </w:r>
      </w:del>
    </w:p>
    <w:p w14:paraId="70B3C665" w14:textId="77777777" w:rsidR="00EF0226" w:rsidRDefault="00847739" w:rsidP="00716CE6">
      <w:pPr>
        <w:pStyle w:val="Heading2"/>
      </w:pPr>
      <w:bookmarkStart w:id="14" w:name="RESCISSIONS:"/>
      <w:bookmarkEnd w:id="14"/>
      <w:r>
        <w:t>RESCISSIONS:</w:t>
      </w:r>
    </w:p>
    <w:p w14:paraId="3BCF06A1" w14:textId="5C5CC991" w:rsidR="00EF0226" w:rsidRDefault="00847739" w:rsidP="0038776D">
      <w:pPr>
        <w:pStyle w:val="BodyText"/>
        <w:spacing w:after="120"/>
        <w:ind w:left="720"/>
      </w:pPr>
      <w:r>
        <w:t>WD</w:t>
      </w:r>
      <w:r>
        <w:rPr>
          <w:spacing w:val="-2"/>
        </w:rPr>
        <w:t xml:space="preserve"> </w:t>
      </w:r>
      <w:r w:rsidR="00C20DFC">
        <w:rPr>
          <w:spacing w:val="-2"/>
        </w:rPr>
        <w:t xml:space="preserve">Letter </w:t>
      </w:r>
      <w:r>
        <w:t>27-19,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del w:id="15" w:author="Author">
        <w:r w:rsidR="005E284C" w:rsidDel="00555CFB">
          <w:delText>4</w:delText>
        </w:r>
      </w:del>
      <w:ins w:id="16" w:author="Author">
        <w:r w:rsidR="00555CFB">
          <w:t>5</w:t>
        </w:r>
      </w:ins>
    </w:p>
    <w:p w14:paraId="3CC8E2BD" w14:textId="77777777" w:rsidR="00EF0226" w:rsidRDefault="00847739" w:rsidP="00716CE6">
      <w:pPr>
        <w:pStyle w:val="Heading2"/>
      </w:pPr>
      <w:bookmarkStart w:id="17" w:name="BACKGROUND:"/>
      <w:bookmarkEnd w:id="17"/>
      <w:r>
        <w:t>BACKGROUND:</w:t>
      </w:r>
    </w:p>
    <w:p w14:paraId="01AF3F76" w14:textId="2F51DEDC" w:rsidR="00EF0226" w:rsidRDefault="00847739" w:rsidP="0038776D">
      <w:pPr>
        <w:pStyle w:val="BodyText"/>
        <w:spacing w:after="120"/>
        <w:ind w:left="720" w:right="120"/>
      </w:pPr>
      <w:r w:rsidRPr="009B04D2">
        <w:t>US</w:t>
      </w:r>
      <w:r w:rsidRPr="009B04D2">
        <w:rPr>
          <w:spacing w:val="-3"/>
        </w:rPr>
        <w:t xml:space="preserve"> </w:t>
      </w:r>
      <w:r w:rsidRPr="009B04D2">
        <w:t>Department</w:t>
      </w:r>
      <w:r w:rsidRPr="009B04D2">
        <w:rPr>
          <w:spacing w:val="-3"/>
        </w:rPr>
        <w:t xml:space="preserve"> </w:t>
      </w:r>
      <w:r w:rsidRPr="009B04D2">
        <w:t>of</w:t>
      </w:r>
      <w:r w:rsidRPr="009B04D2">
        <w:rPr>
          <w:spacing w:val="-3"/>
        </w:rPr>
        <w:t xml:space="preserve"> </w:t>
      </w:r>
      <w:r w:rsidRPr="009B04D2">
        <w:t>Labor</w:t>
      </w:r>
      <w:r w:rsidRPr="009B04D2">
        <w:rPr>
          <w:spacing w:val="-2"/>
        </w:rPr>
        <w:t xml:space="preserve"> </w:t>
      </w:r>
      <w:r w:rsidRPr="009B04D2">
        <w:t>Employment</w:t>
      </w:r>
      <w:r w:rsidRPr="009B04D2">
        <w:rPr>
          <w:spacing w:val="-2"/>
        </w:rPr>
        <w:t xml:space="preserve"> </w:t>
      </w:r>
      <w:r w:rsidRPr="009B04D2">
        <w:t>and</w:t>
      </w:r>
      <w:r w:rsidRPr="009B04D2">
        <w:rPr>
          <w:spacing w:val="-3"/>
        </w:rPr>
        <w:t xml:space="preserve"> </w:t>
      </w:r>
      <w:r w:rsidRPr="009B04D2">
        <w:t>Training</w:t>
      </w:r>
      <w:r w:rsidRPr="009B04D2">
        <w:rPr>
          <w:spacing w:val="-3"/>
        </w:rPr>
        <w:t xml:space="preserve"> </w:t>
      </w:r>
      <w:r w:rsidRPr="009B04D2">
        <w:t>Administration</w:t>
      </w:r>
      <w:r w:rsidRPr="009B04D2">
        <w:rPr>
          <w:spacing w:val="-2"/>
        </w:rPr>
        <w:t xml:space="preserve"> </w:t>
      </w:r>
      <w:r w:rsidRPr="009B04D2">
        <w:t>(DOLETA)</w:t>
      </w:r>
      <w:r w:rsidRPr="009B04D2">
        <w:rPr>
          <w:spacing w:val="-4"/>
        </w:rPr>
        <w:t xml:space="preserve"> </w:t>
      </w:r>
      <w:r w:rsidRPr="009B04D2">
        <w:t>Training</w:t>
      </w:r>
      <w:r w:rsidRPr="009B04D2">
        <w:rPr>
          <w:spacing w:val="-57"/>
        </w:rPr>
        <w:t xml:space="preserve"> </w:t>
      </w:r>
      <w:r w:rsidR="00AD1A7A">
        <w:rPr>
          <w:spacing w:val="-57"/>
        </w:rPr>
        <w:t xml:space="preserve"> </w:t>
      </w:r>
      <w:r w:rsidR="00C203AE">
        <w:rPr>
          <w:spacing w:val="-57"/>
        </w:rPr>
        <w:t xml:space="preserve">    </w:t>
      </w:r>
      <w:r w:rsidR="00456E07">
        <w:rPr>
          <w:spacing w:val="-57"/>
        </w:rPr>
        <w:t xml:space="preserve">    </w:t>
      </w:r>
      <w:r w:rsidRPr="009B04D2">
        <w:t>and Employment Guidance Letter (TEGL) 07-18, issued December 19, 2018,</w:t>
      </w:r>
      <w:r>
        <w:t xml:space="preserve"> and titled</w:t>
      </w:r>
      <w:r>
        <w:rPr>
          <w:spacing w:val="1"/>
        </w:rPr>
        <w:t xml:space="preserve"> </w:t>
      </w:r>
      <w:r>
        <w:t>“Guidance for Validating Jointly Required Performance Data Submitted under the</w:t>
      </w:r>
      <w:r>
        <w:rPr>
          <w:spacing w:val="1"/>
        </w:rPr>
        <w:t xml:space="preserve"> </w:t>
      </w:r>
      <w:r>
        <w:t>Workforce Innovation and Opportunity Act (WIOA),” provides guidance t</w:t>
      </w:r>
      <w:r w:rsidR="00E35980">
        <w:t>hat</w:t>
      </w:r>
      <w:r>
        <w:t xml:space="preserve"> states must use in developing procedures </w:t>
      </w:r>
      <w:r w:rsidR="00E35980">
        <w:t>to</w:t>
      </w:r>
      <w:r>
        <w:t xml:space="preserve"> ensur</w:t>
      </w:r>
      <w:r w:rsidR="00E35980">
        <w:t>e</w:t>
      </w:r>
      <w:r>
        <w:t xml:space="preserve"> that the data submitted </w:t>
      </w:r>
      <w:ins w:id="18" w:author="Author">
        <w:r w:rsidR="003013C5">
          <w:t xml:space="preserve">on participant outcomes </w:t>
        </w:r>
      </w:ins>
      <w:r>
        <w:t>is valid and</w:t>
      </w:r>
      <w:r>
        <w:rPr>
          <w:spacing w:val="1"/>
        </w:rPr>
        <w:t xml:space="preserve"> </w:t>
      </w:r>
      <w:r>
        <w:t>reliable.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customize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local needs.</w:t>
      </w:r>
    </w:p>
    <w:p w14:paraId="3B223A54" w14:textId="0EA83862" w:rsidR="00EF0226" w:rsidRDefault="00847739" w:rsidP="0038776D">
      <w:pPr>
        <w:pStyle w:val="BodyText"/>
        <w:spacing w:after="0"/>
        <w:ind w:left="720" w:right="157"/>
      </w:pPr>
      <w:r>
        <w:t>The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identifies</w:t>
      </w:r>
      <w:r>
        <w:rPr>
          <w:spacing w:val="-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elements that</w:t>
      </w:r>
      <w:r>
        <w:rPr>
          <w:spacing w:val="-1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validate.</w:t>
      </w:r>
      <w:r>
        <w:rPr>
          <w:spacing w:val="-1"/>
        </w:rPr>
        <w:t xml:space="preserve"> </w:t>
      </w:r>
      <w:r>
        <w:t>Furthermore,</w:t>
      </w:r>
      <w:del w:id="19" w:author="Author">
        <w:r>
          <w:rPr>
            <w:spacing w:val="-57"/>
          </w:rPr>
          <w:delText xml:space="preserve"> </w:delText>
        </w:r>
        <w:r w:rsidR="00AD1A7A">
          <w:delText xml:space="preserve"> </w:delText>
        </w:r>
      </w:del>
      <w:ins w:id="20" w:author="Author">
        <w:r w:rsidR="00C203AE">
          <w:rPr>
            <w:spacing w:val="-57"/>
          </w:rPr>
          <w:t xml:space="preserve">      </w:t>
        </w:r>
        <w:r w:rsidR="006D6350">
          <w:rPr>
            <w:spacing w:val="-57"/>
          </w:rPr>
          <w:t xml:space="preserve">      </w:t>
        </w:r>
      </w:ins>
      <w:r>
        <w:t>states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flexibility to:</w:t>
      </w:r>
    </w:p>
    <w:p w14:paraId="3328400B" w14:textId="7C7B2679" w:rsidR="00EF0226" w:rsidRDefault="00F209A4" w:rsidP="0038776D">
      <w:pPr>
        <w:pStyle w:val="ListParagraph"/>
        <w:numPr>
          <w:ilvl w:val="0"/>
          <w:numId w:val="1"/>
        </w:numPr>
        <w:ind w:left="1440" w:right="300"/>
        <w:rPr>
          <w:sz w:val="24"/>
        </w:rPr>
      </w:pPr>
      <w:r>
        <w:rPr>
          <w:sz w:val="24"/>
        </w:rPr>
        <w:t>continue</w:t>
      </w:r>
      <w:r w:rsidR="00847739">
        <w:rPr>
          <w:sz w:val="24"/>
        </w:rPr>
        <w:t xml:space="preserve"> supporting documentation for program-specific data elements not </w:t>
      </w:r>
      <w:r w:rsidR="00847739">
        <w:rPr>
          <w:sz w:val="24"/>
        </w:rPr>
        <w:lastRenderedPageBreak/>
        <w:t>included</w:t>
      </w:r>
      <w:del w:id="21" w:author="Author">
        <w:r w:rsidR="00847739">
          <w:rPr>
            <w:spacing w:val="-58"/>
            <w:sz w:val="24"/>
          </w:rPr>
          <w:delText xml:space="preserve"> </w:delText>
        </w:r>
      </w:del>
      <w:r w:rsidR="00D80BD4">
        <w:rPr>
          <w:sz w:val="24"/>
        </w:rPr>
        <w:t xml:space="preserve"> </w:t>
      </w:r>
      <w:r w:rsidR="00C203AE">
        <w:rPr>
          <w:spacing w:val="-58"/>
          <w:sz w:val="24"/>
        </w:rPr>
        <w:t xml:space="preserve">      </w:t>
      </w:r>
      <w:r w:rsidR="003D216F">
        <w:rPr>
          <w:spacing w:val="-58"/>
          <w:sz w:val="24"/>
        </w:rPr>
        <w:t xml:space="preserve"> </w:t>
      </w:r>
      <w:r w:rsidR="00847739">
        <w:rPr>
          <w:sz w:val="24"/>
        </w:rPr>
        <w:t>in</w:t>
      </w:r>
      <w:r w:rsidR="00847739">
        <w:rPr>
          <w:spacing w:val="-1"/>
          <w:sz w:val="24"/>
        </w:rPr>
        <w:t xml:space="preserve"> </w:t>
      </w:r>
      <w:r w:rsidR="00847739">
        <w:rPr>
          <w:sz w:val="24"/>
        </w:rPr>
        <w:t>the</w:t>
      </w:r>
      <w:r w:rsidR="00847739">
        <w:rPr>
          <w:spacing w:val="-1"/>
          <w:sz w:val="24"/>
        </w:rPr>
        <w:t xml:space="preserve"> </w:t>
      </w:r>
      <w:proofErr w:type="gramStart"/>
      <w:r w:rsidR="00847739">
        <w:rPr>
          <w:sz w:val="24"/>
        </w:rPr>
        <w:t>guidance;</w:t>
      </w:r>
      <w:proofErr w:type="gramEnd"/>
    </w:p>
    <w:p w14:paraId="2A2DC0D0" w14:textId="77777777" w:rsidR="00EF0226" w:rsidRDefault="00847739" w:rsidP="00374CC8">
      <w:pPr>
        <w:pStyle w:val="ListParagraph"/>
        <w:numPr>
          <w:ilvl w:val="0"/>
          <w:numId w:val="1"/>
        </w:numPr>
        <w:spacing w:line="293" w:lineRule="exact"/>
        <w:ind w:left="1440"/>
        <w:rPr>
          <w:sz w:val="24"/>
        </w:rPr>
      </w:pPr>
      <w:r>
        <w:rPr>
          <w:sz w:val="24"/>
        </w:rPr>
        <w:t>collect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source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elements;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84AA4BC" w14:textId="77777777" w:rsidR="00EF0226" w:rsidRDefault="00847739" w:rsidP="0038776D">
      <w:pPr>
        <w:pStyle w:val="ListParagraph"/>
        <w:numPr>
          <w:ilvl w:val="0"/>
          <w:numId w:val="1"/>
        </w:numPr>
        <w:spacing w:before="2" w:after="120"/>
        <w:ind w:left="1440"/>
        <w:rPr>
          <w:sz w:val="24"/>
        </w:rPr>
      </w:pP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source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procedures.</w:t>
      </w:r>
    </w:p>
    <w:p w14:paraId="229E8A7A" w14:textId="49CEAD3D" w:rsidR="00EF0226" w:rsidRDefault="00847739" w:rsidP="0038776D">
      <w:pPr>
        <w:pStyle w:val="BodyText"/>
        <w:spacing w:before="116" w:after="120"/>
        <w:ind w:left="720" w:right="161"/>
      </w:pPr>
      <w:bookmarkStart w:id="22" w:name="_Hlk143087804"/>
      <w:del w:id="23" w:author="Author">
        <w:r w:rsidRPr="00184DA2" w:rsidDel="005734DA">
          <w:delText xml:space="preserve">TEGL 23-19, issued </w:delText>
        </w:r>
        <w:r w:rsidRPr="00184DA2" w:rsidDel="00A13305">
          <w:delText>June 18, 2020</w:delText>
        </w:r>
        <w:r w:rsidDel="005734DA">
          <w:delText>, and titled “Guidance for Validating Required</w:delText>
        </w:r>
        <w:r w:rsidDel="005734DA">
          <w:rPr>
            <w:spacing w:val="1"/>
          </w:rPr>
          <w:delText xml:space="preserve"> </w:delText>
        </w:r>
        <w:r w:rsidDel="005734DA">
          <w:delText>Performance Data Submitted by Grant Recipients of US Department of Labor (DOL)</w:delText>
        </w:r>
        <w:r w:rsidDel="005734DA">
          <w:rPr>
            <w:spacing w:val="1"/>
          </w:rPr>
          <w:delText xml:space="preserve"> </w:delText>
        </w:r>
        <w:r w:rsidDel="005734DA">
          <w:delText>Workforce</w:delText>
        </w:r>
        <w:r w:rsidDel="005734DA">
          <w:rPr>
            <w:spacing w:val="-3"/>
          </w:rPr>
          <w:delText xml:space="preserve"> </w:delText>
        </w:r>
        <w:r w:rsidDel="005734DA">
          <w:delText>Programs</w:delText>
        </w:r>
        <w:r w:rsidDel="00374741">
          <w:delText>,</w:delText>
        </w:r>
        <w:r w:rsidDel="005734DA">
          <w:delText>”</w:delText>
        </w:r>
        <w:r w:rsidDel="005734DA">
          <w:rPr>
            <w:spacing w:val="-2"/>
          </w:rPr>
          <w:delText xml:space="preserve"> </w:delText>
        </w:r>
      </w:del>
      <w:ins w:id="24" w:author="Author">
        <w:r w:rsidR="00C30CC6">
          <w:rPr>
            <w:spacing w:val="-2"/>
          </w:rPr>
          <w:t>TEGL 23-19, Change</w:t>
        </w:r>
        <w:r w:rsidR="00A2539D">
          <w:rPr>
            <w:spacing w:val="-2"/>
          </w:rPr>
          <w:t xml:space="preserve"> </w:t>
        </w:r>
        <w:r w:rsidR="00C30CC6">
          <w:rPr>
            <w:spacing w:val="-2"/>
          </w:rPr>
          <w:t>2, issued May 12, 2023, and titled</w:t>
        </w:r>
        <w:r w:rsidR="00315F35">
          <w:rPr>
            <w:spacing w:val="-2"/>
          </w:rPr>
          <w:t xml:space="preserve"> “</w:t>
        </w:r>
        <w:r w:rsidR="00315F35" w:rsidRPr="00315F35">
          <w:rPr>
            <w:spacing w:val="-2"/>
          </w:rPr>
          <w:t>Revisions to Training and Employment Guidance Letter (TEGL) 23-19, Change 1, Guidance for Validating Required Performance Data Submitted by Grant Recipients of U.S. Department of Labor (DOL) Workforce Programs</w:t>
        </w:r>
        <w:r w:rsidR="00315F35">
          <w:rPr>
            <w:spacing w:val="-2"/>
          </w:rPr>
          <w:t xml:space="preserve">,” </w:t>
        </w:r>
      </w:ins>
      <w:r>
        <w:t>further</w:t>
      </w:r>
      <w:r>
        <w:rPr>
          <w:spacing w:val="-2"/>
        </w:rPr>
        <w:t xml:space="preserve"> </w:t>
      </w:r>
      <w:r>
        <w:t>enhances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adding</w:t>
      </w:r>
      <w:r>
        <w:rPr>
          <w:spacing w:val="-1"/>
        </w:rPr>
        <w:t xml:space="preserve"> </w:t>
      </w:r>
      <w:r>
        <w:t>key data</w:t>
      </w:r>
      <w:r>
        <w:rPr>
          <w:spacing w:val="-2"/>
        </w:rPr>
        <w:t xml:space="preserve"> </w:t>
      </w:r>
      <w:r>
        <w:t>elements</w:t>
      </w:r>
      <w:ins w:id="25" w:author="Author">
        <w:r w:rsidR="003013C5">
          <w:t xml:space="preserve"> relating to </w:t>
        </w:r>
        <w:r w:rsidR="006F60B3">
          <w:t>status at program entry</w:t>
        </w:r>
      </w:ins>
      <w:r>
        <w:t>.</w:t>
      </w:r>
    </w:p>
    <w:bookmarkEnd w:id="22"/>
    <w:p w14:paraId="55596D1A" w14:textId="7B7D6A30" w:rsidR="00896C56" w:rsidRDefault="00847739" w:rsidP="00C20DFC">
      <w:pPr>
        <w:pStyle w:val="BodyText"/>
        <w:spacing w:before="120" w:after="0"/>
        <w:ind w:left="720" w:right="131"/>
        <w:rPr>
          <w:ins w:id="26" w:author="Author"/>
        </w:rPr>
      </w:pP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guidance,</w:t>
      </w:r>
      <w:r>
        <w:rPr>
          <w:spacing w:val="-1"/>
        </w:rPr>
        <w:t xml:space="preserve"> </w:t>
      </w:r>
      <w:r>
        <w:t>TWC</w:t>
      </w:r>
      <w:r>
        <w:rPr>
          <w:spacing w:val="-3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data elements for which documentation is required. </w:t>
      </w:r>
    </w:p>
    <w:p w14:paraId="6F40BEA0" w14:textId="663824D6" w:rsidR="00EF0226" w:rsidRDefault="00847739" w:rsidP="00C20DFC">
      <w:pPr>
        <w:pStyle w:val="BodyText"/>
        <w:spacing w:before="120" w:after="0"/>
        <w:ind w:left="720" w:right="131"/>
      </w:pPr>
      <w:r>
        <w:t>To ensure that data validation</w:t>
      </w:r>
      <w:r>
        <w:rPr>
          <w:spacing w:val="1"/>
        </w:rPr>
        <w:t xml:space="preserve"> </w:t>
      </w:r>
      <w:r>
        <w:t xml:space="preserve">requirements fit Texas’ needs and may be successfully implemented by Boards, </w:t>
      </w:r>
      <w:ins w:id="27" w:author="Author">
        <w:r w:rsidR="00315F35">
          <w:t>WorkInTexas.com</w:t>
        </w:r>
        <w:r w:rsidR="005B171A">
          <w:t xml:space="preserve"> </w:t>
        </w:r>
        <w:r w:rsidR="00F74803">
          <w:t>requires</w:t>
        </w:r>
        <w:r w:rsidR="005B171A">
          <w:t xml:space="preserve"> data element verification </w:t>
        </w:r>
        <w:r w:rsidR="00F74803">
          <w:t>by Workforce Solutions Office staff</w:t>
        </w:r>
        <w:r w:rsidR="005B171A">
          <w:t xml:space="preserve"> for </w:t>
        </w:r>
        <w:r w:rsidR="00F74803">
          <w:t xml:space="preserve">the following </w:t>
        </w:r>
        <w:r w:rsidR="00C16CFE">
          <w:t>program</w:t>
        </w:r>
        <w:r w:rsidR="00401990">
          <w:t>s</w:t>
        </w:r>
      </w:ins>
      <w:del w:id="28" w:author="Author">
        <w:r w:rsidDel="00F74803">
          <w:delText>TWC is</w:delText>
        </w:r>
        <w:r w:rsidDel="00F74803">
          <w:rPr>
            <w:spacing w:val="1"/>
          </w:rPr>
          <w:delText xml:space="preserve"> </w:delText>
        </w:r>
        <w:r w:rsidDel="00F74803">
          <w:delText>issuing</w:delText>
        </w:r>
        <w:r w:rsidDel="00F74803">
          <w:rPr>
            <w:spacing w:val="-1"/>
          </w:rPr>
          <w:delText xml:space="preserve"> </w:delText>
        </w:r>
        <w:r w:rsidDel="00F74803">
          <w:delText>guidance</w:delText>
        </w:r>
        <w:r w:rsidDel="00F74803">
          <w:rPr>
            <w:spacing w:val="-1"/>
          </w:rPr>
          <w:delText xml:space="preserve"> </w:delText>
        </w:r>
        <w:r w:rsidDel="00F74803">
          <w:delText>that</w:delText>
        </w:r>
      </w:del>
      <w:r>
        <w:t>:</w:t>
      </w:r>
    </w:p>
    <w:p w14:paraId="61EA9FE6" w14:textId="77777777" w:rsidR="00896C56" w:rsidRDefault="00896C56" w:rsidP="004E7467">
      <w:pPr>
        <w:pStyle w:val="BodyText-WD"/>
        <w:numPr>
          <w:ilvl w:val="0"/>
          <w:numId w:val="1"/>
        </w:numPr>
        <w:spacing w:after="0"/>
        <w:ind w:left="1170"/>
        <w:rPr>
          <w:ins w:id="29" w:author="Author"/>
        </w:rPr>
      </w:pPr>
      <w:ins w:id="30" w:author="Author">
        <w:r>
          <w:t xml:space="preserve">WIOA Title I, </w:t>
        </w:r>
        <w:proofErr w:type="gramStart"/>
        <w:r>
          <w:t>including</w:t>
        </w:r>
        <w:proofErr w:type="gramEnd"/>
      </w:ins>
    </w:p>
    <w:p w14:paraId="01052914" w14:textId="77777777" w:rsidR="00896C56" w:rsidRDefault="00896C56" w:rsidP="004E7467">
      <w:pPr>
        <w:pStyle w:val="BodyText-WD"/>
        <w:numPr>
          <w:ilvl w:val="1"/>
          <w:numId w:val="1"/>
        </w:numPr>
        <w:spacing w:after="0"/>
        <w:ind w:left="1530"/>
        <w:rPr>
          <w:ins w:id="31" w:author="Author"/>
        </w:rPr>
      </w:pPr>
      <w:ins w:id="32" w:author="Author">
        <w:r>
          <w:t xml:space="preserve">Adult, Dislocated Worker, and </w:t>
        </w:r>
        <w:proofErr w:type="gramStart"/>
        <w:r>
          <w:t>Youth;</w:t>
        </w:r>
        <w:proofErr w:type="gramEnd"/>
      </w:ins>
    </w:p>
    <w:p w14:paraId="3E0594AB" w14:textId="4EDFBD64" w:rsidR="00896C56" w:rsidRDefault="00896C56" w:rsidP="004E7467">
      <w:pPr>
        <w:pStyle w:val="BodyText-WD"/>
        <w:numPr>
          <w:ilvl w:val="1"/>
          <w:numId w:val="1"/>
        </w:numPr>
        <w:spacing w:after="0"/>
        <w:ind w:left="1530"/>
        <w:rPr>
          <w:ins w:id="33" w:author="Author"/>
        </w:rPr>
      </w:pPr>
      <w:ins w:id="34" w:author="Author">
        <w:r>
          <w:t>Statewide</w:t>
        </w:r>
        <w:r w:rsidR="00070ABA">
          <w:t xml:space="preserve"> initiatives</w:t>
        </w:r>
        <w:r>
          <w:t>; and</w:t>
        </w:r>
      </w:ins>
    </w:p>
    <w:p w14:paraId="77254AFF" w14:textId="77777777" w:rsidR="00896C56" w:rsidRDefault="00896C56" w:rsidP="004E7467">
      <w:pPr>
        <w:pStyle w:val="BodyText-WD"/>
        <w:numPr>
          <w:ilvl w:val="1"/>
          <w:numId w:val="1"/>
        </w:numPr>
        <w:spacing w:after="0"/>
        <w:ind w:left="1530"/>
        <w:rPr>
          <w:ins w:id="35" w:author="Author"/>
        </w:rPr>
      </w:pPr>
      <w:ins w:id="36" w:author="Author">
        <w:r>
          <w:t xml:space="preserve">National Dislocated Worker </w:t>
        </w:r>
        <w:proofErr w:type="gramStart"/>
        <w:r>
          <w:t>Grants;</w:t>
        </w:r>
        <w:proofErr w:type="gramEnd"/>
      </w:ins>
    </w:p>
    <w:p w14:paraId="6CBB0CFF" w14:textId="77777777" w:rsidR="00896C56" w:rsidRDefault="00896C56" w:rsidP="004E7467">
      <w:pPr>
        <w:pStyle w:val="BodyText-WD"/>
        <w:numPr>
          <w:ilvl w:val="0"/>
          <w:numId w:val="1"/>
        </w:numPr>
        <w:spacing w:after="0"/>
        <w:ind w:left="1170"/>
        <w:rPr>
          <w:ins w:id="37" w:author="Author"/>
        </w:rPr>
      </w:pPr>
      <w:ins w:id="38" w:author="Author">
        <w:r>
          <w:t>Temporary Assistance for Needy Families Employment and Training (Choices</w:t>
        </w:r>
        <w:proofErr w:type="gramStart"/>
        <w:r>
          <w:t>);</w:t>
        </w:r>
        <w:proofErr w:type="gramEnd"/>
      </w:ins>
    </w:p>
    <w:p w14:paraId="5EEE9649" w14:textId="77777777" w:rsidR="00896C56" w:rsidRDefault="00896C56" w:rsidP="004E7467">
      <w:pPr>
        <w:pStyle w:val="BodyText-WD"/>
        <w:numPr>
          <w:ilvl w:val="0"/>
          <w:numId w:val="1"/>
        </w:numPr>
        <w:spacing w:after="0"/>
        <w:ind w:left="1170"/>
        <w:rPr>
          <w:ins w:id="39" w:author="Author"/>
        </w:rPr>
      </w:pPr>
      <w:ins w:id="40" w:author="Author">
        <w:r>
          <w:t>Trade Adjustment Assistance (TAA) customers; and</w:t>
        </w:r>
      </w:ins>
    </w:p>
    <w:p w14:paraId="02084DE8" w14:textId="77777777" w:rsidR="00896C56" w:rsidRDefault="00896C56" w:rsidP="004E7467">
      <w:pPr>
        <w:pStyle w:val="BodyText-WD"/>
        <w:numPr>
          <w:ilvl w:val="0"/>
          <w:numId w:val="1"/>
        </w:numPr>
        <w:spacing w:after="0"/>
        <w:ind w:left="1170"/>
        <w:rPr>
          <w:ins w:id="41" w:author="Author"/>
        </w:rPr>
      </w:pPr>
      <w:ins w:id="42" w:author="Author">
        <w:r w:rsidRPr="00DC7306">
          <w:t>Supplemental Nutrition Assistance Program Employment and Training (SNAP E&amp;T)</w:t>
        </w:r>
      </w:ins>
    </w:p>
    <w:p w14:paraId="43C7F635" w14:textId="2785FD7F" w:rsidR="00EF0226" w:rsidDel="00896C56" w:rsidRDefault="00847739" w:rsidP="00374CC8">
      <w:pPr>
        <w:pStyle w:val="ListParagraph"/>
        <w:numPr>
          <w:ilvl w:val="0"/>
          <w:numId w:val="1"/>
        </w:numPr>
        <w:ind w:left="1440" w:right="432"/>
        <w:rPr>
          <w:del w:id="43" w:author="Author"/>
          <w:sz w:val="24"/>
        </w:rPr>
      </w:pPr>
      <w:del w:id="44" w:author="Author">
        <w:r w:rsidRPr="18FCABF8" w:rsidDel="00896C56">
          <w:rPr>
            <w:sz w:val="24"/>
            <w:szCs w:val="24"/>
          </w:rPr>
          <w:delText>provides definitions and state documentation requirements for each data validation</w:delText>
        </w:r>
        <w:r w:rsidDel="00896C56">
          <w:delText xml:space="preserve"> </w:delText>
        </w:r>
        <w:r w:rsidRPr="18FCABF8" w:rsidDel="00896C56">
          <w:rPr>
            <w:sz w:val="24"/>
            <w:szCs w:val="24"/>
          </w:rPr>
          <w:delText>element; and</w:delText>
        </w:r>
      </w:del>
    </w:p>
    <w:p w14:paraId="693D1BE7" w14:textId="2397A072" w:rsidR="00EF0226" w:rsidDel="00896C56" w:rsidRDefault="00847739" w:rsidP="0038776D">
      <w:pPr>
        <w:pStyle w:val="ListParagraph"/>
        <w:numPr>
          <w:ilvl w:val="0"/>
          <w:numId w:val="1"/>
        </w:numPr>
        <w:spacing w:before="1" w:after="120"/>
        <w:ind w:left="1440"/>
        <w:rPr>
          <w:del w:id="45" w:author="Author"/>
          <w:sz w:val="24"/>
        </w:rPr>
      </w:pPr>
      <w:bookmarkStart w:id="46" w:name="PROCEDURES:"/>
      <w:bookmarkEnd w:id="46"/>
      <w:del w:id="47" w:author="Author">
        <w:r w:rsidRPr="18FCABF8" w:rsidDel="00896C56">
          <w:rPr>
            <w:sz w:val="24"/>
            <w:szCs w:val="24"/>
          </w:rPr>
          <w:delText xml:space="preserve">indicates </w:delText>
        </w:r>
        <w:r w:rsidR="00C56471" w:rsidRPr="18FCABF8" w:rsidDel="00896C56">
          <w:rPr>
            <w:sz w:val="24"/>
            <w:szCs w:val="24"/>
          </w:rPr>
          <w:delText>when</w:delText>
        </w:r>
        <w:r w:rsidRPr="18FCABF8" w:rsidDel="00896C56">
          <w:rPr>
            <w:sz w:val="24"/>
            <w:szCs w:val="24"/>
          </w:rPr>
          <w:delText xml:space="preserve"> Boards have local flexibility to apply local standards.</w:delText>
        </w:r>
      </w:del>
    </w:p>
    <w:p w14:paraId="68646626" w14:textId="77777777" w:rsidR="00EF0226" w:rsidRDefault="00847739" w:rsidP="00716CE6">
      <w:pPr>
        <w:pStyle w:val="Heading2"/>
      </w:pPr>
      <w:r>
        <w:t>PROCEDURES:</w:t>
      </w:r>
    </w:p>
    <w:p w14:paraId="6EAFBBF5" w14:textId="25A63AAC" w:rsidR="00EF0226" w:rsidRDefault="00847739" w:rsidP="0038776D">
      <w:pPr>
        <w:pStyle w:val="BodyText"/>
        <w:spacing w:after="120"/>
        <w:ind w:left="720" w:right="157"/>
      </w:pPr>
      <w:r>
        <w:rPr>
          <w:b/>
        </w:rPr>
        <w:t xml:space="preserve">No Local Flexibility (NLF): </w:t>
      </w:r>
      <w:r>
        <w:t>This rating indicates that Boards must comply with the</w:t>
      </w:r>
      <w:r>
        <w:rPr>
          <w:spacing w:val="1"/>
        </w:rPr>
        <w:t xml:space="preserve"> </w:t>
      </w:r>
      <w:r>
        <w:t>federal and state laws, rules, policies, and required procedures set forth in this WD Letter and have no local flexibility in determining whether and/or how to comply. All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with an NLF</w:t>
      </w:r>
      <w:r>
        <w:rPr>
          <w:spacing w:val="-1"/>
        </w:rPr>
        <w:t xml:space="preserve"> </w:t>
      </w:r>
      <w:r>
        <w:t>rating is indicated by</w:t>
      </w:r>
      <w:r>
        <w:rPr>
          <w:spacing w:val="-1"/>
        </w:rPr>
        <w:t xml:space="preserve"> </w:t>
      </w:r>
      <w:r>
        <w:t>“must.”</w:t>
      </w:r>
    </w:p>
    <w:p w14:paraId="66CAA561" w14:textId="26438FB3" w:rsidR="00EF0226" w:rsidRDefault="00847739" w:rsidP="0038776D">
      <w:pPr>
        <w:pStyle w:val="BodyText"/>
        <w:spacing w:before="120" w:after="120"/>
        <w:ind w:left="720" w:right="403"/>
      </w:pPr>
      <w:r>
        <w:rPr>
          <w:b/>
        </w:rPr>
        <w:t xml:space="preserve">Local Flexibility (LF): </w:t>
      </w:r>
      <w:r>
        <w:t>This rating indicates that Boards have local flexibility in</w:t>
      </w:r>
      <w:r>
        <w:rPr>
          <w:spacing w:val="1"/>
        </w:rPr>
        <w:t xml:space="preserve"> </w:t>
      </w:r>
      <w:r>
        <w:t>determining whether and/or how to implement guidance or recommended practices set forth in this WD Letter. All information with an LF rating is indicated by “may” or</w:t>
      </w:r>
      <w:r>
        <w:rPr>
          <w:spacing w:val="1"/>
        </w:rPr>
        <w:t xml:space="preserve"> </w:t>
      </w:r>
      <w:r>
        <w:t>“recommend.”</w:t>
      </w:r>
    </w:p>
    <w:p w14:paraId="752AA0B0" w14:textId="0676D53C" w:rsidR="00EF0226" w:rsidRDefault="00847739" w:rsidP="0038776D">
      <w:pPr>
        <w:pStyle w:val="BodyText"/>
        <w:spacing w:after="120"/>
        <w:ind w:left="720" w:right="590" w:hanging="720"/>
      </w:pPr>
      <w:r w:rsidRPr="539E6C1E">
        <w:rPr>
          <w:b/>
          <w:bCs/>
          <w:u w:val="single"/>
        </w:rPr>
        <w:t>NLF</w:t>
      </w:r>
      <w:r w:rsidRPr="539E6C1E">
        <w:rPr>
          <w:b/>
          <w:bCs/>
        </w:rPr>
        <w:t>:</w:t>
      </w:r>
      <w:r w:rsidR="00CC1779" w:rsidRPr="00CC1779">
        <w:t xml:space="preserve"> </w:t>
      </w:r>
      <w:r w:rsidR="00CC1779">
        <w:tab/>
      </w:r>
      <w:r>
        <w:t>Boards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follows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validation</w:t>
      </w:r>
      <w:r w:rsidR="00BB6839">
        <w:t xml:space="preserve"> </w:t>
      </w:r>
      <w:r>
        <w:t>requirements set forth in</w:t>
      </w:r>
      <w:ins w:id="48" w:author="Author">
        <w:r w:rsidR="00C33C54">
          <w:t xml:space="preserve"> TEGL </w:t>
        </w:r>
        <w:r w:rsidR="00080747">
          <w:t>2</w:t>
        </w:r>
        <w:r w:rsidR="00845989">
          <w:t>3</w:t>
        </w:r>
        <w:r w:rsidR="00080747">
          <w:t>-19</w:t>
        </w:r>
        <w:r w:rsidR="00845989">
          <w:t xml:space="preserve"> and its attachments,</w:t>
        </w:r>
      </w:ins>
      <w:r>
        <w:t xml:space="preserve"> </w:t>
      </w:r>
      <w:ins w:id="49" w:author="Author">
        <w:r w:rsidR="008A4936">
          <w:t>this guidance</w:t>
        </w:r>
        <w:r w:rsidR="00ED6FC1">
          <w:t>,</w:t>
        </w:r>
        <w:r w:rsidR="008A4936">
          <w:t xml:space="preserve"> and </w:t>
        </w:r>
        <w:r w:rsidR="00366B31">
          <w:t>identified in</w:t>
        </w:r>
        <w:r w:rsidR="00DF384C">
          <w:t xml:space="preserve"> verification</w:t>
        </w:r>
        <w:r w:rsidR="0004447A">
          <w:t xml:space="preserve"> selections for each program included in</w:t>
        </w:r>
        <w:r w:rsidR="00DF384C">
          <w:t xml:space="preserve"> </w:t>
        </w:r>
      </w:ins>
      <w:del w:id="50" w:author="Author">
        <w:r w:rsidR="00AD2674" w:rsidDel="0015073E">
          <w:fldChar w:fldCharType="begin"/>
        </w:r>
        <w:r w:rsidR="00AD2674" w:rsidDel="0015073E">
          <w:delInstrText>HYPERLINK "https://twc.texas.gov/files/twc/wia-taa-data-element-review-twc.xlsx"</w:delInstrText>
        </w:r>
        <w:r w:rsidR="00AD2674" w:rsidDel="0015073E">
          <w:fldChar w:fldCharType="separate"/>
        </w:r>
        <w:r w:rsidRPr="00B26604" w:rsidDel="0015073E">
          <w:rPr>
            <w:rStyle w:val="Hyperlink"/>
          </w:rPr>
          <w:delText>TWC’s Data Element Review</w:delText>
        </w:r>
        <w:r w:rsidR="00AD2674" w:rsidDel="0015073E">
          <w:rPr>
            <w:rStyle w:val="Hyperlink"/>
          </w:rPr>
          <w:fldChar w:fldCharType="end"/>
        </w:r>
      </w:del>
      <w:ins w:id="51" w:author="Author">
        <w:r w:rsidR="0015073E">
          <w:fldChar w:fldCharType="begin"/>
        </w:r>
        <w:r w:rsidR="0015073E">
          <w:instrText>HYPERLINK "https://twc.texas.gov/files/twc/wia-taa-data-element-review-twc.xlsx"</w:instrText>
        </w:r>
        <w:r w:rsidR="0015073E">
          <w:fldChar w:fldCharType="separate"/>
        </w:r>
        <w:r w:rsidR="0015073E">
          <w:rPr>
            <w:rStyle w:val="Hyperlink"/>
          </w:rPr>
          <w:t>WorkInTexas.com</w:t>
        </w:r>
        <w:r w:rsidR="0015073E">
          <w:rPr>
            <w:rStyle w:val="Hyperlink"/>
          </w:rPr>
          <w:fldChar w:fldCharType="end"/>
        </w:r>
      </w:ins>
      <w:r w:rsidR="00F717FD">
        <w:t>.</w:t>
      </w:r>
    </w:p>
    <w:p w14:paraId="24DC11FC" w14:textId="4B567100" w:rsidR="00EF0226" w:rsidDel="00203316" w:rsidRDefault="00847739" w:rsidP="0038776D">
      <w:pPr>
        <w:pStyle w:val="BodyText"/>
        <w:tabs>
          <w:tab w:val="left" w:pos="839"/>
        </w:tabs>
        <w:spacing w:after="120"/>
        <w:ind w:left="720" w:right="144" w:hanging="720"/>
        <w:rPr>
          <w:del w:id="52" w:author="Author"/>
        </w:rPr>
      </w:pPr>
      <w:del w:id="53" w:author="Author">
        <w:r w:rsidDel="00203316">
          <w:rPr>
            <w:b/>
            <w:u w:val="single"/>
          </w:rPr>
          <w:delText>LF</w:delText>
        </w:r>
        <w:r w:rsidDel="00203316">
          <w:rPr>
            <w:b/>
          </w:rPr>
          <w:delText>:</w:delText>
        </w:r>
        <w:r w:rsidDel="00203316">
          <w:rPr>
            <w:b/>
          </w:rPr>
          <w:tab/>
        </w:r>
        <w:r w:rsidDel="00203316">
          <w:delText>Boards may establish policies</w:delText>
        </w:r>
        <w:r w:rsidR="00C20DFC" w:rsidDel="00203316">
          <w:delText xml:space="preserve"> </w:delText>
        </w:r>
        <w:r w:rsidDel="00203316">
          <w:delText xml:space="preserve">that exceed the requirements set forth in the Data </w:delText>
        </w:r>
        <w:r w:rsidDel="00203316">
          <w:lastRenderedPageBreak/>
          <w:delText>Element Review.</w:delText>
        </w:r>
        <w:r w:rsidR="00AD2674" w:rsidDel="00203316">
          <w:fldChar w:fldCharType="begin"/>
        </w:r>
        <w:r w:rsidR="00AD2674" w:rsidDel="00203316">
          <w:delInstrText>HYPERLINK \l "_bookmark0"</w:delInstrText>
        </w:r>
        <w:r w:rsidR="00AD2674" w:rsidDel="00203316">
          <w:fldChar w:fldCharType="separate"/>
        </w:r>
        <w:r w:rsidR="00C20DFC" w:rsidDel="00203316">
          <w:rPr>
            <w:rStyle w:val="FootnoteReference"/>
          </w:rPr>
          <w:footnoteReference w:id="2"/>
        </w:r>
        <w:r w:rsidR="00C20DFC" w:rsidDel="00203316">
          <w:delText xml:space="preserve"> </w:delText>
        </w:r>
        <w:r w:rsidR="00AD2674" w:rsidDel="00203316">
          <w:fldChar w:fldCharType="end"/>
        </w:r>
      </w:del>
    </w:p>
    <w:p w14:paraId="16965B7D" w14:textId="0C48A412" w:rsidR="00EF0226" w:rsidDel="0015073E" w:rsidRDefault="00847739" w:rsidP="0038776D">
      <w:pPr>
        <w:pStyle w:val="BodyText"/>
        <w:spacing w:after="120"/>
        <w:ind w:left="720" w:right="120" w:hanging="720"/>
        <w:rPr>
          <w:del w:id="56" w:author="Author"/>
        </w:rPr>
      </w:pPr>
      <w:del w:id="57" w:author="Author">
        <w:r w:rsidDel="0015073E">
          <w:rPr>
            <w:b/>
            <w:u w:val="single"/>
          </w:rPr>
          <w:delText>NLF</w:delText>
        </w:r>
        <w:r w:rsidDel="0015073E">
          <w:rPr>
            <w:b/>
          </w:rPr>
          <w:delText>:</w:delText>
        </w:r>
        <w:r w:rsidRPr="00CC1779" w:rsidDel="0015073E">
          <w:delText xml:space="preserve"> </w:delText>
        </w:r>
        <w:r w:rsidR="00CC1779" w:rsidDel="0015073E">
          <w:tab/>
        </w:r>
        <w:r w:rsidDel="0015073E">
          <w:delText>Boards</w:delText>
        </w:r>
        <w:r w:rsidDel="0015073E">
          <w:rPr>
            <w:spacing w:val="-2"/>
          </w:rPr>
          <w:delText xml:space="preserve"> </w:delText>
        </w:r>
        <w:r w:rsidDel="0015073E">
          <w:delText>that</w:delText>
        </w:r>
        <w:r w:rsidDel="0015073E">
          <w:rPr>
            <w:spacing w:val="-1"/>
          </w:rPr>
          <w:delText xml:space="preserve"> </w:delText>
        </w:r>
        <w:r w:rsidDel="0015073E">
          <w:delText>adopt</w:delText>
        </w:r>
        <w:r w:rsidDel="0015073E">
          <w:rPr>
            <w:spacing w:val="-1"/>
          </w:rPr>
          <w:delText xml:space="preserve"> </w:delText>
        </w:r>
        <w:r w:rsidDel="0015073E">
          <w:delText>data</w:delText>
        </w:r>
        <w:r w:rsidDel="0015073E">
          <w:rPr>
            <w:spacing w:val="-3"/>
          </w:rPr>
          <w:delText xml:space="preserve"> </w:delText>
        </w:r>
        <w:r w:rsidDel="0015073E">
          <w:delText>validation</w:delText>
        </w:r>
        <w:r w:rsidDel="0015073E">
          <w:rPr>
            <w:spacing w:val="-1"/>
          </w:rPr>
          <w:delText xml:space="preserve"> </w:delText>
        </w:r>
        <w:r w:rsidDel="0015073E">
          <w:delText>policies</w:delText>
        </w:r>
        <w:r w:rsidDel="0015073E">
          <w:rPr>
            <w:spacing w:val="-1"/>
          </w:rPr>
          <w:delText xml:space="preserve"> </w:delText>
        </w:r>
        <w:r w:rsidDel="0015073E">
          <w:delText>that</w:delText>
        </w:r>
        <w:r w:rsidDel="0015073E">
          <w:rPr>
            <w:spacing w:val="-1"/>
          </w:rPr>
          <w:delText xml:space="preserve"> </w:delText>
        </w:r>
        <w:r w:rsidDel="0015073E">
          <w:delText>exceed</w:delText>
        </w:r>
        <w:r w:rsidDel="0015073E">
          <w:rPr>
            <w:spacing w:val="-2"/>
          </w:rPr>
          <w:delText xml:space="preserve"> </w:delText>
        </w:r>
        <w:r w:rsidDel="0015073E">
          <w:delText>state</w:delText>
        </w:r>
        <w:r w:rsidDel="0015073E">
          <w:rPr>
            <w:spacing w:val="-2"/>
          </w:rPr>
          <w:delText xml:space="preserve"> </w:delText>
        </w:r>
        <w:r w:rsidDel="0015073E">
          <w:delText>requirements</w:delText>
        </w:r>
        <w:r w:rsidDel="0015073E">
          <w:rPr>
            <w:spacing w:val="-1"/>
          </w:rPr>
          <w:delText xml:space="preserve"> </w:delText>
        </w:r>
        <w:r w:rsidDel="0015073E">
          <w:delText>must</w:delText>
        </w:r>
        <w:r w:rsidDel="0015073E">
          <w:rPr>
            <w:spacing w:val="-2"/>
          </w:rPr>
          <w:delText xml:space="preserve"> </w:delText>
        </w:r>
        <w:r w:rsidDel="0015073E">
          <w:delText>be</w:delText>
        </w:r>
        <w:r w:rsidDel="0015073E">
          <w:rPr>
            <w:spacing w:val="-2"/>
          </w:rPr>
          <w:delText xml:space="preserve"> </w:delText>
        </w:r>
        <w:r w:rsidDel="0015073E">
          <w:delText>aware</w:delText>
        </w:r>
        <w:r w:rsidDel="0015073E">
          <w:rPr>
            <w:spacing w:val="-57"/>
          </w:rPr>
          <w:delText xml:space="preserve"> </w:delText>
        </w:r>
        <w:r w:rsidR="00F975A8" w:rsidDel="0015073E">
          <w:rPr>
            <w:spacing w:val="-57"/>
          </w:rPr>
          <w:delText xml:space="preserve"> </w:delText>
        </w:r>
      </w:del>
      <w:ins w:id="58" w:author="Author">
        <w:r w:rsidR="00F975A8" w:rsidDel="0015073E">
          <w:rPr>
            <w:spacing w:val="-57"/>
          </w:rPr>
          <w:t xml:space="preserve"> </w:t>
        </w:r>
        <w:r w:rsidR="00C203AE">
          <w:rPr>
            <w:spacing w:val="-57"/>
          </w:rPr>
          <w:t xml:space="preserve">  </w:t>
        </w:r>
      </w:ins>
      <w:del w:id="59" w:author="Author">
        <w:r w:rsidR="00F975A8" w:rsidDel="0015073E">
          <w:rPr>
            <w:spacing w:val="-57"/>
          </w:rPr>
          <w:delText xml:space="preserve"> </w:delText>
        </w:r>
        <w:r w:rsidDel="0015073E">
          <w:delText>that</w:delText>
        </w:r>
        <w:r w:rsidDel="0015073E">
          <w:rPr>
            <w:spacing w:val="-1"/>
          </w:rPr>
          <w:delText xml:space="preserve"> </w:delText>
        </w:r>
        <w:r w:rsidDel="0015073E">
          <w:delText>compliance</w:delText>
        </w:r>
        <w:r w:rsidDel="0015073E">
          <w:rPr>
            <w:spacing w:val="-2"/>
          </w:rPr>
          <w:delText xml:space="preserve"> </w:delText>
        </w:r>
        <w:r w:rsidDel="0015073E">
          <w:delText>will</w:delText>
        </w:r>
        <w:r w:rsidDel="0015073E">
          <w:rPr>
            <w:spacing w:val="-1"/>
          </w:rPr>
          <w:delText xml:space="preserve"> </w:delText>
        </w:r>
        <w:r w:rsidDel="0015073E">
          <w:delText>be</w:delText>
        </w:r>
        <w:r w:rsidDel="0015073E">
          <w:rPr>
            <w:spacing w:val="-2"/>
          </w:rPr>
          <w:delText xml:space="preserve"> </w:delText>
        </w:r>
        <w:r w:rsidDel="0015073E">
          <w:delText>reviewed</w:delText>
        </w:r>
        <w:r w:rsidDel="0015073E">
          <w:rPr>
            <w:spacing w:val="-1"/>
          </w:rPr>
          <w:delText xml:space="preserve"> </w:delText>
        </w:r>
        <w:r w:rsidDel="0015073E">
          <w:delText>for</w:delText>
        </w:r>
        <w:r w:rsidDel="0015073E">
          <w:rPr>
            <w:spacing w:val="-1"/>
          </w:rPr>
          <w:delText xml:space="preserve"> </w:delText>
        </w:r>
        <w:r w:rsidDel="0015073E">
          <w:delText>these</w:delText>
        </w:r>
        <w:r w:rsidDel="0015073E">
          <w:rPr>
            <w:spacing w:val="-2"/>
          </w:rPr>
          <w:delText xml:space="preserve"> </w:delText>
        </w:r>
        <w:r w:rsidDel="0015073E">
          <w:delText>locally</w:delText>
        </w:r>
        <w:r w:rsidDel="0015073E">
          <w:rPr>
            <w:spacing w:val="-1"/>
          </w:rPr>
          <w:delText xml:space="preserve"> </w:delText>
        </w:r>
        <w:r w:rsidDel="0015073E">
          <w:delText>set</w:delText>
        </w:r>
        <w:r w:rsidDel="0015073E">
          <w:rPr>
            <w:spacing w:val="-1"/>
          </w:rPr>
          <w:delText xml:space="preserve"> </w:delText>
        </w:r>
        <w:r w:rsidDel="0015073E">
          <w:delText>data</w:delText>
        </w:r>
        <w:r w:rsidDel="0015073E">
          <w:rPr>
            <w:spacing w:val="-2"/>
          </w:rPr>
          <w:delText xml:space="preserve"> </w:delText>
        </w:r>
        <w:r w:rsidDel="0015073E">
          <w:delText>validation</w:delText>
        </w:r>
        <w:r w:rsidDel="0015073E">
          <w:rPr>
            <w:spacing w:val="-1"/>
          </w:rPr>
          <w:delText xml:space="preserve"> </w:delText>
        </w:r>
        <w:r w:rsidDel="0015073E">
          <w:delText>requirements.</w:delText>
        </w:r>
      </w:del>
    </w:p>
    <w:p w14:paraId="227C3DFD" w14:textId="0B3AB48A" w:rsidR="001D04AF" w:rsidRDefault="00847739" w:rsidP="0038776D">
      <w:pPr>
        <w:pStyle w:val="BodyText"/>
        <w:spacing w:after="120"/>
        <w:ind w:left="720" w:right="158" w:hanging="720"/>
      </w:pPr>
      <w:r>
        <w:rPr>
          <w:b/>
          <w:u w:val="single"/>
        </w:rPr>
        <w:t>NLF</w:t>
      </w:r>
      <w:r>
        <w:rPr>
          <w:b/>
        </w:rPr>
        <w:t>:</w:t>
      </w:r>
      <w:r w:rsidRPr="00CC1779">
        <w:t xml:space="preserve"> </w:t>
      </w:r>
      <w:r w:rsidR="00CC1779">
        <w:tab/>
      </w:r>
      <w:r>
        <w:t>Boards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frames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 Indicators of</w:t>
      </w:r>
      <w:r>
        <w:rPr>
          <w:spacing w:val="-2"/>
        </w:rPr>
        <w:t xml:space="preserve"> </w:t>
      </w:r>
      <w:r>
        <w:t>Performance exit date and not</w:t>
      </w:r>
      <w:r>
        <w:rPr>
          <w:spacing w:val="-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 stops</w:t>
      </w:r>
      <w:r>
        <w:rPr>
          <w:spacing w:val="-1"/>
        </w:rPr>
        <w:t xml:space="preserve"> </w:t>
      </w:r>
      <w:r>
        <w:t xml:space="preserve">receiving </w:t>
      </w:r>
      <w:ins w:id="60" w:author="Author">
        <w:r w:rsidR="000C5E19">
          <w:t>Wagner-</w:t>
        </w:r>
        <w:proofErr w:type="spellStart"/>
        <w:r w:rsidR="000C5E19">
          <w:t>Peyser</w:t>
        </w:r>
        <w:proofErr w:type="spellEnd"/>
        <w:r w:rsidR="000C5E19">
          <w:t xml:space="preserve"> (</w:t>
        </w:r>
      </w:ins>
      <w:r>
        <w:t>W</w:t>
      </w:r>
      <w:ins w:id="61" w:author="Author">
        <w:r w:rsidR="000C5E19">
          <w:t>-</w:t>
        </w:r>
      </w:ins>
      <w:r>
        <w:t>P</w:t>
      </w:r>
      <w:ins w:id="62" w:author="Author">
        <w:r w:rsidR="000C5E19">
          <w:t>)</w:t>
        </w:r>
      </w:ins>
      <w:r>
        <w:t>,</w:t>
      </w:r>
      <w:r w:rsidR="001D04AF">
        <w:t xml:space="preserve"> WIOA,</w:t>
      </w:r>
      <w:r w:rsidR="001D04AF">
        <w:rPr>
          <w:spacing w:val="-2"/>
        </w:rPr>
        <w:t xml:space="preserve"> </w:t>
      </w:r>
      <w:r w:rsidR="001D04AF">
        <w:t>or</w:t>
      </w:r>
      <w:r w:rsidR="001D04AF">
        <w:rPr>
          <w:spacing w:val="-1"/>
        </w:rPr>
        <w:t xml:space="preserve"> </w:t>
      </w:r>
      <w:r w:rsidR="001D04AF">
        <w:t>TAA</w:t>
      </w:r>
      <w:r w:rsidR="001D04AF">
        <w:rPr>
          <w:spacing w:val="-2"/>
        </w:rPr>
        <w:t xml:space="preserve"> </w:t>
      </w:r>
      <w:r w:rsidR="001D04AF">
        <w:t>services. For</w:t>
      </w:r>
      <w:r w:rsidR="001D04AF">
        <w:rPr>
          <w:spacing w:val="-2"/>
        </w:rPr>
        <w:t xml:space="preserve"> </w:t>
      </w:r>
      <w:r w:rsidR="001D04AF">
        <w:t>WIOA</w:t>
      </w:r>
      <w:r w:rsidR="001D04AF">
        <w:rPr>
          <w:spacing w:val="-3"/>
        </w:rPr>
        <w:t xml:space="preserve"> </w:t>
      </w:r>
      <w:r w:rsidR="001D04AF">
        <w:t>Youth,</w:t>
      </w:r>
      <w:r w:rsidR="001D04AF">
        <w:rPr>
          <w:spacing w:val="-2"/>
        </w:rPr>
        <w:t xml:space="preserve"> </w:t>
      </w:r>
      <w:r w:rsidR="001D04AF">
        <w:t>Boards</w:t>
      </w:r>
      <w:r w:rsidR="001D04AF">
        <w:rPr>
          <w:spacing w:val="-1"/>
        </w:rPr>
        <w:t xml:space="preserve"> </w:t>
      </w:r>
      <w:r w:rsidR="001D04AF">
        <w:t>must</w:t>
      </w:r>
      <w:r w:rsidR="001D04AF">
        <w:rPr>
          <w:spacing w:val="-2"/>
        </w:rPr>
        <w:t xml:space="preserve"> </w:t>
      </w:r>
      <w:r w:rsidR="001D04AF">
        <w:t>ensure</w:t>
      </w:r>
      <w:r w:rsidR="001D04AF">
        <w:rPr>
          <w:spacing w:val="-2"/>
        </w:rPr>
        <w:t xml:space="preserve"> </w:t>
      </w:r>
      <w:r w:rsidR="001D04AF">
        <w:t>that</w:t>
      </w:r>
      <w:r w:rsidR="001D04AF">
        <w:rPr>
          <w:spacing w:val="-2"/>
        </w:rPr>
        <w:t xml:space="preserve"> </w:t>
      </w:r>
      <w:r w:rsidR="001D04AF">
        <w:t>record</w:t>
      </w:r>
      <w:r w:rsidR="001D04AF">
        <w:rPr>
          <w:spacing w:val="-1"/>
        </w:rPr>
        <w:t xml:space="preserve"> </w:t>
      </w:r>
      <w:r w:rsidR="001D04AF">
        <w:t>retention</w:t>
      </w:r>
      <w:r w:rsidR="00154590">
        <w:t xml:space="preserve"> </w:t>
      </w:r>
      <w:r w:rsidR="001D04AF">
        <w:t>time</w:t>
      </w:r>
      <w:r w:rsidR="001D04AF">
        <w:rPr>
          <w:spacing w:val="-2"/>
        </w:rPr>
        <w:t xml:space="preserve"> </w:t>
      </w:r>
      <w:r w:rsidR="001D04AF">
        <w:t>frames are</w:t>
      </w:r>
      <w:r w:rsidR="001D04AF">
        <w:rPr>
          <w:spacing w:val="-1"/>
        </w:rPr>
        <w:t xml:space="preserve"> </w:t>
      </w:r>
      <w:r w:rsidR="001D04AF">
        <w:t>based on</w:t>
      </w:r>
      <w:r w:rsidR="001D04AF">
        <w:rPr>
          <w:spacing w:val="2"/>
        </w:rPr>
        <w:t xml:space="preserve"> </w:t>
      </w:r>
      <w:r w:rsidR="001D04AF">
        <w:t>the</w:t>
      </w:r>
      <w:r w:rsidR="001D04AF">
        <w:rPr>
          <w:spacing w:val="-2"/>
        </w:rPr>
        <w:t xml:space="preserve"> </w:t>
      </w:r>
      <w:r w:rsidR="001D04AF">
        <w:t>Youth follow-up end</w:t>
      </w:r>
      <w:r w:rsidR="001D04AF">
        <w:rPr>
          <w:spacing w:val="2"/>
        </w:rPr>
        <w:t xml:space="preserve"> </w:t>
      </w:r>
      <w:r w:rsidR="001D04AF">
        <w:t>date.</w:t>
      </w:r>
    </w:p>
    <w:p w14:paraId="32A6C1CD" w14:textId="4265AEF0" w:rsidR="00345C53" w:rsidRPr="000D59F0" w:rsidRDefault="00345C53" w:rsidP="00511D6B">
      <w:pPr>
        <w:pStyle w:val="BodyText"/>
        <w:spacing w:after="0"/>
        <w:ind w:left="1440" w:right="115" w:hanging="720"/>
        <w:rPr>
          <w:b/>
          <w:bCs/>
        </w:rPr>
      </w:pPr>
      <w:r w:rsidRPr="000D59F0">
        <w:rPr>
          <w:b/>
          <w:bCs/>
        </w:rPr>
        <w:t>Crossmatch</w:t>
      </w:r>
      <w:r w:rsidRPr="000D59F0">
        <w:rPr>
          <w:b/>
          <w:bCs/>
          <w:spacing w:val="-2"/>
        </w:rPr>
        <w:t xml:space="preserve"> </w:t>
      </w:r>
      <w:r w:rsidRPr="000D59F0">
        <w:rPr>
          <w:b/>
          <w:bCs/>
        </w:rPr>
        <w:t>Data</w:t>
      </w:r>
      <w:r w:rsidRPr="000D59F0">
        <w:rPr>
          <w:b/>
          <w:bCs/>
          <w:spacing w:val="-2"/>
        </w:rPr>
        <w:t xml:space="preserve"> </w:t>
      </w:r>
      <w:r w:rsidRPr="000D59F0">
        <w:rPr>
          <w:b/>
          <w:bCs/>
        </w:rPr>
        <w:t>Elements</w:t>
      </w:r>
    </w:p>
    <w:p w14:paraId="081C055B" w14:textId="1C8045F1" w:rsidR="00EF0226" w:rsidRPr="00FE0238" w:rsidRDefault="00847739" w:rsidP="004E7467">
      <w:r w:rsidRPr="00D31927">
        <w:rPr>
          <w:b/>
          <w:bCs/>
          <w:sz w:val="24"/>
          <w:szCs w:val="24"/>
          <w:u w:val="single"/>
        </w:rPr>
        <w:t>NLF</w:t>
      </w:r>
      <w:r w:rsidRPr="00D31927">
        <w:rPr>
          <w:b/>
          <w:bCs/>
          <w:sz w:val="24"/>
          <w:szCs w:val="24"/>
        </w:rPr>
        <w:t>:</w:t>
      </w:r>
      <w:r w:rsidRPr="00D31927">
        <w:rPr>
          <w:sz w:val="24"/>
          <w:szCs w:val="24"/>
        </w:rPr>
        <w:t xml:space="preserve"> </w:t>
      </w:r>
      <w:r w:rsidR="009B7F74" w:rsidRPr="00D31927">
        <w:rPr>
          <w:sz w:val="24"/>
          <w:szCs w:val="24"/>
        </w:rPr>
        <w:tab/>
      </w:r>
      <w:r w:rsidRPr="00D31927">
        <w:rPr>
          <w:sz w:val="24"/>
          <w:szCs w:val="24"/>
        </w:rPr>
        <w:t>Boards</w:t>
      </w:r>
      <w:r w:rsidRPr="00D31927">
        <w:rPr>
          <w:spacing w:val="-1"/>
          <w:sz w:val="24"/>
          <w:szCs w:val="24"/>
        </w:rPr>
        <w:t xml:space="preserve"> </w:t>
      </w:r>
      <w:r w:rsidRPr="00D31927">
        <w:rPr>
          <w:sz w:val="24"/>
          <w:szCs w:val="24"/>
        </w:rPr>
        <w:t>must</w:t>
      </w:r>
      <w:r w:rsidRPr="00D31927">
        <w:rPr>
          <w:spacing w:val="-1"/>
          <w:sz w:val="24"/>
          <w:szCs w:val="24"/>
        </w:rPr>
        <w:t xml:space="preserve"> </w:t>
      </w:r>
      <w:r w:rsidRPr="00D31927">
        <w:rPr>
          <w:sz w:val="24"/>
          <w:szCs w:val="24"/>
        </w:rPr>
        <w:t>be</w:t>
      </w:r>
      <w:r w:rsidRPr="00D31927">
        <w:rPr>
          <w:spacing w:val="-2"/>
          <w:sz w:val="24"/>
          <w:szCs w:val="24"/>
        </w:rPr>
        <w:t xml:space="preserve"> </w:t>
      </w:r>
      <w:r w:rsidRPr="00D31927">
        <w:rPr>
          <w:sz w:val="24"/>
          <w:szCs w:val="24"/>
        </w:rPr>
        <w:t>aware</w:t>
      </w:r>
      <w:r w:rsidRPr="00D31927">
        <w:rPr>
          <w:spacing w:val="-2"/>
          <w:sz w:val="24"/>
          <w:szCs w:val="24"/>
        </w:rPr>
        <w:t xml:space="preserve"> </w:t>
      </w:r>
      <w:r w:rsidRPr="00D31927">
        <w:rPr>
          <w:sz w:val="24"/>
          <w:szCs w:val="24"/>
        </w:rPr>
        <w:t>of the</w:t>
      </w:r>
      <w:r w:rsidRPr="00D31927">
        <w:rPr>
          <w:spacing w:val="-2"/>
          <w:sz w:val="24"/>
          <w:szCs w:val="24"/>
        </w:rPr>
        <w:t xml:space="preserve"> </w:t>
      </w:r>
      <w:r w:rsidRPr="00D31927">
        <w:rPr>
          <w:sz w:val="24"/>
          <w:szCs w:val="24"/>
        </w:rPr>
        <w:t>following:</w:t>
      </w:r>
    </w:p>
    <w:p w14:paraId="36062FB4" w14:textId="43E970A0" w:rsidR="00EF0226" w:rsidRDefault="00847739" w:rsidP="004E7467">
      <w:pPr>
        <w:pStyle w:val="ListParagraph"/>
        <w:numPr>
          <w:ilvl w:val="0"/>
          <w:numId w:val="1"/>
        </w:numPr>
        <w:ind w:left="1080" w:right="168"/>
        <w:rPr>
          <w:sz w:val="24"/>
        </w:rPr>
      </w:pPr>
      <w:r w:rsidRPr="18FCABF8">
        <w:rPr>
          <w:sz w:val="24"/>
          <w:szCs w:val="24"/>
        </w:rPr>
        <w:t xml:space="preserve">Data elements that are migrated via crossmatch from another </w:t>
      </w:r>
      <w:del w:id="63" w:author="Author">
        <w:r w:rsidRPr="18FCABF8" w:rsidDel="0023520A">
          <w:rPr>
            <w:sz w:val="24"/>
            <w:szCs w:val="24"/>
          </w:rPr>
          <w:delText xml:space="preserve">state </w:delText>
        </w:r>
      </w:del>
      <w:r w:rsidRPr="18FCABF8">
        <w:rPr>
          <w:sz w:val="24"/>
          <w:szCs w:val="24"/>
        </w:rPr>
        <w:t>agency’s</w:t>
      </w:r>
      <w:r w:rsidRPr="18FCABF8">
        <w:rPr>
          <w:spacing w:val="1"/>
          <w:sz w:val="24"/>
          <w:szCs w:val="24"/>
        </w:rPr>
        <w:t xml:space="preserve"> </w:t>
      </w:r>
      <w:r w:rsidRPr="18FCABF8">
        <w:rPr>
          <w:sz w:val="24"/>
          <w:szCs w:val="24"/>
        </w:rPr>
        <w:t>automated</w:t>
      </w:r>
      <w:r w:rsidRPr="18FCABF8">
        <w:rPr>
          <w:spacing w:val="-2"/>
          <w:sz w:val="24"/>
          <w:szCs w:val="24"/>
        </w:rPr>
        <w:t xml:space="preserve"> </w:t>
      </w:r>
      <w:r w:rsidRPr="18FCABF8">
        <w:rPr>
          <w:sz w:val="24"/>
          <w:szCs w:val="24"/>
        </w:rPr>
        <w:t>system</w:t>
      </w:r>
      <w:r w:rsidRPr="18FCABF8">
        <w:rPr>
          <w:spacing w:val="-2"/>
          <w:sz w:val="24"/>
          <w:szCs w:val="24"/>
        </w:rPr>
        <w:t xml:space="preserve"> </w:t>
      </w:r>
      <w:r w:rsidRPr="18FCABF8">
        <w:rPr>
          <w:sz w:val="24"/>
          <w:szCs w:val="24"/>
        </w:rPr>
        <w:t>into</w:t>
      </w:r>
      <w:r w:rsidRPr="18FCABF8">
        <w:rPr>
          <w:spacing w:val="-2"/>
          <w:sz w:val="24"/>
          <w:szCs w:val="24"/>
        </w:rPr>
        <w:t xml:space="preserve"> </w:t>
      </w:r>
      <w:del w:id="64" w:author="Author">
        <w:r w:rsidRPr="18FCABF8" w:rsidDel="00287BED">
          <w:rPr>
            <w:sz w:val="24"/>
            <w:szCs w:val="24"/>
          </w:rPr>
          <w:delText xml:space="preserve">The </w:delText>
        </w:r>
      </w:del>
      <w:r w:rsidRPr="18FCABF8">
        <w:rPr>
          <w:sz w:val="24"/>
          <w:szCs w:val="24"/>
        </w:rPr>
        <w:t>Work</w:t>
      </w:r>
      <w:del w:id="65" w:author="Author">
        <w:r w:rsidRPr="18FCABF8" w:rsidDel="00287BED">
          <w:rPr>
            <w:sz w:val="24"/>
            <w:szCs w:val="24"/>
          </w:rPr>
          <w:delText xml:space="preserve">force </w:delText>
        </w:r>
      </w:del>
      <w:r w:rsidRPr="18FCABF8">
        <w:rPr>
          <w:sz w:val="24"/>
          <w:szCs w:val="24"/>
        </w:rPr>
        <w:t>In</w:t>
      </w:r>
      <w:del w:id="66" w:author="Author">
        <w:r w:rsidRPr="18FCABF8" w:rsidDel="00287BED">
          <w:rPr>
            <w:sz w:val="24"/>
            <w:szCs w:val="24"/>
          </w:rPr>
          <w:delText xml:space="preserve">formation System of </w:delText>
        </w:r>
      </w:del>
      <w:r w:rsidRPr="18FCABF8">
        <w:rPr>
          <w:sz w:val="24"/>
          <w:szCs w:val="24"/>
        </w:rPr>
        <w:t>Texas</w:t>
      </w:r>
      <w:ins w:id="67" w:author="Author">
        <w:r w:rsidR="00287BED" w:rsidRPr="18FCABF8">
          <w:rPr>
            <w:sz w:val="24"/>
            <w:szCs w:val="24"/>
          </w:rPr>
          <w:t>.com</w:t>
        </w:r>
        <w:r w:rsidR="006A2481">
          <w:rPr>
            <w:sz w:val="24"/>
            <w:szCs w:val="24"/>
          </w:rPr>
          <w:t xml:space="preserve"> </w:t>
        </w:r>
      </w:ins>
      <w:del w:id="68" w:author="Author">
        <w:r w:rsidRPr="18FCABF8" w:rsidDel="00287BED">
          <w:rPr>
            <w:sz w:val="24"/>
            <w:szCs w:val="24"/>
          </w:rPr>
          <w:delText xml:space="preserve"> (TWIST)</w:delText>
        </w:r>
        <w:r w:rsidRPr="18FCABF8" w:rsidDel="00E36BFA">
          <w:rPr>
            <w:sz w:val="24"/>
            <w:szCs w:val="24"/>
          </w:rPr>
          <w:delText xml:space="preserve"> cannot</w:delText>
        </w:r>
      </w:del>
      <w:ins w:id="69" w:author="Author">
        <w:del w:id="70" w:author="Author">
          <w:r w:rsidRPr="18FCABF8" w:rsidDel="00E36BFA">
            <w:rPr>
              <w:sz w:val="24"/>
              <w:szCs w:val="24"/>
            </w:rPr>
            <w:delText xml:space="preserve"> </w:delText>
          </w:r>
        </w:del>
      </w:ins>
      <w:del w:id="71" w:author="Author">
        <w:r w:rsidRPr="18FCABF8" w:rsidDel="00E36BFA">
          <w:rPr>
            <w:sz w:val="24"/>
            <w:szCs w:val="24"/>
          </w:rPr>
          <w:delText>be</w:delText>
        </w:r>
      </w:del>
      <w:ins w:id="72" w:author="Author">
        <w:r w:rsidR="00E36BFA" w:rsidRPr="18FCABF8">
          <w:rPr>
            <w:sz w:val="24"/>
            <w:szCs w:val="24"/>
          </w:rPr>
          <w:t>may meet</w:t>
        </w:r>
      </w:ins>
      <w:r w:rsidRPr="18FCABF8">
        <w:rPr>
          <w:spacing w:val="-2"/>
          <w:sz w:val="24"/>
          <w:szCs w:val="24"/>
        </w:rPr>
        <w:t xml:space="preserve"> </w:t>
      </w:r>
      <w:del w:id="73" w:author="Author">
        <w:r w:rsidRPr="18FCABF8" w:rsidDel="00E36BFA">
          <w:rPr>
            <w:sz w:val="24"/>
            <w:szCs w:val="24"/>
          </w:rPr>
          <w:delText xml:space="preserve">validated </w:delText>
        </w:r>
      </w:del>
      <w:ins w:id="74" w:author="Author">
        <w:r w:rsidR="00E36BFA" w:rsidRPr="18FCABF8">
          <w:rPr>
            <w:sz w:val="24"/>
            <w:szCs w:val="24"/>
          </w:rPr>
          <w:t>validation requirements</w:t>
        </w:r>
        <w:r w:rsidR="006A2481" w:rsidRPr="18FCABF8">
          <w:rPr>
            <w:sz w:val="24"/>
            <w:szCs w:val="24"/>
          </w:rPr>
          <w:t xml:space="preserve"> </w:t>
        </w:r>
      </w:ins>
      <w:del w:id="75" w:author="Author">
        <w:r w:rsidRPr="18FCABF8" w:rsidDel="00E36BFA">
          <w:rPr>
            <w:sz w:val="24"/>
            <w:szCs w:val="24"/>
          </w:rPr>
          <w:delText xml:space="preserve">due to the </w:delText>
        </w:r>
      </w:del>
      <w:ins w:id="76" w:author="Author">
        <w:r w:rsidR="0023520A" w:rsidRPr="18FCABF8">
          <w:rPr>
            <w:sz w:val="24"/>
            <w:szCs w:val="24"/>
          </w:rPr>
          <w:t xml:space="preserve">in the </w:t>
        </w:r>
      </w:ins>
      <w:r w:rsidRPr="18FCABF8">
        <w:rPr>
          <w:sz w:val="24"/>
          <w:szCs w:val="24"/>
        </w:rPr>
        <w:t>absence</w:t>
      </w:r>
      <w:r w:rsidRPr="18FCABF8">
        <w:rPr>
          <w:spacing w:val="-1"/>
          <w:sz w:val="24"/>
          <w:szCs w:val="24"/>
        </w:rPr>
        <w:t xml:space="preserve"> </w:t>
      </w:r>
      <w:r w:rsidRPr="18FCABF8">
        <w:rPr>
          <w:sz w:val="24"/>
          <w:szCs w:val="24"/>
        </w:rPr>
        <w:t>of</w:t>
      </w:r>
      <w:r w:rsidRPr="18FCABF8">
        <w:rPr>
          <w:spacing w:val="-1"/>
          <w:sz w:val="24"/>
          <w:szCs w:val="24"/>
        </w:rPr>
        <w:t xml:space="preserve"> </w:t>
      </w:r>
      <w:ins w:id="77" w:author="Author">
        <w:r w:rsidR="00287BED" w:rsidRPr="18FCABF8">
          <w:rPr>
            <w:sz w:val="24"/>
            <w:szCs w:val="24"/>
          </w:rPr>
          <w:t xml:space="preserve">other </w:t>
        </w:r>
      </w:ins>
      <w:r w:rsidRPr="18FCABF8">
        <w:rPr>
          <w:sz w:val="24"/>
          <w:szCs w:val="24"/>
        </w:rPr>
        <w:t>source</w:t>
      </w:r>
      <w:r w:rsidRPr="18FCABF8">
        <w:rPr>
          <w:spacing w:val="-1"/>
          <w:sz w:val="24"/>
          <w:szCs w:val="24"/>
        </w:rPr>
        <w:t xml:space="preserve"> </w:t>
      </w:r>
      <w:r w:rsidRPr="18FCABF8">
        <w:rPr>
          <w:sz w:val="24"/>
          <w:szCs w:val="24"/>
        </w:rPr>
        <w:t>documentation.</w:t>
      </w:r>
    </w:p>
    <w:p w14:paraId="2660D659" w14:textId="3C295503" w:rsidR="00EF0226" w:rsidRDefault="00847739" w:rsidP="004E7467">
      <w:pPr>
        <w:pStyle w:val="ListParagraph"/>
        <w:numPr>
          <w:ilvl w:val="0"/>
          <w:numId w:val="1"/>
        </w:numPr>
        <w:ind w:left="1080" w:right="339"/>
        <w:rPr>
          <w:sz w:val="24"/>
        </w:rPr>
      </w:pPr>
      <w:r w:rsidRPr="18FCABF8">
        <w:rPr>
          <w:sz w:val="24"/>
          <w:szCs w:val="24"/>
        </w:rPr>
        <w:t xml:space="preserve">Boards are not required to validate crossmatch data populated into </w:t>
      </w:r>
      <w:del w:id="78" w:author="Author">
        <w:r w:rsidRPr="18FCABF8" w:rsidDel="0049135A">
          <w:rPr>
            <w:sz w:val="24"/>
            <w:szCs w:val="24"/>
          </w:rPr>
          <w:delText xml:space="preserve">TWIST </w:delText>
        </w:r>
      </w:del>
      <w:ins w:id="79" w:author="Author">
        <w:r w:rsidR="0049135A" w:rsidRPr="18FCABF8">
          <w:rPr>
            <w:sz w:val="24"/>
            <w:szCs w:val="24"/>
          </w:rPr>
          <w:t xml:space="preserve">WorkInTexas.com </w:t>
        </w:r>
      </w:ins>
      <w:r w:rsidRPr="18FCABF8">
        <w:rPr>
          <w:sz w:val="24"/>
          <w:szCs w:val="24"/>
        </w:rPr>
        <w:t>from</w:t>
      </w:r>
      <w:del w:id="80" w:author="Author">
        <w:r w:rsidRPr="18FCABF8" w:rsidDel="00BE4B73">
          <w:rPr>
            <w:sz w:val="24"/>
            <w:szCs w:val="24"/>
          </w:rPr>
          <w:delText xml:space="preserve"> the </w:delText>
        </w:r>
        <w:r w:rsidR="008C28D7" w:rsidRPr="18FCABF8" w:rsidDel="00BE4B73">
          <w:rPr>
            <w:sz w:val="24"/>
            <w:szCs w:val="24"/>
          </w:rPr>
          <w:delText xml:space="preserve"> </w:delText>
        </w:r>
      </w:del>
      <w:ins w:id="81" w:author="Author">
        <w:del w:id="82" w:author="Author">
          <w:r w:rsidR="008C28D7" w:rsidRPr="18FCABF8" w:rsidDel="00BE4B73">
            <w:rPr>
              <w:sz w:val="24"/>
              <w:szCs w:val="24"/>
            </w:rPr>
            <w:delText xml:space="preserve"> </w:delText>
          </w:r>
          <w:r w:rsidR="00C203AE" w:rsidRPr="18FCABF8" w:rsidDel="005323C8">
            <w:rPr>
              <w:sz w:val="24"/>
              <w:szCs w:val="24"/>
            </w:rPr>
            <w:delText xml:space="preserve">  </w:delText>
          </w:r>
        </w:del>
      </w:ins>
      <w:del w:id="83" w:author="Author">
        <w:r w:rsidDel="008C28D7">
          <w:delText xml:space="preserve"> </w:delText>
        </w:r>
        <w:r w:rsidRPr="18FCABF8" w:rsidDel="00BE4B73">
          <w:rPr>
            <w:sz w:val="24"/>
            <w:szCs w:val="24"/>
          </w:rPr>
          <w:delText>following agencies</w:delText>
        </w:r>
      </w:del>
      <w:r w:rsidRPr="18FCABF8">
        <w:rPr>
          <w:sz w:val="24"/>
          <w:szCs w:val="24"/>
        </w:rPr>
        <w:t>:</w:t>
      </w:r>
    </w:p>
    <w:p w14:paraId="6C0BD285" w14:textId="06685B45" w:rsidR="00EF0226" w:rsidRDefault="00847739" w:rsidP="004E7467">
      <w:pPr>
        <w:pStyle w:val="ListParagraph"/>
        <w:numPr>
          <w:ilvl w:val="1"/>
          <w:numId w:val="1"/>
        </w:numPr>
        <w:ind w:left="1440"/>
        <w:rPr>
          <w:sz w:val="24"/>
        </w:rPr>
      </w:pPr>
      <w:r w:rsidRPr="18FCABF8">
        <w:rPr>
          <w:sz w:val="24"/>
          <w:szCs w:val="24"/>
        </w:rPr>
        <w:t>Texas</w:t>
      </w:r>
      <w:r w:rsidRPr="18FCABF8">
        <w:rPr>
          <w:spacing w:val="-2"/>
          <w:sz w:val="24"/>
          <w:szCs w:val="24"/>
        </w:rPr>
        <w:t xml:space="preserve"> </w:t>
      </w:r>
      <w:r w:rsidRPr="18FCABF8">
        <w:rPr>
          <w:sz w:val="24"/>
          <w:szCs w:val="24"/>
        </w:rPr>
        <w:t>Health</w:t>
      </w:r>
      <w:r w:rsidRPr="18FCABF8">
        <w:rPr>
          <w:spacing w:val="-2"/>
          <w:sz w:val="24"/>
          <w:szCs w:val="24"/>
        </w:rPr>
        <w:t xml:space="preserve"> </w:t>
      </w:r>
      <w:r w:rsidRPr="18FCABF8">
        <w:rPr>
          <w:sz w:val="24"/>
          <w:szCs w:val="24"/>
        </w:rPr>
        <w:t>and</w:t>
      </w:r>
      <w:r w:rsidRPr="18FCABF8">
        <w:rPr>
          <w:spacing w:val="-2"/>
          <w:sz w:val="24"/>
          <w:szCs w:val="24"/>
        </w:rPr>
        <w:t xml:space="preserve"> </w:t>
      </w:r>
      <w:r w:rsidRPr="18FCABF8">
        <w:rPr>
          <w:sz w:val="24"/>
          <w:szCs w:val="24"/>
        </w:rPr>
        <w:t>Human Services</w:t>
      </w:r>
      <w:r w:rsidRPr="18FCABF8">
        <w:rPr>
          <w:spacing w:val="-1"/>
          <w:sz w:val="24"/>
          <w:szCs w:val="24"/>
        </w:rPr>
        <w:t xml:space="preserve"> </w:t>
      </w:r>
      <w:proofErr w:type="gramStart"/>
      <w:r w:rsidRPr="18FCABF8">
        <w:rPr>
          <w:sz w:val="24"/>
          <w:szCs w:val="24"/>
        </w:rPr>
        <w:t>Commission</w:t>
      </w:r>
      <w:ins w:id="84" w:author="Author">
        <w:r w:rsidR="00BE4B73" w:rsidRPr="18FCABF8">
          <w:rPr>
            <w:sz w:val="24"/>
            <w:szCs w:val="24"/>
          </w:rPr>
          <w:t>;</w:t>
        </w:r>
      </w:ins>
      <w:proofErr w:type="gramEnd"/>
    </w:p>
    <w:p w14:paraId="1C982F61" w14:textId="0AF61894" w:rsidR="00EF0226" w:rsidRDefault="00847739" w:rsidP="004E7467">
      <w:pPr>
        <w:pStyle w:val="ListParagraph"/>
        <w:numPr>
          <w:ilvl w:val="1"/>
          <w:numId w:val="1"/>
        </w:numPr>
        <w:ind w:left="1440"/>
        <w:rPr>
          <w:ins w:id="85" w:author="Author"/>
          <w:sz w:val="24"/>
        </w:rPr>
      </w:pPr>
      <w:r>
        <w:rPr>
          <w:sz w:val="24"/>
        </w:rPr>
        <w:t>Texas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Justice</w:t>
      </w:r>
      <w:ins w:id="86" w:author="Author">
        <w:r w:rsidR="00BE4B73">
          <w:rPr>
            <w:sz w:val="24"/>
          </w:rPr>
          <w:t>; or</w:t>
        </w:r>
      </w:ins>
    </w:p>
    <w:p w14:paraId="137DE97F" w14:textId="266D6B6C" w:rsidR="00BE4B73" w:rsidRDefault="005323C8" w:rsidP="004E7467">
      <w:pPr>
        <w:pStyle w:val="ListParagraph"/>
        <w:numPr>
          <w:ilvl w:val="1"/>
          <w:numId w:val="1"/>
        </w:numPr>
        <w:spacing w:after="240"/>
        <w:ind w:left="1440"/>
        <w:rPr>
          <w:sz w:val="24"/>
        </w:rPr>
      </w:pPr>
      <w:ins w:id="87" w:author="Author">
        <w:r>
          <w:rPr>
            <w:sz w:val="24"/>
            <w:szCs w:val="24"/>
          </w:rPr>
          <w:t>o</w:t>
        </w:r>
        <w:r w:rsidR="00355836" w:rsidRPr="18FCABF8">
          <w:rPr>
            <w:sz w:val="24"/>
            <w:szCs w:val="24"/>
          </w:rPr>
          <w:t xml:space="preserve">ther </w:t>
        </w:r>
        <w:r w:rsidR="009848AC" w:rsidRPr="18FCABF8">
          <w:rPr>
            <w:sz w:val="24"/>
            <w:szCs w:val="24"/>
          </w:rPr>
          <w:t xml:space="preserve">sources </w:t>
        </w:r>
        <w:r w:rsidR="00BE4B73" w:rsidRPr="18FCABF8">
          <w:rPr>
            <w:sz w:val="24"/>
            <w:szCs w:val="24"/>
          </w:rPr>
          <w:t xml:space="preserve">when </w:t>
        </w:r>
        <w:r w:rsidR="00A91150" w:rsidRPr="18FCABF8">
          <w:rPr>
            <w:sz w:val="24"/>
            <w:szCs w:val="24"/>
          </w:rPr>
          <w:t xml:space="preserve">allowed </w:t>
        </w:r>
        <w:r w:rsidR="009848AC" w:rsidRPr="18FCABF8">
          <w:rPr>
            <w:sz w:val="24"/>
            <w:szCs w:val="24"/>
          </w:rPr>
          <w:t xml:space="preserve">for an element </w:t>
        </w:r>
        <w:r w:rsidR="00034929">
          <w:rPr>
            <w:sz w:val="24"/>
            <w:szCs w:val="24"/>
          </w:rPr>
          <w:t xml:space="preserve">required </w:t>
        </w:r>
        <w:r w:rsidR="009848AC" w:rsidRPr="18FCABF8">
          <w:rPr>
            <w:sz w:val="24"/>
            <w:szCs w:val="24"/>
          </w:rPr>
          <w:t>by TEGL 23-19, Change 2</w:t>
        </w:r>
        <w:r w:rsidR="006A2481" w:rsidRPr="18FCABF8">
          <w:rPr>
            <w:sz w:val="24"/>
            <w:szCs w:val="24"/>
          </w:rPr>
          <w:t>.</w:t>
        </w:r>
      </w:ins>
    </w:p>
    <w:p w14:paraId="6FFEC507" w14:textId="09F19E42" w:rsidR="00D06AD5" w:rsidRPr="00D31927" w:rsidRDefault="00D06AD5" w:rsidP="004E7467">
      <w:pPr>
        <w:ind w:firstLine="720"/>
      </w:pPr>
      <w:bookmarkStart w:id="88" w:name="_Hlk153275816"/>
      <w:r w:rsidRPr="00D31927">
        <w:rPr>
          <w:b/>
          <w:bCs/>
          <w:sz w:val="24"/>
          <w:szCs w:val="24"/>
        </w:rPr>
        <w:t>Data</w:t>
      </w:r>
      <w:r w:rsidRPr="00D31927">
        <w:rPr>
          <w:b/>
          <w:bCs/>
          <w:spacing w:val="-2"/>
          <w:sz w:val="24"/>
          <w:szCs w:val="24"/>
        </w:rPr>
        <w:t xml:space="preserve"> </w:t>
      </w:r>
      <w:r w:rsidRPr="00D31927">
        <w:rPr>
          <w:b/>
          <w:bCs/>
          <w:sz w:val="24"/>
          <w:szCs w:val="24"/>
        </w:rPr>
        <w:t>Elements</w:t>
      </w:r>
      <w:r w:rsidRPr="00D31927">
        <w:rPr>
          <w:b/>
          <w:bCs/>
          <w:spacing w:val="-2"/>
          <w:sz w:val="24"/>
          <w:szCs w:val="24"/>
        </w:rPr>
        <w:t xml:space="preserve"> </w:t>
      </w:r>
      <w:del w:id="89" w:author="Author">
        <w:r w:rsidRPr="00D31927" w:rsidDel="00C40EF8">
          <w:rPr>
            <w:b/>
            <w:bCs/>
            <w:sz w:val="24"/>
            <w:szCs w:val="24"/>
          </w:rPr>
          <w:delText xml:space="preserve">from </w:delText>
        </w:r>
      </w:del>
      <w:ins w:id="90" w:author="Author">
        <w:r w:rsidR="00C40EF8" w:rsidRPr="00D31927">
          <w:rPr>
            <w:b/>
            <w:bCs/>
            <w:sz w:val="24"/>
            <w:szCs w:val="24"/>
          </w:rPr>
          <w:t xml:space="preserve">in </w:t>
        </w:r>
      </w:ins>
      <w:r w:rsidRPr="00D31927">
        <w:rPr>
          <w:b/>
          <w:bCs/>
          <w:sz w:val="24"/>
          <w:szCs w:val="24"/>
        </w:rPr>
        <w:t>WorkInTexas.com</w:t>
      </w:r>
    </w:p>
    <w:bookmarkEnd w:id="88"/>
    <w:p w14:paraId="7ED56F59" w14:textId="24F973CF" w:rsidR="00EF0226" w:rsidRDefault="00847739" w:rsidP="0038776D">
      <w:pPr>
        <w:pStyle w:val="BodyText"/>
        <w:spacing w:after="120"/>
        <w:ind w:left="720" w:hanging="720"/>
      </w:pPr>
      <w:r w:rsidRPr="00511D6B">
        <w:rPr>
          <w:b/>
          <w:u w:val="single"/>
        </w:rPr>
        <w:t>NLF</w:t>
      </w:r>
      <w:r w:rsidRPr="00511D6B">
        <w:rPr>
          <w:b/>
        </w:rPr>
        <w:t>:</w:t>
      </w:r>
      <w:r w:rsidRPr="009B7F74">
        <w:t xml:space="preserve"> </w:t>
      </w:r>
      <w:r w:rsidR="009B7F74">
        <w:tab/>
      </w:r>
      <w:r w:rsidRPr="00D06AD5">
        <w:t xml:space="preserve">Boards must be aware that </w:t>
      </w:r>
      <w:del w:id="91" w:author="Author">
        <w:r w:rsidRPr="00D06AD5" w:rsidDel="00A24A9C">
          <w:delText xml:space="preserve">only </w:delText>
        </w:r>
      </w:del>
      <w:r w:rsidRPr="00D06AD5">
        <w:t xml:space="preserve">WorkInTexas.com </w:t>
      </w:r>
      <w:del w:id="92" w:author="Author">
        <w:r w:rsidRPr="00D06AD5" w:rsidDel="00D41BDD">
          <w:delText xml:space="preserve">job seeker data migrates automatically into TWIST, but </w:delText>
        </w:r>
      </w:del>
      <w:r w:rsidRPr="00D06AD5">
        <w:t>self-service-entered data may not have been validated by Workforce</w:t>
      </w:r>
      <w:r w:rsidRPr="00D06AD5">
        <w:rPr>
          <w:spacing w:val="1"/>
        </w:rPr>
        <w:t xml:space="preserve"> </w:t>
      </w:r>
      <w:r w:rsidRPr="00D06AD5">
        <w:t>Solutions</w:t>
      </w:r>
      <w:r w:rsidRPr="00D06AD5">
        <w:rPr>
          <w:spacing w:val="-1"/>
        </w:rPr>
        <w:t xml:space="preserve"> </w:t>
      </w:r>
      <w:r w:rsidRPr="00D06AD5">
        <w:t>Office</w:t>
      </w:r>
      <w:r w:rsidRPr="00D06AD5">
        <w:rPr>
          <w:spacing w:val="-1"/>
        </w:rPr>
        <w:t xml:space="preserve"> </w:t>
      </w:r>
      <w:r w:rsidRPr="00D06AD5">
        <w:t>staff.</w:t>
      </w:r>
    </w:p>
    <w:p w14:paraId="5514E911" w14:textId="3A76FEAE" w:rsidR="00EF0226" w:rsidRDefault="00847739" w:rsidP="0038776D">
      <w:pPr>
        <w:pStyle w:val="BodyText"/>
        <w:spacing w:after="120"/>
        <w:ind w:left="720" w:hanging="720"/>
        <w:rPr>
          <w:ins w:id="93" w:author="Author"/>
        </w:rPr>
      </w:pPr>
      <w:r>
        <w:rPr>
          <w:b/>
          <w:u w:val="single"/>
        </w:rPr>
        <w:t>NLF</w:t>
      </w:r>
      <w:r>
        <w:rPr>
          <w:b/>
        </w:rPr>
        <w:t>:</w:t>
      </w:r>
      <w:r w:rsidRPr="009B7F74">
        <w:t xml:space="preserve"> </w:t>
      </w:r>
      <w:r w:rsidR="009B7F74">
        <w:tab/>
      </w:r>
      <w:r>
        <w:t>Boards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validates</w:t>
      </w:r>
      <w:r>
        <w:rPr>
          <w:spacing w:val="-1"/>
        </w:rPr>
        <w:t xml:space="preserve"> </w:t>
      </w:r>
      <w:del w:id="94" w:author="Author">
        <w:r w:rsidDel="00D41BDD">
          <w:delText>the</w:delText>
        </w:r>
        <w:r w:rsidDel="00D41BDD">
          <w:rPr>
            <w:spacing w:val="-2"/>
          </w:rPr>
          <w:delText xml:space="preserve"> </w:delText>
        </w:r>
        <w:r w:rsidDel="00C40EF8">
          <w:delText>following</w:delText>
        </w:r>
        <w:r w:rsidDel="00C40EF8">
          <w:rPr>
            <w:spacing w:val="-1"/>
          </w:rPr>
          <w:delText xml:space="preserve"> </w:delText>
        </w:r>
      </w:del>
      <w:r>
        <w:t>data</w:t>
      </w:r>
      <w:r w:rsidR="00C203AE">
        <w:t xml:space="preserve"> </w:t>
      </w:r>
      <w:r>
        <w:t>elements</w:t>
      </w:r>
      <w:ins w:id="95" w:author="Author">
        <w:r w:rsidR="008A1950">
          <w:t xml:space="preserve"> in a program </w:t>
        </w:r>
        <w:r w:rsidR="00C40EF8">
          <w:t>that</w:t>
        </w:r>
        <w:r w:rsidR="00D41BDD">
          <w:t xml:space="preserve"> require</w:t>
        </w:r>
        <w:r w:rsidR="00080CDE">
          <w:t>s</w:t>
        </w:r>
        <w:r w:rsidR="00D41BDD">
          <w:t xml:space="preserve"> verification</w:t>
        </w:r>
      </w:ins>
      <w:del w:id="96" w:author="Author">
        <w:r w:rsidDel="000C5E19">
          <w:delText>:</w:delText>
        </w:r>
      </w:del>
      <w:ins w:id="97" w:author="Author">
        <w:r w:rsidR="000C5E19">
          <w:t>.</w:t>
        </w:r>
      </w:ins>
    </w:p>
    <w:p w14:paraId="0049AD27" w14:textId="0D170B51" w:rsidR="00234503" w:rsidRDefault="00234503" w:rsidP="0038776D">
      <w:pPr>
        <w:pStyle w:val="BodyText"/>
        <w:spacing w:after="120"/>
        <w:ind w:left="720" w:hanging="720"/>
        <w:rPr>
          <w:ins w:id="98" w:author="Author"/>
        </w:rPr>
      </w:pPr>
      <w:ins w:id="99" w:author="Author">
        <w:r>
          <w:rPr>
            <w:b/>
            <w:u w:val="single"/>
          </w:rPr>
          <w:t>NLF</w:t>
        </w:r>
        <w:r>
          <w:rPr>
            <w:b/>
          </w:rPr>
          <w:t>:</w:t>
        </w:r>
        <w:r w:rsidRPr="009B7F74">
          <w:t xml:space="preserve"> </w:t>
        </w:r>
        <w:r>
          <w:tab/>
          <w:t>Boards</w:t>
        </w:r>
        <w:r>
          <w:rPr>
            <w:spacing w:val="-2"/>
          </w:rPr>
          <w:t xml:space="preserve"> </w:t>
        </w:r>
        <w:r>
          <w:t>must</w:t>
        </w:r>
        <w:r>
          <w:rPr>
            <w:spacing w:val="-1"/>
          </w:rPr>
          <w:t xml:space="preserve"> </w:t>
        </w:r>
        <w:r>
          <w:t>ensure</w:t>
        </w:r>
        <w:r>
          <w:rPr>
            <w:spacing w:val="-2"/>
          </w:rPr>
          <w:t xml:space="preserve"> </w:t>
        </w:r>
        <w:r>
          <w:t>that</w:t>
        </w:r>
        <w:r>
          <w:rPr>
            <w:spacing w:val="1"/>
          </w:rPr>
          <w:t xml:space="preserve"> </w:t>
        </w:r>
        <w:r>
          <w:t>Workforce</w:t>
        </w:r>
        <w:r>
          <w:rPr>
            <w:spacing w:val="-2"/>
          </w:rPr>
          <w:t xml:space="preserve"> </w:t>
        </w:r>
        <w:r>
          <w:t>Solutions</w:t>
        </w:r>
        <w:r>
          <w:rPr>
            <w:spacing w:val="-2"/>
          </w:rPr>
          <w:t xml:space="preserve"> </w:t>
        </w:r>
        <w:r>
          <w:t>Office</w:t>
        </w:r>
        <w:r>
          <w:rPr>
            <w:spacing w:val="-2"/>
          </w:rPr>
          <w:t xml:space="preserve"> </w:t>
        </w:r>
        <w:r>
          <w:t xml:space="preserve">staff </w:t>
        </w:r>
        <w:r w:rsidR="00EC3B15">
          <w:t>include</w:t>
        </w:r>
        <w:r w:rsidR="00080CDE">
          <w:t>s</w:t>
        </w:r>
        <w:r w:rsidR="00EC3B15">
          <w:t xml:space="preserve"> validation</w:t>
        </w:r>
        <w:r w:rsidR="0078724E">
          <w:t xml:space="preserve"> on</w:t>
        </w:r>
        <w:r w:rsidR="00EC3B15">
          <w:t xml:space="preserve"> source documents in </w:t>
        </w:r>
        <w:r w:rsidR="00187140">
          <w:t>participant case files,</w:t>
        </w:r>
        <w:r w:rsidR="00B736F0">
          <w:t xml:space="preserve"> or other document management system, </w:t>
        </w:r>
        <w:r w:rsidR="00187140">
          <w:t>in alignment with state and local guidance.</w:t>
        </w:r>
      </w:ins>
    </w:p>
    <w:p w14:paraId="4454745E" w14:textId="61B7B51E" w:rsidR="00187140" w:rsidRPr="00187140" w:rsidRDefault="00187140" w:rsidP="0038776D">
      <w:pPr>
        <w:pStyle w:val="BodyText"/>
        <w:spacing w:after="120"/>
        <w:ind w:left="720" w:hanging="720"/>
        <w:rPr>
          <w:bCs/>
        </w:rPr>
      </w:pPr>
      <w:ins w:id="100" w:author="Author">
        <w:r>
          <w:rPr>
            <w:b/>
            <w:u w:val="single"/>
          </w:rPr>
          <w:t>LF</w:t>
        </w:r>
        <w:r w:rsidRPr="004E7467">
          <w:rPr>
            <w:b/>
          </w:rPr>
          <w:t>:</w:t>
        </w:r>
        <w:r w:rsidRPr="00822B97">
          <w:rPr>
            <w:b/>
            <w:rPrChange w:id="101" w:author="Author">
              <w:rPr>
                <w:bCs/>
              </w:rPr>
            </w:rPrChange>
          </w:rPr>
          <w:tab/>
        </w:r>
        <w:r>
          <w:rPr>
            <w:bCs/>
          </w:rPr>
          <w:t xml:space="preserve">Boards may </w:t>
        </w:r>
        <w:r w:rsidR="00B736F0">
          <w:rPr>
            <w:bCs/>
          </w:rPr>
          <w:t>set local policies to use WorkInTexas</w:t>
        </w:r>
        <w:r w:rsidR="00AD2674">
          <w:rPr>
            <w:bCs/>
          </w:rPr>
          <w:t>.</w:t>
        </w:r>
        <w:r w:rsidR="00B736F0">
          <w:rPr>
            <w:bCs/>
          </w:rPr>
          <w:t>com as</w:t>
        </w:r>
        <w:r w:rsidR="00AD2674">
          <w:rPr>
            <w:bCs/>
          </w:rPr>
          <w:t xml:space="preserve"> the case file or document management system for a program in their local area.</w:t>
        </w:r>
        <w:r w:rsidR="00B736F0">
          <w:rPr>
            <w:bCs/>
          </w:rPr>
          <w:t xml:space="preserve"> </w:t>
        </w:r>
      </w:ins>
    </w:p>
    <w:p w14:paraId="1E3E0D0A" w14:textId="79CFEDE0" w:rsidR="00EF0226" w:rsidRPr="004E7467" w:rsidDel="002468DD" w:rsidRDefault="00847739" w:rsidP="004E7467">
      <w:pPr>
        <w:pStyle w:val="BodyText"/>
        <w:spacing w:after="0" w:line="276" w:lineRule="exact"/>
        <w:ind w:left="720"/>
        <w:rPr>
          <w:del w:id="102" w:author="Author"/>
          <w:b/>
        </w:rPr>
      </w:pPr>
      <w:del w:id="103" w:author="Author">
        <w:r w:rsidRPr="004E7467" w:rsidDel="000C5E19">
          <w:rPr>
            <w:b/>
          </w:rPr>
          <w:delText>Date</w:delText>
        </w:r>
        <w:r w:rsidRPr="004E7467" w:rsidDel="000C5E19">
          <w:rPr>
            <w:b/>
            <w:spacing w:val="-4"/>
          </w:rPr>
          <w:delText xml:space="preserve"> </w:delText>
        </w:r>
        <w:r w:rsidRPr="004E7467" w:rsidDel="000C5E19">
          <w:rPr>
            <w:b/>
          </w:rPr>
          <w:delText>of</w:delText>
        </w:r>
        <w:r w:rsidRPr="004E7467" w:rsidDel="000C5E19">
          <w:rPr>
            <w:b/>
            <w:spacing w:val="-3"/>
          </w:rPr>
          <w:delText xml:space="preserve"> </w:delText>
        </w:r>
        <w:r w:rsidRPr="004E7467" w:rsidDel="000C5E19">
          <w:rPr>
            <w:b/>
          </w:rPr>
          <w:delText>birth</w:delText>
        </w:r>
        <w:r w:rsidRPr="004E7467" w:rsidDel="000C5E19">
          <w:rPr>
            <w:b/>
            <w:spacing w:val="-2"/>
          </w:rPr>
          <w:delText xml:space="preserve"> </w:delText>
        </w:r>
        <w:r w:rsidRPr="004E7467" w:rsidDel="000C5E19">
          <w:rPr>
            <w:b/>
          </w:rPr>
          <w:delText>for</w:delText>
        </w:r>
        <w:r w:rsidRPr="004E7467" w:rsidDel="000C5E19">
          <w:rPr>
            <w:b/>
            <w:spacing w:val="-3"/>
          </w:rPr>
          <w:delText xml:space="preserve"> </w:delText>
        </w:r>
        <w:r w:rsidRPr="004E7467" w:rsidDel="000C5E19">
          <w:rPr>
            <w:b/>
          </w:rPr>
          <w:delText>all</w:delText>
        </w:r>
        <w:r w:rsidRPr="004E7467" w:rsidDel="000C5E19">
          <w:rPr>
            <w:b/>
            <w:spacing w:val="-2"/>
          </w:rPr>
          <w:delText xml:space="preserve"> </w:delText>
        </w:r>
        <w:r w:rsidRPr="004E7467" w:rsidDel="000C5E19">
          <w:rPr>
            <w:b/>
          </w:rPr>
          <w:delText>participants</w:delText>
        </w:r>
        <w:r w:rsidRPr="004E7467" w:rsidDel="000C5E19">
          <w:rPr>
            <w:b/>
            <w:spacing w:val="-2"/>
          </w:rPr>
          <w:delText xml:space="preserve"> </w:delText>
        </w:r>
        <w:r w:rsidRPr="004E7467" w:rsidDel="000C5E19">
          <w:rPr>
            <w:b/>
          </w:rPr>
          <w:delText>who</w:delText>
        </w:r>
        <w:r w:rsidRPr="004E7467" w:rsidDel="000C5E19">
          <w:rPr>
            <w:b/>
            <w:spacing w:val="-3"/>
          </w:rPr>
          <w:delText xml:space="preserve"> </w:delText>
        </w:r>
        <w:r w:rsidRPr="004E7467" w:rsidDel="000C5E19">
          <w:rPr>
            <w:b/>
          </w:rPr>
          <w:delText>receive</w:delText>
        </w:r>
        <w:r w:rsidRPr="004E7467" w:rsidDel="000C5E19">
          <w:rPr>
            <w:b/>
            <w:spacing w:val="-1"/>
          </w:rPr>
          <w:delText xml:space="preserve"> </w:delText>
        </w:r>
        <w:r w:rsidRPr="004E7467" w:rsidDel="000C5E19">
          <w:rPr>
            <w:b/>
          </w:rPr>
          <w:delText>WIOA-funded</w:delText>
        </w:r>
        <w:r w:rsidRPr="004E7467" w:rsidDel="000C5E19">
          <w:rPr>
            <w:b/>
            <w:spacing w:val="-2"/>
          </w:rPr>
          <w:delText xml:space="preserve"> </w:delText>
        </w:r>
        <w:r w:rsidRPr="004E7467" w:rsidDel="000C5E19">
          <w:rPr>
            <w:b/>
          </w:rPr>
          <w:delText>individualized career</w:delText>
        </w:r>
        <w:r w:rsidRPr="004E7467" w:rsidDel="000C5E19">
          <w:rPr>
            <w:b/>
            <w:spacing w:val="-57"/>
          </w:rPr>
          <w:delText xml:space="preserve"> </w:delText>
        </w:r>
        <w:r w:rsidR="0013731E" w:rsidRPr="004E7467" w:rsidDel="000C5E19">
          <w:rPr>
            <w:b/>
            <w:spacing w:val="-57"/>
          </w:rPr>
          <w:delText xml:space="preserve"> </w:delText>
        </w:r>
      </w:del>
      <w:ins w:id="104" w:author="Author">
        <w:r w:rsidR="0013731E" w:rsidDel="000C5E19">
          <w:rPr>
            <w:b/>
            <w:spacing w:val="-57"/>
          </w:rPr>
          <w:t xml:space="preserve">  </w:t>
        </w:r>
        <w:r w:rsidR="00C203AE">
          <w:rPr>
            <w:b/>
            <w:bCs/>
            <w:spacing w:val="-57"/>
          </w:rPr>
          <w:t xml:space="preserve"> </w:t>
        </w:r>
      </w:ins>
      <w:del w:id="105" w:author="Author">
        <w:r w:rsidR="0013731E" w:rsidRPr="004E7467" w:rsidDel="00C203AE">
          <w:rPr>
            <w:b/>
            <w:bCs/>
            <w:spacing w:val="-57"/>
          </w:rPr>
          <w:delText xml:space="preserve"> </w:delText>
        </w:r>
        <w:r w:rsidR="0013731E" w:rsidRPr="004E7467" w:rsidDel="00C203AE">
          <w:rPr>
            <w:b/>
            <w:bCs/>
            <w:spacing w:val="-1"/>
          </w:rPr>
          <w:delText xml:space="preserve"> </w:delText>
        </w:r>
      </w:del>
      <w:ins w:id="106" w:author="Author">
        <w:r w:rsidR="00C203AE">
          <w:rPr>
            <w:b/>
            <w:bCs/>
            <w:spacing w:val="-57"/>
          </w:rPr>
          <w:t xml:space="preserve">   </w:t>
        </w:r>
      </w:ins>
      <w:del w:id="107" w:author="Author">
        <w:r w:rsidRPr="004E7467" w:rsidDel="000C5E19">
          <w:rPr>
            <w:b/>
          </w:rPr>
          <w:delText>services, training, and follow-up services, including participants served under</w:delText>
        </w:r>
        <w:r w:rsidRPr="004E7467" w:rsidDel="000C5E19">
          <w:rPr>
            <w:b/>
            <w:spacing w:val="1"/>
          </w:rPr>
          <w:delText xml:space="preserve"> </w:delText>
        </w:r>
        <w:r w:rsidRPr="004E7467" w:rsidDel="000C5E19">
          <w:rPr>
            <w:b/>
          </w:rPr>
          <w:delText>National</w:delText>
        </w:r>
        <w:r w:rsidRPr="004E7467" w:rsidDel="000C5E19">
          <w:rPr>
            <w:b/>
            <w:spacing w:val="-1"/>
          </w:rPr>
          <w:delText xml:space="preserve"> </w:delText>
        </w:r>
        <w:r w:rsidRPr="004E7467" w:rsidDel="000C5E19">
          <w:rPr>
            <w:b/>
          </w:rPr>
          <w:delText>Dislocated Worker</w:delText>
        </w:r>
        <w:r w:rsidRPr="004E7467" w:rsidDel="000C5E19">
          <w:rPr>
            <w:b/>
            <w:spacing w:val="-1"/>
          </w:rPr>
          <w:delText xml:space="preserve"> </w:delText>
        </w:r>
        <w:r w:rsidRPr="004E7467" w:rsidDel="000C5E19">
          <w:rPr>
            <w:b/>
          </w:rPr>
          <w:delText>Grants and TAA.</w:delText>
        </w:r>
      </w:del>
    </w:p>
    <w:p w14:paraId="21A97CEE" w14:textId="7C98C967" w:rsidR="002468DD" w:rsidRPr="004E7467" w:rsidRDefault="002468DD" w:rsidP="004E7467">
      <w:pPr>
        <w:ind w:left="720" w:right="571"/>
        <w:rPr>
          <w:ins w:id="108" w:author="Author"/>
          <w:b/>
          <w:sz w:val="24"/>
        </w:rPr>
      </w:pPr>
      <w:ins w:id="109" w:author="Author">
        <w:r w:rsidRPr="004E7467">
          <w:rPr>
            <w:b/>
            <w:sz w:val="24"/>
          </w:rPr>
          <w:t>Veteran Status</w:t>
        </w:r>
      </w:ins>
    </w:p>
    <w:p w14:paraId="4D8706A2" w14:textId="72DB772C" w:rsidR="00EF0226" w:rsidRPr="003514CB" w:rsidDel="000C5E19" w:rsidRDefault="00847739" w:rsidP="004E7467">
      <w:pPr>
        <w:pStyle w:val="ListParagraph"/>
        <w:numPr>
          <w:ilvl w:val="0"/>
          <w:numId w:val="1"/>
        </w:numPr>
        <w:ind w:left="720" w:right="242" w:hanging="720"/>
        <w:rPr>
          <w:del w:id="110" w:author="Author"/>
          <w:sz w:val="24"/>
          <w:szCs w:val="24"/>
        </w:rPr>
      </w:pPr>
      <w:del w:id="111" w:author="Author">
        <w:r w:rsidRPr="003514CB" w:rsidDel="000C5E19">
          <w:rPr>
            <w:sz w:val="24"/>
            <w:szCs w:val="24"/>
          </w:rPr>
          <w:delText>Employment status at program entry for all participants who receive WIOA-funded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delText>services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delText>and who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delText>confirm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delText>that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delText>they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delText>are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delText>employed at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delText>program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delText>entry.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delText>The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delText xml:space="preserve">participant’s 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delText>employment status and supporting documentation must confirm that the participant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lastRenderedPageBreak/>
          <w:delText>was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delText>employed on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delText>the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delText>date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delText xml:space="preserve">that </w:delText>
        </w:r>
        <w:r w:rsidR="00ED2A84" w:rsidRPr="003514CB" w:rsidDel="000C5E19">
          <w:rPr>
            <w:sz w:val="24"/>
            <w:szCs w:val="24"/>
          </w:rPr>
          <w:delText>they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delText>enrolled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delText>in WIOA-funded</w:delText>
        </w:r>
        <w:r w:rsidRPr="18FCABF8" w:rsidDel="000C5E19">
          <w:rPr>
            <w:sz w:val="24"/>
            <w:szCs w:val="24"/>
          </w:rPr>
          <w:delText xml:space="preserve"> </w:delText>
        </w:r>
        <w:r w:rsidRPr="003514CB" w:rsidDel="000C5E19">
          <w:rPr>
            <w:sz w:val="24"/>
            <w:szCs w:val="24"/>
          </w:rPr>
          <w:delText>services.</w:delText>
        </w:r>
      </w:del>
    </w:p>
    <w:p w14:paraId="03570828" w14:textId="71056E49" w:rsidR="00EF0226" w:rsidRPr="003514CB" w:rsidDel="00F442A6" w:rsidRDefault="00847739" w:rsidP="004E7467">
      <w:pPr>
        <w:pStyle w:val="BodyText"/>
        <w:spacing w:line="276" w:lineRule="exact"/>
        <w:ind w:left="720" w:hanging="720"/>
        <w:rPr>
          <w:del w:id="112" w:author="Author"/>
        </w:rPr>
      </w:pPr>
      <w:r w:rsidRPr="003514CB">
        <w:rPr>
          <w:b/>
          <w:u w:val="single"/>
        </w:rPr>
        <w:t>NLF</w:t>
      </w:r>
      <w:r w:rsidRPr="003514CB">
        <w:rPr>
          <w:b/>
        </w:rPr>
        <w:t>:</w:t>
      </w:r>
      <w:r w:rsidRPr="003514CB">
        <w:t xml:space="preserve"> </w:t>
      </w:r>
      <w:r w:rsidR="009B7F74" w:rsidRPr="003514CB">
        <w:tab/>
      </w:r>
      <w:r w:rsidRPr="003514CB">
        <w:t>Boards</w:t>
      </w:r>
      <w:r w:rsidRPr="003514CB">
        <w:rPr>
          <w:spacing w:val="-1"/>
        </w:rPr>
        <w:t xml:space="preserve"> </w:t>
      </w:r>
      <w:r w:rsidRPr="003514CB">
        <w:t>must</w:t>
      </w:r>
      <w:r w:rsidRPr="003514CB">
        <w:rPr>
          <w:spacing w:val="-1"/>
        </w:rPr>
        <w:t xml:space="preserve"> </w:t>
      </w:r>
      <w:r w:rsidRPr="003514CB">
        <w:t>be</w:t>
      </w:r>
      <w:r w:rsidRPr="003514CB">
        <w:rPr>
          <w:spacing w:val="-2"/>
        </w:rPr>
        <w:t xml:space="preserve"> </w:t>
      </w:r>
      <w:r w:rsidRPr="003514CB">
        <w:t>aware</w:t>
      </w:r>
      <w:r w:rsidRPr="003514CB">
        <w:rPr>
          <w:spacing w:val="-2"/>
        </w:rPr>
        <w:t xml:space="preserve"> </w:t>
      </w:r>
      <w:del w:id="113" w:author="Author">
        <w:r w:rsidRPr="003514CB" w:rsidDel="003514CB">
          <w:delText>of the</w:delText>
        </w:r>
        <w:r w:rsidRPr="003514CB" w:rsidDel="003514CB">
          <w:rPr>
            <w:spacing w:val="-1"/>
          </w:rPr>
          <w:delText xml:space="preserve"> </w:delText>
        </w:r>
        <w:r w:rsidRPr="003514CB" w:rsidDel="003514CB">
          <w:delText>following</w:delText>
        </w:r>
      </w:del>
      <w:ins w:id="114" w:author="Author">
        <w:r w:rsidR="003514CB" w:rsidRPr="003514CB">
          <w:t xml:space="preserve">that </w:t>
        </w:r>
      </w:ins>
    </w:p>
    <w:p w14:paraId="3CE09FED" w14:textId="507B4BB6" w:rsidR="00EF0226" w:rsidRPr="003514CB" w:rsidDel="00C4773E" w:rsidRDefault="00847739" w:rsidP="004E7467">
      <w:pPr>
        <w:ind w:left="720" w:hanging="720"/>
        <w:rPr>
          <w:del w:id="115" w:author="Author"/>
          <w:sz w:val="24"/>
          <w:szCs w:val="24"/>
        </w:rPr>
      </w:pPr>
      <w:del w:id="116" w:author="Author">
        <w:r w:rsidRPr="003514CB" w:rsidDel="00C4773E">
          <w:rPr>
            <w:sz w:val="24"/>
            <w:szCs w:val="24"/>
          </w:rPr>
          <w:delText>The Eligible Veteran Status data element, when migrated into TWIST from</w:delText>
        </w:r>
        <w:r w:rsidRPr="003514CB" w:rsidDel="00C4773E">
          <w:rPr>
            <w:spacing w:val="1"/>
            <w:sz w:val="24"/>
            <w:szCs w:val="24"/>
          </w:rPr>
          <w:delText xml:space="preserve"> </w:delText>
        </w:r>
        <w:r w:rsidRPr="003514CB" w:rsidDel="00C4773E">
          <w:rPr>
            <w:sz w:val="24"/>
            <w:szCs w:val="24"/>
          </w:rPr>
          <w:delText xml:space="preserve">WorkInTexas.com, has already met state data validation requirements for only the </w:delText>
        </w:r>
        <w:r w:rsidRPr="003514CB" w:rsidDel="00C4773E">
          <w:rPr>
            <w:spacing w:val="-57"/>
            <w:sz w:val="24"/>
            <w:szCs w:val="24"/>
          </w:rPr>
          <w:delText xml:space="preserve"> </w:delText>
        </w:r>
        <w:r w:rsidRPr="003514CB" w:rsidDel="00C4773E">
          <w:rPr>
            <w:sz w:val="24"/>
            <w:szCs w:val="24"/>
          </w:rPr>
          <w:delText>WP</w:delText>
        </w:r>
        <w:r w:rsidRPr="003514CB" w:rsidDel="00C4773E">
          <w:rPr>
            <w:spacing w:val="-1"/>
            <w:sz w:val="24"/>
            <w:szCs w:val="24"/>
          </w:rPr>
          <w:delText xml:space="preserve"> </w:delText>
        </w:r>
        <w:r w:rsidRPr="003514CB" w:rsidDel="00C4773E">
          <w:rPr>
            <w:sz w:val="24"/>
            <w:szCs w:val="24"/>
          </w:rPr>
          <w:delText xml:space="preserve">and </w:delText>
        </w:r>
        <w:r w:rsidR="002366E1" w:rsidRPr="003514CB" w:rsidDel="00C4773E">
          <w:rPr>
            <w:sz w:val="24"/>
            <w:szCs w:val="24"/>
          </w:rPr>
          <w:delText>Jobs for Veteran</w:delText>
        </w:r>
        <w:r w:rsidR="000C723D" w:rsidRPr="003514CB" w:rsidDel="00C4773E">
          <w:rPr>
            <w:sz w:val="24"/>
            <w:szCs w:val="24"/>
          </w:rPr>
          <w:delText>s</w:delText>
        </w:r>
        <w:r w:rsidR="002366E1" w:rsidRPr="003514CB" w:rsidDel="00C4773E">
          <w:rPr>
            <w:sz w:val="24"/>
            <w:szCs w:val="24"/>
          </w:rPr>
          <w:delText xml:space="preserve"> State Grant</w:delText>
        </w:r>
        <w:r w:rsidRPr="003514CB" w:rsidDel="00C4773E">
          <w:rPr>
            <w:spacing w:val="-1"/>
            <w:sz w:val="24"/>
            <w:szCs w:val="24"/>
          </w:rPr>
          <w:delText xml:space="preserve"> </w:delText>
        </w:r>
        <w:r w:rsidRPr="003514CB" w:rsidDel="00C4773E">
          <w:rPr>
            <w:sz w:val="24"/>
            <w:szCs w:val="24"/>
          </w:rPr>
          <w:delText>programs.</w:delText>
        </w:r>
      </w:del>
    </w:p>
    <w:p w14:paraId="1064262F" w14:textId="4A5FF0F2" w:rsidR="00EF0226" w:rsidRPr="003514CB" w:rsidRDefault="00847739" w:rsidP="004E7467">
      <w:pPr>
        <w:pStyle w:val="BodyText"/>
        <w:spacing w:line="276" w:lineRule="exact"/>
        <w:ind w:left="720" w:hanging="720"/>
      </w:pPr>
      <w:r w:rsidRPr="003514CB">
        <w:t>WorkInTexas.com requires individuals to self-identify as veterans and provide</w:t>
      </w:r>
      <w:r w:rsidRPr="003514CB">
        <w:rPr>
          <w:spacing w:val="1"/>
        </w:rPr>
        <w:t xml:space="preserve"> </w:t>
      </w:r>
      <w:r w:rsidRPr="003514CB">
        <w:t>military service details during registration. Qualified spouses also self-identify during</w:t>
      </w:r>
      <w:del w:id="117" w:author="Author">
        <w:r w:rsidRPr="003514CB">
          <w:rPr>
            <w:spacing w:val="-58"/>
          </w:rPr>
          <w:delText xml:space="preserve"> </w:delText>
        </w:r>
        <w:r w:rsidR="009E47DF" w:rsidRPr="003514CB">
          <w:rPr>
            <w:spacing w:val="-58"/>
          </w:rPr>
          <w:delText xml:space="preserve"> </w:delText>
        </w:r>
      </w:del>
      <w:ins w:id="118" w:author="Author">
        <w:r w:rsidR="009E47DF">
          <w:rPr>
            <w:spacing w:val="-58"/>
          </w:rPr>
          <w:t xml:space="preserve"> </w:t>
        </w:r>
        <w:r w:rsidR="00C203AE">
          <w:rPr>
            <w:spacing w:val="-58"/>
          </w:rPr>
          <w:t xml:space="preserve">     </w:t>
        </w:r>
      </w:ins>
      <w:r w:rsidR="009E47DF" w:rsidRPr="003514CB">
        <w:rPr>
          <w:spacing w:val="-1"/>
        </w:rPr>
        <w:t xml:space="preserve"> </w:t>
      </w:r>
      <w:r w:rsidRPr="003514CB">
        <w:t>registration.</w:t>
      </w:r>
    </w:p>
    <w:p w14:paraId="1F7F2A03" w14:textId="30D0F98D" w:rsidR="003514CB" w:rsidRPr="003514CB" w:rsidRDefault="003514CB" w:rsidP="004E7467">
      <w:pPr>
        <w:spacing w:after="240"/>
        <w:ind w:left="720" w:right="483" w:hanging="720"/>
        <w:rPr>
          <w:ins w:id="119" w:author="Author"/>
          <w:sz w:val="24"/>
          <w:szCs w:val="24"/>
        </w:rPr>
      </w:pPr>
      <w:ins w:id="120" w:author="Author">
        <w:r w:rsidRPr="004E7467">
          <w:rPr>
            <w:b/>
            <w:sz w:val="24"/>
            <w:szCs w:val="24"/>
            <w:u w:val="single"/>
          </w:rPr>
          <w:t>NLF</w:t>
        </w:r>
        <w:r w:rsidRPr="004E7467">
          <w:rPr>
            <w:b/>
            <w:sz w:val="24"/>
            <w:szCs w:val="24"/>
          </w:rPr>
          <w:t>:</w:t>
        </w:r>
        <w:r w:rsidRPr="004E7467">
          <w:rPr>
            <w:sz w:val="24"/>
            <w:szCs w:val="24"/>
          </w:rPr>
          <w:t xml:space="preserve"> </w:t>
        </w:r>
        <w:r w:rsidRPr="004E7467">
          <w:rPr>
            <w:sz w:val="24"/>
            <w:szCs w:val="24"/>
          </w:rPr>
          <w:tab/>
          <w:t>Boards</w:t>
        </w:r>
        <w:r w:rsidRPr="004E7467">
          <w:rPr>
            <w:spacing w:val="-1"/>
            <w:sz w:val="24"/>
            <w:szCs w:val="24"/>
          </w:rPr>
          <w:t xml:space="preserve"> </w:t>
        </w:r>
        <w:r w:rsidRPr="004E7467">
          <w:rPr>
            <w:sz w:val="24"/>
            <w:szCs w:val="24"/>
          </w:rPr>
          <w:t>must</w:t>
        </w:r>
        <w:r w:rsidRPr="004E7467">
          <w:rPr>
            <w:spacing w:val="-1"/>
            <w:sz w:val="24"/>
            <w:szCs w:val="24"/>
          </w:rPr>
          <w:t xml:space="preserve"> </w:t>
        </w:r>
        <w:r w:rsidRPr="004E7467">
          <w:rPr>
            <w:sz w:val="24"/>
            <w:szCs w:val="24"/>
          </w:rPr>
          <w:t>be</w:t>
        </w:r>
        <w:r w:rsidRPr="004E7467">
          <w:rPr>
            <w:spacing w:val="-2"/>
            <w:sz w:val="24"/>
            <w:szCs w:val="24"/>
          </w:rPr>
          <w:t xml:space="preserve"> </w:t>
        </w:r>
        <w:r w:rsidRPr="004E7467">
          <w:rPr>
            <w:sz w:val="24"/>
            <w:szCs w:val="24"/>
          </w:rPr>
          <w:t>aware</w:t>
        </w:r>
        <w:r w:rsidRPr="004E7467">
          <w:rPr>
            <w:spacing w:val="-2"/>
            <w:sz w:val="24"/>
            <w:szCs w:val="24"/>
          </w:rPr>
          <w:t xml:space="preserve"> that the </w:t>
        </w:r>
        <w:r w:rsidRPr="003514CB">
          <w:rPr>
            <w:sz w:val="24"/>
            <w:szCs w:val="24"/>
          </w:rPr>
          <w:t>i</w:t>
        </w:r>
      </w:ins>
      <w:del w:id="121" w:author="Author">
        <w:r w:rsidR="00847739" w:rsidRPr="00822B97" w:rsidDel="003514CB">
          <w:rPr>
            <w:sz w:val="24"/>
            <w:szCs w:val="24"/>
            <w:rPrChange w:id="122" w:author="Author">
              <w:rPr/>
            </w:rPrChange>
          </w:rPr>
          <w:delText>I</w:delText>
        </w:r>
      </w:del>
      <w:r w:rsidR="00847739" w:rsidRPr="00822B97">
        <w:rPr>
          <w:sz w:val="24"/>
          <w:szCs w:val="24"/>
          <w:rPrChange w:id="123" w:author="Author">
            <w:rPr/>
          </w:rPrChange>
        </w:rPr>
        <w:t>nformation entered by individuals in WorkInTexas.com is authenticated through</w:t>
      </w:r>
      <w:r w:rsidR="00847739" w:rsidRPr="00822B97">
        <w:rPr>
          <w:spacing w:val="1"/>
          <w:sz w:val="24"/>
          <w:szCs w:val="24"/>
          <w:rPrChange w:id="124" w:author="Author">
            <w:rPr>
              <w:spacing w:val="1"/>
            </w:rPr>
          </w:rPrChange>
        </w:rPr>
        <w:t xml:space="preserve"> </w:t>
      </w:r>
      <w:r w:rsidR="00847739" w:rsidRPr="00822B97">
        <w:rPr>
          <w:sz w:val="24"/>
          <w:szCs w:val="24"/>
          <w:rPrChange w:id="125" w:author="Author">
            <w:rPr/>
          </w:rPrChange>
        </w:rPr>
        <w:t>unique access via username and password, which is considered the same as an</w:t>
      </w:r>
      <w:del w:id="126" w:author="Author">
        <w:r w:rsidR="00847739" w:rsidRPr="00822B97">
          <w:rPr>
            <w:spacing w:val="-58"/>
            <w:sz w:val="24"/>
            <w:szCs w:val="24"/>
            <w:rPrChange w:id="127" w:author="Author">
              <w:rPr>
                <w:spacing w:val="-58"/>
              </w:rPr>
            </w:rPrChange>
          </w:rPr>
          <w:delText xml:space="preserve"> </w:delText>
        </w:r>
        <w:r w:rsidR="009E47DF" w:rsidRPr="00822B97">
          <w:rPr>
            <w:spacing w:val="-58"/>
            <w:sz w:val="24"/>
            <w:szCs w:val="24"/>
            <w:rPrChange w:id="128" w:author="Author">
              <w:rPr>
                <w:spacing w:val="-58"/>
              </w:rPr>
            </w:rPrChange>
          </w:rPr>
          <w:delText xml:space="preserve"> </w:delText>
        </w:r>
      </w:del>
      <w:ins w:id="129" w:author="Author">
        <w:r w:rsidR="009E47DF">
          <w:rPr>
            <w:spacing w:val="-58"/>
            <w:sz w:val="24"/>
            <w:szCs w:val="24"/>
          </w:rPr>
          <w:t xml:space="preserve"> </w:t>
        </w:r>
        <w:r w:rsidR="00C203AE">
          <w:rPr>
            <w:spacing w:val="-58"/>
            <w:sz w:val="24"/>
            <w:szCs w:val="24"/>
          </w:rPr>
          <w:t xml:space="preserve">     </w:t>
        </w:r>
      </w:ins>
      <w:r w:rsidR="009E47DF" w:rsidRPr="004E7467">
        <w:rPr>
          <w:spacing w:val="-1"/>
          <w:sz w:val="24"/>
          <w:szCs w:val="24"/>
        </w:rPr>
        <w:t xml:space="preserve"> </w:t>
      </w:r>
      <w:r w:rsidR="00847739" w:rsidRPr="004E7467">
        <w:rPr>
          <w:sz w:val="24"/>
          <w:szCs w:val="24"/>
        </w:rPr>
        <w:t>electronic</w:t>
      </w:r>
      <w:r w:rsidR="00847739" w:rsidRPr="004E7467">
        <w:rPr>
          <w:spacing w:val="-2"/>
          <w:sz w:val="24"/>
          <w:szCs w:val="24"/>
        </w:rPr>
        <w:t xml:space="preserve"> </w:t>
      </w:r>
      <w:r w:rsidR="00847739" w:rsidRPr="004E7467">
        <w:rPr>
          <w:sz w:val="24"/>
          <w:szCs w:val="24"/>
        </w:rPr>
        <w:t>signature</w:t>
      </w:r>
      <w:r w:rsidR="00847739" w:rsidRPr="004E7467">
        <w:rPr>
          <w:spacing w:val="-1"/>
          <w:sz w:val="24"/>
          <w:szCs w:val="24"/>
        </w:rPr>
        <w:t xml:space="preserve"> </w:t>
      </w:r>
      <w:r w:rsidR="00847739" w:rsidRPr="004E7467">
        <w:rPr>
          <w:sz w:val="24"/>
          <w:szCs w:val="24"/>
        </w:rPr>
        <w:t>and</w:t>
      </w:r>
      <w:r w:rsidR="00847739" w:rsidRPr="004E7467">
        <w:rPr>
          <w:spacing w:val="1"/>
          <w:sz w:val="24"/>
          <w:szCs w:val="24"/>
        </w:rPr>
        <w:t xml:space="preserve"> </w:t>
      </w:r>
      <w:r w:rsidR="00847739" w:rsidRPr="004E7467">
        <w:rPr>
          <w:sz w:val="24"/>
          <w:szCs w:val="24"/>
        </w:rPr>
        <w:t>meets the</w:t>
      </w:r>
      <w:r w:rsidR="00847739" w:rsidRPr="004E7467">
        <w:rPr>
          <w:spacing w:val="-1"/>
          <w:sz w:val="24"/>
          <w:szCs w:val="24"/>
        </w:rPr>
        <w:t xml:space="preserve"> </w:t>
      </w:r>
      <w:r w:rsidR="00847739" w:rsidRPr="004E7467">
        <w:rPr>
          <w:sz w:val="24"/>
          <w:szCs w:val="24"/>
        </w:rPr>
        <w:t>definition</w:t>
      </w:r>
      <w:r w:rsidR="00847739" w:rsidRPr="004E7467">
        <w:rPr>
          <w:spacing w:val="-1"/>
          <w:sz w:val="24"/>
          <w:szCs w:val="24"/>
        </w:rPr>
        <w:t xml:space="preserve"> </w:t>
      </w:r>
      <w:r w:rsidR="00847739" w:rsidRPr="004E7467">
        <w:rPr>
          <w:sz w:val="24"/>
          <w:szCs w:val="24"/>
        </w:rPr>
        <w:t>of</w:t>
      </w:r>
      <w:r w:rsidR="00847739" w:rsidRPr="004E7467">
        <w:rPr>
          <w:spacing w:val="-1"/>
          <w:sz w:val="24"/>
          <w:szCs w:val="24"/>
        </w:rPr>
        <w:t xml:space="preserve"> </w:t>
      </w:r>
      <w:r w:rsidR="00847739" w:rsidRPr="004E7467">
        <w:rPr>
          <w:sz w:val="24"/>
          <w:szCs w:val="24"/>
        </w:rPr>
        <w:t>“self-attestation.”</w:t>
      </w:r>
    </w:p>
    <w:p w14:paraId="6D199FCE" w14:textId="5FFE61E2" w:rsidR="00EF0226" w:rsidRDefault="003514CB" w:rsidP="004E7467">
      <w:pPr>
        <w:spacing w:after="240"/>
        <w:ind w:left="720" w:right="483" w:hanging="720"/>
        <w:rPr>
          <w:ins w:id="130" w:author="Author"/>
          <w:sz w:val="24"/>
          <w:szCs w:val="24"/>
        </w:rPr>
      </w:pPr>
      <w:ins w:id="131" w:author="Author">
        <w:r w:rsidRPr="18FCABF8">
          <w:rPr>
            <w:b/>
            <w:sz w:val="24"/>
            <w:szCs w:val="24"/>
            <w:u w:val="single"/>
          </w:rPr>
          <w:t>NLF</w:t>
        </w:r>
        <w:r w:rsidRPr="18FCABF8">
          <w:rPr>
            <w:b/>
            <w:sz w:val="24"/>
            <w:szCs w:val="24"/>
          </w:rPr>
          <w:t>:</w:t>
        </w:r>
        <w:r w:rsidRPr="18FCABF8">
          <w:rPr>
            <w:sz w:val="24"/>
            <w:szCs w:val="24"/>
          </w:rPr>
          <w:t xml:space="preserve"> </w:t>
        </w:r>
        <w:r>
          <w:tab/>
        </w:r>
        <w:r w:rsidRPr="18FCABF8">
          <w:rPr>
            <w:sz w:val="24"/>
            <w:szCs w:val="24"/>
          </w:rPr>
          <w:t xml:space="preserve">Boards must be aware that </w:t>
        </w:r>
      </w:ins>
      <w:del w:id="132" w:author="Author">
        <w:r w:rsidR="00E6439F" w:rsidRPr="18FCABF8" w:rsidDel="003514CB">
          <w:rPr>
            <w:sz w:val="24"/>
            <w:szCs w:val="24"/>
          </w:rPr>
          <w:delText>T</w:delText>
        </w:r>
        <w:r w:rsidR="00E6439F" w:rsidRPr="18FCABF8" w:rsidDel="0071792A">
          <w:rPr>
            <w:sz w:val="24"/>
            <w:szCs w:val="24"/>
          </w:rPr>
          <w:delText xml:space="preserve">he </w:delText>
        </w:r>
      </w:del>
      <w:ins w:id="133" w:author="Author">
        <w:r w:rsidR="0071792A">
          <w:rPr>
            <w:sz w:val="24"/>
            <w:szCs w:val="24"/>
          </w:rPr>
          <w:t>individual self-attestation in WorkInTexas.com for</w:t>
        </w:r>
      </w:ins>
      <w:del w:id="134" w:author="Author">
        <w:r w:rsidR="0071792A">
          <w:rPr>
            <w:sz w:val="24"/>
            <w:szCs w:val="24"/>
          </w:rPr>
          <w:delText xml:space="preserve">  </w:delText>
        </w:r>
      </w:del>
      <w:ins w:id="135" w:author="Author">
        <w:r w:rsidR="00C203AE" w:rsidRPr="18FCABF8">
          <w:rPr>
            <w:sz w:val="24"/>
            <w:szCs w:val="24"/>
          </w:rPr>
          <w:t xml:space="preserve"> </w:t>
        </w:r>
        <w:del w:id="136" w:author="Author">
          <w:r w:rsidR="00C203AE" w:rsidRPr="18FCABF8" w:rsidDel="008C08BE">
            <w:rPr>
              <w:sz w:val="24"/>
              <w:szCs w:val="24"/>
            </w:rPr>
            <w:delText xml:space="preserve">  </w:delText>
          </w:r>
          <w:r w:rsidR="007C57C6" w:rsidRPr="18FCABF8" w:rsidDel="008C08BE">
            <w:rPr>
              <w:sz w:val="24"/>
              <w:szCs w:val="24"/>
            </w:rPr>
            <w:delText xml:space="preserve"> </w:delText>
          </w:r>
        </w:del>
        <w:r w:rsidR="0071792A">
          <w:rPr>
            <w:sz w:val="24"/>
            <w:szCs w:val="24"/>
          </w:rPr>
          <w:t xml:space="preserve">the </w:t>
        </w:r>
        <w:r w:rsidR="000878CA">
          <w:rPr>
            <w:sz w:val="24"/>
            <w:szCs w:val="24"/>
          </w:rPr>
          <w:t>e</w:t>
        </w:r>
        <w:r w:rsidR="00E6439F" w:rsidRPr="00716CE6">
          <w:rPr>
            <w:sz w:val="24"/>
            <w:szCs w:val="24"/>
          </w:rPr>
          <w:t xml:space="preserve">ligible </w:t>
        </w:r>
        <w:r w:rsidR="000878CA">
          <w:rPr>
            <w:sz w:val="24"/>
            <w:szCs w:val="24"/>
          </w:rPr>
          <w:t>v</w:t>
        </w:r>
        <w:r w:rsidR="00E6439F" w:rsidRPr="00716CE6">
          <w:rPr>
            <w:sz w:val="24"/>
            <w:szCs w:val="24"/>
          </w:rPr>
          <w:t xml:space="preserve">eteran </w:t>
        </w:r>
        <w:r w:rsidR="000878CA">
          <w:rPr>
            <w:sz w:val="24"/>
            <w:szCs w:val="24"/>
          </w:rPr>
          <w:t>s</w:t>
        </w:r>
        <w:r w:rsidR="00E6439F" w:rsidRPr="00716CE6">
          <w:rPr>
            <w:sz w:val="24"/>
            <w:szCs w:val="24"/>
          </w:rPr>
          <w:t>tatus data element</w:t>
        </w:r>
        <w:r w:rsidR="005527F6">
          <w:rPr>
            <w:sz w:val="24"/>
            <w:szCs w:val="24"/>
          </w:rPr>
          <w:t xml:space="preserve"> </w:t>
        </w:r>
        <w:del w:id="137" w:author="Author">
          <w:r w:rsidR="00E6439F" w:rsidRPr="00822B97">
            <w:rPr>
              <w:sz w:val="24"/>
              <w:szCs w:val="24"/>
              <w:rPrChange w:id="138" w:author="Author">
                <w:rPr/>
              </w:rPrChange>
            </w:rPr>
            <w:delText xml:space="preserve">, </w:delText>
          </w:r>
        </w:del>
      </w:ins>
      <w:del w:id="139" w:author="Author">
        <w:r w:rsidR="00E6439F" w:rsidRPr="00822B97" w:rsidDel="008F33E0">
          <w:rPr>
            <w:sz w:val="24"/>
            <w:szCs w:val="24"/>
            <w:rPrChange w:id="140" w:author="Author">
              <w:rPr/>
            </w:rPrChange>
          </w:rPr>
          <w:delText>when migrated into TWIST from</w:delText>
        </w:r>
        <w:r w:rsidR="00E6439F" w:rsidRPr="00822B97" w:rsidDel="0071792A">
          <w:rPr>
            <w:sz w:val="24"/>
            <w:szCs w:val="24"/>
            <w:rPrChange w:id="141" w:author="Author">
              <w:rPr>
                <w:spacing w:val="1"/>
              </w:rPr>
            </w:rPrChange>
          </w:rPr>
          <w:delText xml:space="preserve"> </w:delText>
        </w:r>
        <w:r w:rsidR="00E6439F" w:rsidRPr="00822B97" w:rsidDel="0071792A">
          <w:rPr>
            <w:sz w:val="24"/>
            <w:szCs w:val="24"/>
            <w:rPrChange w:id="142" w:author="Author">
              <w:rPr/>
            </w:rPrChange>
          </w:rPr>
          <w:delText xml:space="preserve">WorkInTexas.com, </w:delText>
        </w:r>
        <w:r w:rsidR="00E6439F" w:rsidRPr="00822B97" w:rsidDel="007D43A0">
          <w:rPr>
            <w:sz w:val="24"/>
            <w:szCs w:val="24"/>
            <w:rPrChange w:id="143" w:author="Author">
              <w:rPr/>
            </w:rPrChange>
          </w:rPr>
          <w:delText>has already met state</w:delText>
        </w:r>
      </w:del>
      <w:ins w:id="144" w:author="Author">
        <w:r w:rsidR="007D43A0" w:rsidRPr="00822B97">
          <w:rPr>
            <w:sz w:val="24"/>
            <w:szCs w:val="24"/>
            <w:rPrChange w:id="145" w:author="Author">
              <w:rPr/>
            </w:rPrChange>
          </w:rPr>
          <w:t>only meets</w:t>
        </w:r>
        <w:r w:rsidR="00E6439F" w:rsidRPr="00822B97">
          <w:rPr>
            <w:sz w:val="24"/>
            <w:szCs w:val="24"/>
            <w:rPrChange w:id="146" w:author="Author">
              <w:rPr/>
            </w:rPrChange>
          </w:rPr>
          <w:t xml:space="preserve"> data validation requirements for</w:t>
        </w:r>
      </w:ins>
      <w:del w:id="147" w:author="Author">
        <w:r w:rsidR="00E6439F" w:rsidRPr="00822B97" w:rsidDel="007D43A0">
          <w:rPr>
            <w:sz w:val="24"/>
            <w:szCs w:val="24"/>
            <w:rPrChange w:id="148" w:author="Author">
              <w:rPr/>
            </w:rPrChange>
          </w:rPr>
          <w:delText xml:space="preserve"> only</w:delText>
        </w:r>
      </w:del>
      <w:ins w:id="149" w:author="Author">
        <w:r w:rsidR="00E6439F" w:rsidRPr="00822B97">
          <w:rPr>
            <w:sz w:val="24"/>
            <w:szCs w:val="24"/>
            <w:rPrChange w:id="150" w:author="Author">
              <w:rPr/>
            </w:rPrChange>
          </w:rPr>
          <w:t xml:space="preserve"> </w:t>
        </w:r>
        <w:r w:rsidR="00D17A40">
          <w:rPr>
            <w:sz w:val="24"/>
            <w:szCs w:val="24"/>
          </w:rPr>
          <w:t xml:space="preserve">the </w:t>
        </w:r>
        <w:r w:rsidR="00D17A40">
          <w:rPr>
            <w:spacing w:val="-57"/>
            <w:sz w:val="24"/>
            <w:szCs w:val="24"/>
          </w:rPr>
          <w:t xml:space="preserve"> </w:t>
        </w:r>
        <w:r w:rsidR="00D17A40">
          <w:rPr>
            <w:sz w:val="24"/>
            <w:szCs w:val="24"/>
          </w:rPr>
          <w:t>W-P</w:t>
        </w:r>
        <w:r w:rsidR="00D17A40">
          <w:rPr>
            <w:spacing w:val="-1"/>
            <w:sz w:val="24"/>
            <w:szCs w:val="24"/>
          </w:rPr>
          <w:t xml:space="preserve"> </w:t>
        </w:r>
        <w:r w:rsidR="00D17A40">
          <w:rPr>
            <w:sz w:val="24"/>
            <w:szCs w:val="24"/>
          </w:rPr>
          <w:t>and Jobs for</w:t>
        </w:r>
        <w:r w:rsidR="00D17A40">
          <w:rPr>
            <w:sz w:val="24"/>
          </w:rPr>
          <w:t xml:space="preserve"> Veterans State Grant</w:t>
        </w:r>
        <w:r w:rsidR="00D17A40">
          <w:rPr>
            <w:spacing w:val="-1"/>
            <w:sz w:val="24"/>
          </w:rPr>
          <w:t xml:space="preserve"> </w:t>
        </w:r>
        <w:r w:rsidR="00D17A40">
          <w:rPr>
            <w:sz w:val="24"/>
          </w:rPr>
          <w:t>programs.</w:t>
        </w:r>
        <w:r w:rsidR="00CB296C" w:rsidRPr="18FCABF8" w:rsidDel="00CB296C">
          <w:rPr>
            <w:sz w:val="24"/>
            <w:szCs w:val="24"/>
          </w:rPr>
          <w:t xml:space="preserve"> </w:t>
        </w:r>
      </w:ins>
      <w:del w:id="151" w:author="Author">
        <w:r w:rsidR="00E6439F" w:rsidRPr="18FCABF8" w:rsidDel="00CB296C">
          <w:rPr>
            <w:sz w:val="24"/>
            <w:szCs w:val="24"/>
          </w:rPr>
          <w:delText xml:space="preserve"> </w:delText>
        </w:r>
      </w:del>
      <w:ins w:id="152" w:author="Author">
        <w:del w:id="153" w:author="Author">
          <w:r w:rsidR="00A57C04" w:rsidDel="00CB296C">
            <w:rPr>
              <w:sz w:val="24"/>
              <w:szCs w:val="24"/>
            </w:rPr>
            <w:delText>, which</w:delText>
          </w:r>
        </w:del>
      </w:ins>
    </w:p>
    <w:p w14:paraId="7017ED59" w14:textId="77777777" w:rsidR="004108A3" w:rsidRDefault="004108A3" w:rsidP="00716CE6">
      <w:pPr>
        <w:pStyle w:val="ListParagraph"/>
        <w:ind w:left="1080" w:right="333"/>
        <w:rPr>
          <w:ins w:id="154" w:author="Author"/>
          <w:b/>
          <w:bCs/>
          <w:sz w:val="24"/>
          <w:szCs w:val="24"/>
        </w:rPr>
      </w:pPr>
      <w:ins w:id="155" w:author="Author">
        <w:r>
          <w:rPr>
            <w:b/>
            <w:bCs/>
            <w:sz w:val="24"/>
            <w:szCs w:val="24"/>
          </w:rPr>
          <w:t>Social Security Numbers</w:t>
        </w:r>
      </w:ins>
    </w:p>
    <w:p w14:paraId="60F9572E" w14:textId="77777777" w:rsidR="004108A3" w:rsidRDefault="004108A3" w:rsidP="004108A3">
      <w:pPr>
        <w:pStyle w:val="ListParagraph"/>
        <w:spacing w:after="120"/>
        <w:ind w:left="720" w:right="333" w:hanging="720"/>
        <w:rPr>
          <w:ins w:id="156" w:author="Author"/>
          <w:sz w:val="24"/>
          <w:szCs w:val="24"/>
        </w:rPr>
      </w:pPr>
      <w:bookmarkStart w:id="157" w:name="_Hlk153276623"/>
      <w:ins w:id="158" w:author="Author">
        <w:r>
          <w:rPr>
            <w:b/>
            <w:bCs/>
            <w:sz w:val="24"/>
            <w:szCs w:val="24"/>
            <w:u w:val="single"/>
          </w:rPr>
          <w:t>NLF</w:t>
        </w:r>
        <w:r>
          <w:rPr>
            <w:b/>
            <w:bCs/>
            <w:sz w:val="24"/>
            <w:szCs w:val="24"/>
          </w:rPr>
          <w:t>:</w:t>
        </w:r>
        <w:r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ab/>
          <w:t xml:space="preserve">Boards must be aware that </w:t>
        </w:r>
        <w:bookmarkEnd w:id="157"/>
        <w:r>
          <w:rPr>
            <w:sz w:val="24"/>
            <w:szCs w:val="24"/>
          </w:rPr>
          <w:t>Social Security Number (SSN) is a required field in WorkInTexs.com. If an individual does not provide a valid SSN during registration, WorkInTexas.com will attach a pseudo-SSN to the account.</w:t>
        </w:r>
      </w:ins>
    </w:p>
    <w:p w14:paraId="4966E948" w14:textId="27DC47DB" w:rsidR="0086047B" w:rsidRDefault="0086047B" w:rsidP="004E3A69">
      <w:pPr>
        <w:pStyle w:val="ListParagraph"/>
        <w:spacing w:after="120"/>
        <w:ind w:left="720" w:right="333" w:hanging="720"/>
        <w:rPr>
          <w:ins w:id="159" w:author="Author"/>
          <w:sz w:val="24"/>
          <w:szCs w:val="24"/>
        </w:rPr>
      </w:pPr>
      <w:ins w:id="160" w:author="Author">
        <w:r w:rsidRPr="00C833D9">
          <w:rPr>
            <w:b/>
            <w:bCs/>
            <w:sz w:val="24"/>
            <w:szCs w:val="24"/>
            <w:u w:val="single"/>
          </w:rPr>
          <w:t>NLF</w:t>
        </w:r>
        <w:r w:rsidRPr="00C833D9">
          <w:rPr>
            <w:b/>
            <w:bCs/>
            <w:sz w:val="24"/>
            <w:szCs w:val="24"/>
          </w:rPr>
          <w:t>:</w:t>
        </w:r>
        <w:r w:rsidRPr="004E3A69">
          <w:rPr>
            <w:sz w:val="24"/>
            <w:szCs w:val="24"/>
          </w:rPr>
          <w:t xml:space="preserve"> </w:t>
        </w:r>
        <w:r w:rsidRPr="004E3A69">
          <w:rPr>
            <w:sz w:val="24"/>
            <w:szCs w:val="24"/>
          </w:rPr>
          <w:tab/>
          <w:t>Boards must</w:t>
        </w:r>
        <w:r>
          <w:rPr>
            <w:sz w:val="24"/>
            <w:szCs w:val="24"/>
          </w:rPr>
          <w:t xml:space="preserve"> be aware that </w:t>
        </w:r>
        <w:r w:rsidR="00420E49">
          <w:rPr>
            <w:sz w:val="24"/>
            <w:szCs w:val="24"/>
          </w:rPr>
          <w:t xml:space="preserve">WorkInTexas.com </w:t>
        </w:r>
        <w:r w:rsidR="00342BF1">
          <w:rPr>
            <w:sz w:val="24"/>
            <w:szCs w:val="24"/>
          </w:rPr>
          <w:t xml:space="preserve">may </w:t>
        </w:r>
        <w:r w:rsidR="00420E49">
          <w:rPr>
            <w:sz w:val="24"/>
            <w:szCs w:val="24"/>
          </w:rPr>
          <w:t xml:space="preserve">require verification </w:t>
        </w:r>
        <w:r w:rsidR="007F05CA">
          <w:rPr>
            <w:sz w:val="24"/>
            <w:szCs w:val="24"/>
          </w:rPr>
          <w:t xml:space="preserve">of SSN </w:t>
        </w:r>
        <w:r w:rsidR="00A513F5">
          <w:rPr>
            <w:sz w:val="24"/>
            <w:szCs w:val="24"/>
          </w:rPr>
          <w:t>on</w:t>
        </w:r>
        <w:r w:rsidR="007F05CA">
          <w:rPr>
            <w:sz w:val="24"/>
            <w:szCs w:val="24"/>
          </w:rPr>
          <w:t xml:space="preserve"> program eligibility</w:t>
        </w:r>
        <w:r w:rsidR="00342BF1">
          <w:rPr>
            <w:sz w:val="24"/>
            <w:szCs w:val="24"/>
          </w:rPr>
          <w:t xml:space="preserve"> screens.</w:t>
        </w:r>
      </w:ins>
    </w:p>
    <w:p w14:paraId="2CE0283A" w14:textId="45E30B2C" w:rsidR="00342BF1" w:rsidRDefault="00342BF1" w:rsidP="004E3A69">
      <w:pPr>
        <w:pStyle w:val="ListParagraph"/>
        <w:spacing w:after="120"/>
        <w:ind w:left="720" w:right="333" w:hanging="720"/>
        <w:rPr>
          <w:ins w:id="161" w:author="Author"/>
          <w:sz w:val="24"/>
          <w:szCs w:val="24"/>
        </w:rPr>
      </w:pPr>
      <w:ins w:id="162" w:author="Author">
        <w:r w:rsidRPr="00C833D9">
          <w:rPr>
            <w:b/>
            <w:bCs/>
            <w:sz w:val="24"/>
            <w:szCs w:val="24"/>
            <w:u w:val="single"/>
          </w:rPr>
          <w:t>NLF</w:t>
        </w:r>
        <w:r w:rsidRPr="00C833D9">
          <w:rPr>
            <w:b/>
            <w:bCs/>
            <w:sz w:val="24"/>
            <w:szCs w:val="24"/>
          </w:rPr>
          <w:t>:</w:t>
        </w:r>
        <w:r w:rsidRPr="004E3A69">
          <w:rPr>
            <w:sz w:val="24"/>
            <w:szCs w:val="24"/>
          </w:rPr>
          <w:t xml:space="preserve"> </w:t>
        </w:r>
        <w:r w:rsidRPr="004E3A69">
          <w:rPr>
            <w:sz w:val="24"/>
            <w:szCs w:val="24"/>
          </w:rPr>
          <w:tab/>
          <w:t>Boards must</w:t>
        </w:r>
        <w:r>
          <w:rPr>
            <w:sz w:val="24"/>
            <w:szCs w:val="24"/>
          </w:rPr>
          <w:t xml:space="preserve"> </w:t>
        </w:r>
        <w:r w:rsidR="00617CF4">
          <w:rPr>
            <w:sz w:val="24"/>
            <w:szCs w:val="24"/>
          </w:rPr>
          <w:t xml:space="preserve">ensure </w:t>
        </w:r>
        <w:r>
          <w:rPr>
            <w:sz w:val="24"/>
            <w:szCs w:val="24"/>
          </w:rPr>
          <w:t xml:space="preserve">that Workforce Solutions Office staff </w:t>
        </w:r>
        <w:r w:rsidR="00915366">
          <w:rPr>
            <w:sz w:val="24"/>
            <w:szCs w:val="24"/>
          </w:rPr>
          <w:t xml:space="preserve">members </w:t>
        </w:r>
        <w:r w:rsidR="00617CF4">
          <w:rPr>
            <w:sz w:val="24"/>
            <w:szCs w:val="24"/>
          </w:rPr>
          <w:t xml:space="preserve">do not require applicants to provide </w:t>
        </w:r>
        <w:r w:rsidR="000D150B">
          <w:rPr>
            <w:sz w:val="24"/>
            <w:szCs w:val="24"/>
          </w:rPr>
          <w:t xml:space="preserve">SSN </w:t>
        </w:r>
        <w:r w:rsidR="005363A8">
          <w:rPr>
            <w:sz w:val="24"/>
            <w:szCs w:val="24"/>
          </w:rPr>
          <w:t>validation</w:t>
        </w:r>
        <w:r w:rsidR="00A80B33">
          <w:rPr>
            <w:sz w:val="24"/>
            <w:szCs w:val="24"/>
          </w:rPr>
          <w:t xml:space="preserve"> unless explicitly required by federal program guidance, including TEGL 23-19, Change 2.</w:t>
        </w:r>
      </w:ins>
    </w:p>
    <w:p w14:paraId="2CCB7D91" w14:textId="0B36E009" w:rsidR="00C16571" w:rsidRDefault="00C16571" w:rsidP="004E3A69">
      <w:pPr>
        <w:pStyle w:val="ListParagraph"/>
        <w:spacing w:after="120"/>
        <w:ind w:left="720" w:right="333" w:hanging="720"/>
        <w:rPr>
          <w:ins w:id="163" w:author="Author"/>
          <w:sz w:val="24"/>
          <w:szCs w:val="24"/>
        </w:rPr>
      </w:pPr>
      <w:ins w:id="164" w:author="Author">
        <w:r w:rsidRPr="00C833D9">
          <w:rPr>
            <w:b/>
            <w:bCs/>
            <w:sz w:val="24"/>
            <w:szCs w:val="24"/>
            <w:u w:val="single"/>
          </w:rPr>
          <w:t>NLF</w:t>
        </w:r>
        <w:r w:rsidRPr="00C833D9">
          <w:rPr>
            <w:b/>
            <w:bCs/>
            <w:sz w:val="24"/>
            <w:szCs w:val="24"/>
          </w:rPr>
          <w:t>:</w:t>
        </w:r>
        <w:r w:rsidRPr="004E3A69">
          <w:rPr>
            <w:sz w:val="24"/>
            <w:szCs w:val="24"/>
          </w:rPr>
          <w:t xml:space="preserve"> </w:t>
        </w:r>
        <w:r w:rsidRPr="004E3A69">
          <w:rPr>
            <w:sz w:val="24"/>
            <w:szCs w:val="24"/>
          </w:rPr>
          <w:tab/>
          <w:t xml:space="preserve">Boards must </w:t>
        </w:r>
        <w:r w:rsidR="00E9522E">
          <w:rPr>
            <w:sz w:val="24"/>
            <w:szCs w:val="24"/>
          </w:rPr>
          <w:t xml:space="preserve">ensure that Workforce Solutions Office staff </w:t>
        </w:r>
        <w:r w:rsidR="00915366">
          <w:rPr>
            <w:sz w:val="24"/>
            <w:szCs w:val="24"/>
          </w:rPr>
          <w:t xml:space="preserve">members </w:t>
        </w:r>
        <w:r w:rsidR="00E9522E">
          <w:rPr>
            <w:sz w:val="24"/>
            <w:szCs w:val="24"/>
          </w:rPr>
          <w:t xml:space="preserve">are aware </w:t>
        </w:r>
        <w:r w:rsidRPr="004E3A69">
          <w:rPr>
            <w:sz w:val="24"/>
            <w:szCs w:val="24"/>
          </w:rPr>
          <w:t>that</w:t>
        </w:r>
        <w:r>
          <w:rPr>
            <w:sz w:val="24"/>
            <w:szCs w:val="24"/>
          </w:rPr>
          <w:t xml:space="preserve"> US Work Authorization is required for DOLETA programs</w:t>
        </w:r>
        <w:r w:rsidR="00E9522E">
          <w:rPr>
            <w:sz w:val="24"/>
            <w:szCs w:val="24"/>
          </w:rPr>
          <w:t xml:space="preserve"> and is addressed through </w:t>
        </w:r>
        <w:r w:rsidR="005E332D">
          <w:rPr>
            <w:sz w:val="24"/>
            <w:szCs w:val="24"/>
          </w:rPr>
          <w:t>Citizenship fields in WorkInTexas.com.</w:t>
        </w:r>
      </w:ins>
    </w:p>
    <w:p w14:paraId="7A666A21" w14:textId="7F08DB79" w:rsidR="000D5756" w:rsidDel="005A32A9" w:rsidRDefault="000A7E2B" w:rsidP="004E7467">
      <w:pPr>
        <w:pStyle w:val="ListParagraph"/>
        <w:spacing w:after="120"/>
        <w:ind w:left="720" w:right="333" w:hanging="720"/>
        <w:rPr>
          <w:del w:id="165" w:author="Author"/>
          <w:sz w:val="24"/>
          <w:szCs w:val="24"/>
        </w:rPr>
      </w:pPr>
      <w:ins w:id="166" w:author="Author">
        <w:r>
          <w:rPr>
            <w:sz w:val="24"/>
            <w:szCs w:val="24"/>
          </w:rPr>
          <w:tab/>
        </w:r>
      </w:ins>
    </w:p>
    <w:p w14:paraId="2E8B4E8F" w14:textId="77777777" w:rsidR="00EF0226" w:rsidRPr="00365F59" w:rsidRDefault="00847739" w:rsidP="00716CE6">
      <w:r w:rsidRPr="00365F59">
        <w:rPr>
          <w:b/>
          <w:bCs/>
          <w:sz w:val="24"/>
          <w:szCs w:val="24"/>
        </w:rPr>
        <w:t>Homeless</w:t>
      </w:r>
      <w:r w:rsidRPr="00365F59">
        <w:rPr>
          <w:b/>
          <w:bCs/>
          <w:spacing w:val="-4"/>
          <w:sz w:val="24"/>
          <w:szCs w:val="24"/>
        </w:rPr>
        <w:t xml:space="preserve"> </w:t>
      </w:r>
      <w:r w:rsidRPr="00365F59">
        <w:rPr>
          <w:b/>
          <w:bCs/>
          <w:sz w:val="24"/>
          <w:szCs w:val="24"/>
        </w:rPr>
        <w:t>Veterans’</w:t>
      </w:r>
      <w:r w:rsidRPr="00365F59">
        <w:rPr>
          <w:b/>
          <w:bCs/>
          <w:spacing w:val="-4"/>
          <w:sz w:val="24"/>
          <w:szCs w:val="24"/>
        </w:rPr>
        <w:t xml:space="preserve"> </w:t>
      </w:r>
      <w:r w:rsidRPr="00365F59">
        <w:rPr>
          <w:b/>
          <w:bCs/>
          <w:sz w:val="24"/>
          <w:szCs w:val="24"/>
        </w:rPr>
        <w:t>Reintegration</w:t>
      </w:r>
      <w:r w:rsidRPr="00365F59">
        <w:rPr>
          <w:b/>
          <w:bCs/>
          <w:spacing w:val="-3"/>
          <w:sz w:val="24"/>
          <w:szCs w:val="24"/>
        </w:rPr>
        <w:t xml:space="preserve"> </w:t>
      </w:r>
      <w:r w:rsidRPr="00365F59">
        <w:rPr>
          <w:b/>
          <w:bCs/>
          <w:sz w:val="24"/>
          <w:szCs w:val="24"/>
        </w:rPr>
        <w:t>Program</w:t>
      </w:r>
    </w:p>
    <w:p w14:paraId="31518656" w14:textId="412AA885" w:rsidR="00EF0226" w:rsidRDefault="00847739" w:rsidP="0038776D">
      <w:pPr>
        <w:pStyle w:val="BodyText"/>
        <w:spacing w:after="0"/>
        <w:ind w:left="720" w:right="590" w:hanging="720"/>
      </w:pPr>
      <w:r w:rsidRPr="713A4290">
        <w:rPr>
          <w:b/>
          <w:bCs/>
          <w:u w:val="single"/>
        </w:rPr>
        <w:t>NLF</w:t>
      </w:r>
      <w:r w:rsidRPr="713A4290">
        <w:rPr>
          <w:b/>
          <w:bCs/>
        </w:rPr>
        <w:t>:</w:t>
      </w:r>
      <w:r w:rsidRPr="0006741F">
        <w:t xml:space="preserve"> </w:t>
      </w:r>
      <w:r w:rsidR="0006741F">
        <w:tab/>
      </w:r>
      <w:r>
        <w:t>DOL</w:t>
      </w:r>
      <w:r>
        <w:rPr>
          <w:spacing w:val="-3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capture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for homeless</w:t>
      </w:r>
      <w:r>
        <w:rPr>
          <w:spacing w:val="-2"/>
        </w:rPr>
        <w:t xml:space="preserve"> </w:t>
      </w:r>
      <w:r>
        <w:t>veterans</w:t>
      </w:r>
      <w:r>
        <w:rPr>
          <w:spacing w:val="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 w:rsidR="00352A80">
        <w:t xml:space="preserve"> </w:t>
      </w:r>
      <w:r>
        <w:t>grantees listed below. During the referral by the grantee, Boards must ensure that</w:t>
      </w:r>
      <w:r>
        <w:rPr>
          <w:spacing w:val="1"/>
        </w:rPr>
        <w:t xml:space="preserve"> </w:t>
      </w:r>
      <w:r>
        <w:t xml:space="preserve">Workforce Solutions Office staff enters the appropriate grantee number based on </w:t>
      </w:r>
      <w:r w:rsidR="0054639C" w:rsidRPr="00EE7A36">
        <w:t xml:space="preserve">Program Year </w:t>
      </w:r>
      <w:r w:rsidR="001E6469" w:rsidRPr="00EE7A36">
        <w:t>202</w:t>
      </w:r>
      <w:r w:rsidR="00E404BB">
        <w:t>3</w:t>
      </w:r>
      <w:r w:rsidR="001E6469" w:rsidRPr="00EE7A36">
        <w:t xml:space="preserve"> </w:t>
      </w:r>
      <w:r w:rsidR="0054639C" w:rsidRPr="00EE7A36">
        <w:t>(</w:t>
      </w:r>
      <w:r w:rsidR="00CC0284" w:rsidRPr="00EE7A36">
        <w:t xml:space="preserve">July 1, </w:t>
      </w:r>
      <w:r w:rsidR="004E59AC">
        <w:t>202</w:t>
      </w:r>
      <w:r w:rsidR="00E404BB">
        <w:t>3</w:t>
      </w:r>
      <w:r w:rsidR="0046178D">
        <w:t>–</w:t>
      </w:r>
      <w:r w:rsidR="00CC0284" w:rsidRPr="00EE7A36">
        <w:t xml:space="preserve">June 30, </w:t>
      </w:r>
      <w:r w:rsidR="004E59AC">
        <w:t>202</w:t>
      </w:r>
      <w:r w:rsidR="00E404BB">
        <w:t>4</w:t>
      </w:r>
      <w:r w:rsidR="0054639C" w:rsidRPr="00EE7A36">
        <w:t>)</w:t>
      </w:r>
      <w:r w:rsidR="0054639C">
        <w:t xml:space="preserve"> </w:t>
      </w:r>
      <w:r>
        <w:t>HVRP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numbers</w:t>
      </w:r>
      <w:r w:rsidR="00E52ECA">
        <w:t>, as follows</w:t>
      </w:r>
      <w:r>
        <w:t>:</w:t>
      </w:r>
    </w:p>
    <w:p w14:paraId="658420B6" w14:textId="1C8FC0F3" w:rsidR="00F96774" w:rsidRPr="00F96774" w:rsidRDefault="00847739" w:rsidP="00374CC8">
      <w:pPr>
        <w:pStyle w:val="ListParagraph"/>
        <w:numPr>
          <w:ilvl w:val="0"/>
          <w:numId w:val="1"/>
        </w:numPr>
        <w:ind w:left="1440" w:right="720"/>
        <w:rPr>
          <w:sz w:val="24"/>
        </w:rPr>
      </w:pPr>
      <w:r w:rsidRPr="18FCABF8">
        <w:rPr>
          <w:sz w:val="24"/>
          <w:szCs w:val="24"/>
        </w:rPr>
        <w:t xml:space="preserve">Grant number </w:t>
      </w:r>
      <w:r w:rsidR="00201325" w:rsidRPr="18FCABF8">
        <w:rPr>
          <w:sz w:val="24"/>
          <w:szCs w:val="24"/>
        </w:rPr>
        <w:t>00016</w:t>
      </w:r>
      <w:r w:rsidRPr="18FCABF8">
        <w:rPr>
          <w:sz w:val="24"/>
          <w:szCs w:val="24"/>
        </w:rPr>
        <w:t xml:space="preserve"> </w:t>
      </w:r>
    </w:p>
    <w:p w14:paraId="7A0F934B" w14:textId="3978CB25" w:rsidR="00EF0226" w:rsidRDefault="00847739" w:rsidP="00F96774">
      <w:pPr>
        <w:pStyle w:val="ListParagraph"/>
        <w:tabs>
          <w:tab w:val="left" w:pos="1199"/>
          <w:tab w:val="left" w:pos="1200"/>
        </w:tabs>
        <w:ind w:left="1440" w:right="3445" w:firstLine="0"/>
        <w:rPr>
          <w:sz w:val="24"/>
        </w:rPr>
      </w:pPr>
      <w:r>
        <w:rPr>
          <w:sz w:val="24"/>
        </w:rPr>
        <w:t>Adaptive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 Solutions</w:t>
      </w:r>
      <w:r>
        <w:rPr>
          <w:spacing w:val="-1"/>
          <w:sz w:val="24"/>
        </w:rPr>
        <w:t xml:space="preserve"> </w:t>
      </w:r>
    </w:p>
    <w:p w14:paraId="3DDB934B" w14:textId="77777777" w:rsidR="00B0797A" w:rsidRDefault="00847739" w:rsidP="00511D6B">
      <w:pPr>
        <w:pStyle w:val="BodyText"/>
        <w:spacing w:after="0"/>
        <w:ind w:left="1440" w:right="720"/>
        <w:rPr>
          <w:spacing w:val="-57"/>
        </w:rPr>
      </w:pPr>
      <w:r>
        <w:t>6509</w:t>
      </w:r>
      <w:r>
        <w:rPr>
          <w:spacing w:val="-5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Little</w:t>
      </w:r>
      <w:r>
        <w:rPr>
          <w:spacing w:val="-5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t>Road</w:t>
      </w:r>
      <w:r>
        <w:rPr>
          <w:spacing w:val="-57"/>
        </w:rPr>
        <w:t xml:space="preserve"> </w:t>
      </w:r>
    </w:p>
    <w:p w14:paraId="4292A0A1" w14:textId="06AD351F" w:rsidR="00EF0226" w:rsidRDefault="00847739" w:rsidP="00511D6B">
      <w:pPr>
        <w:pStyle w:val="BodyText"/>
        <w:spacing w:after="0"/>
        <w:ind w:left="1440" w:right="720"/>
      </w:pPr>
      <w:r>
        <w:t>Houston,</w:t>
      </w:r>
      <w:r>
        <w:rPr>
          <w:spacing w:val="-1"/>
        </w:rPr>
        <w:t xml:space="preserve"> </w:t>
      </w:r>
      <w:r>
        <w:t>Texas 77040</w:t>
      </w:r>
    </w:p>
    <w:p w14:paraId="0E29080C" w14:textId="6E2B1A30" w:rsidR="00EF0226" w:rsidRDefault="00847739" w:rsidP="00511D6B">
      <w:pPr>
        <w:pStyle w:val="BodyText"/>
        <w:spacing w:after="0"/>
        <w:ind w:left="1440"/>
      </w:pPr>
      <w:r>
        <w:t>(832)</w:t>
      </w:r>
      <w:r>
        <w:rPr>
          <w:spacing w:val="-2"/>
        </w:rPr>
        <w:t xml:space="preserve"> </w:t>
      </w:r>
      <w:r>
        <w:t>619-1175</w:t>
      </w:r>
    </w:p>
    <w:p w14:paraId="1F20FDB6" w14:textId="5663DF93" w:rsidR="00201325" w:rsidRDefault="00201325" w:rsidP="00511D6B">
      <w:pPr>
        <w:pStyle w:val="BodyText"/>
        <w:numPr>
          <w:ilvl w:val="0"/>
          <w:numId w:val="4"/>
        </w:numPr>
        <w:spacing w:after="0"/>
        <w:ind w:left="1440"/>
      </w:pPr>
      <w:r>
        <w:t>Grant number 00017</w:t>
      </w:r>
      <w:r w:rsidR="00F517C4">
        <w:t xml:space="preserve"> (Texas except Houston Metropolitan Statistical Area (MSA))</w:t>
      </w:r>
    </w:p>
    <w:p w14:paraId="62F9D14F" w14:textId="77777777" w:rsidR="00F517C4" w:rsidRPr="00F517C4" w:rsidRDefault="00F517C4" w:rsidP="00F517C4">
      <w:pPr>
        <w:tabs>
          <w:tab w:val="left" w:pos="1199"/>
          <w:tab w:val="left" w:pos="1200"/>
        </w:tabs>
        <w:ind w:left="1440" w:right="3445"/>
        <w:rPr>
          <w:sz w:val="24"/>
        </w:rPr>
      </w:pPr>
      <w:r w:rsidRPr="00F517C4">
        <w:rPr>
          <w:sz w:val="24"/>
        </w:rPr>
        <w:lastRenderedPageBreak/>
        <w:t>Adaptive</w:t>
      </w:r>
      <w:r w:rsidRPr="00F517C4">
        <w:rPr>
          <w:spacing w:val="-2"/>
          <w:sz w:val="24"/>
        </w:rPr>
        <w:t xml:space="preserve"> </w:t>
      </w:r>
      <w:r w:rsidRPr="00F517C4">
        <w:rPr>
          <w:sz w:val="24"/>
        </w:rPr>
        <w:t>Construction Solutions</w:t>
      </w:r>
      <w:r w:rsidRPr="00F517C4">
        <w:rPr>
          <w:spacing w:val="-1"/>
          <w:sz w:val="24"/>
        </w:rPr>
        <w:t xml:space="preserve"> </w:t>
      </w:r>
    </w:p>
    <w:p w14:paraId="24DFABDA" w14:textId="77777777" w:rsidR="00F517C4" w:rsidRDefault="00F517C4" w:rsidP="00511D6B">
      <w:pPr>
        <w:pStyle w:val="BodyText"/>
        <w:spacing w:after="0"/>
        <w:ind w:left="1440" w:right="720"/>
        <w:rPr>
          <w:spacing w:val="-57"/>
        </w:rPr>
      </w:pPr>
      <w:r>
        <w:t>6509</w:t>
      </w:r>
      <w:r>
        <w:rPr>
          <w:spacing w:val="-5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Little</w:t>
      </w:r>
      <w:r>
        <w:rPr>
          <w:spacing w:val="-5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t>Road</w:t>
      </w:r>
      <w:r>
        <w:rPr>
          <w:spacing w:val="-57"/>
        </w:rPr>
        <w:t xml:space="preserve"> </w:t>
      </w:r>
    </w:p>
    <w:p w14:paraId="33D0901B" w14:textId="77777777" w:rsidR="00F517C4" w:rsidRDefault="00F517C4" w:rsidP="00511D6B">
      <w:pPr>
        <w:pStyle w:val="BodyText"/>
        <w:spacing w:after="0"/>
        <w:ind w:left="1440" w:right="720"/>
      </w:pPr>
      <w:r>
        <w:t>Houston,</w:t>
      </w:r>
      <w:r>
        <w:rPr>
          <w:spacing w:val="-1"/>
        </w:rPr>
        <w:t xml:space="preserve"> </w:t>
      </w:r>
      <w:r>
        <w:t>Texas 77040</w:t>
      </w:r>
    </w:p>
    <w:p w14:paraId="63352157" w14:textId="77777777" w:rsidR="00F517C4" w:rsidRDefault="00F517C4" w:rsidP="00511D6B">
      <w:pPr>
        <w:pStyle w:val="BodyText"/>
        <w:spacing w:after="0"/>
        <w:ind w:left="1440"/>
      </w:pPr>
      <w:r>
        <w:t>(832)</w:t>
      </w:r>
      <w:r>
        <w:rPr>
          <w:spacing w:val="-2"/>
        </w:rPr>
        <w:t xml:space="preserve"> </w:t>
      </w:r>
      <w:r>
        <w:t>619-1175</w:t>
      </w:r>
    </w:p>
    <w:p w14:paraId="2FEF4794" w14:textId="77777777" w:rsidR="00CC4EFC" w:rsidRDefault="00CC4EFC" w:rsidP="00374CC8">
      <w:pPr>
        <w:pStyle w:val="ListParagraph"/>
        <w:numPr>
          <w:ilvl w:val="0"/>
          <w:numId w:val="1"/>
        </w:numPr>
        <w:spacing w:line="293" w:lineRule="exact"/>
        <w:ind w:left="1440"/>
        <w:rPr>
          <w:sz w:val="24"/>
        </w:rPr>
      </w:pPr>
      <w:r w:rsidRPr="18FCABF8">
        <w:rPr>
          <w:sz w:val="24"/>
          <w:szCs w:val="24"/>
        </w:rPr>
        <w:t>Grant</w:t>
      </w:r>
      <w:r w:rsidRPr="18FCABF8">
        <w:rPr>
          <w:spacing w:val="-2"/>
          <w:sz w:val="24"/>
          <w:szCs w:val="24"/>
        </w:rPr>
        <w:t xml:space="preserve"> </w:t>
      </w:r>
      <w:r w:rsidRPr="18FCABF8">
        <w:rPr>
          <w:sz w:val="24"/>
          <w:szCs w:val="24"/>
        </w:rPr>
        <w:t>number</w:t>
      </w:r>
      <w:r w:rsidRPr="18FCABF8">
        <w:rPr>
          <w:spacing w:val="-2"/>
          <w:sz w:val="24"/>
          <w:szCs w:val="24"/>
        </w:rPr>
        <w:t xml:space="preserve"> </w:t>
      </w:r>
      <w:r w:rsidRPr="18FCABF8">
        <w:rPr>
          <w:sz w:val="24"/>
          <w:szCs w:val="24"/>
        </w:rPr>
        <w:t>00022</w:t>
      </w:r>
    </w:p>
    <w:p w14:paraId="0999D215" w14:textId="77777777" w:rsidR="00CC4EFC" w:rsidRDefault="00CC4EFC" w:rsidP="00374CC8">
      <w:pPr>
        <w:pStyle w:val="BodyText"/>
        <w:spacing w:after="0"/>
        <w:ind w:left="1440" w:right="720"/>
        <w:rPr>
          <w:spacing w:val="-57"/>
        </w:rPr>
      </w:pPr>
      <w:r>
        <w:t>Castle Cares Community Ministries (The Warriors Refuge)</w:t>
      </w:r>
      <w:r>
        <w:rPr>
          <w:spacing w:val="-57"/>
        </w:rPr>
        <w:t xml:space="preserve"> </w:t>
      </w:r>
    </w:p>
    <w:p w14:paraId="6D1D36E2" w14:textId="77777777" w:rsidR="00CC4EFC" w:rsidRDefault="00CC4EFC" w:rsidP="00374CC8">
      <w:pPr>
        <w:pStyle w:val="BodyText"/>
        <w:spacing w:after="0"/>
        <w:ind w:left="1440" w:right="720"/>
      </w:pPr>
      <w:r>
        <w:t>212</w:t>
      </w:r>
      <w:r>
        <w:rPr>
          <w:spacing w:val="-1"/>
        </w:rPr>
        <w:t xml:space="preserve"> </w:t>
      </w:r>
      <w:r>
        <w:t>North 14th Street</w:t>
      </w:r>
    </w:p>
    <w:p w14:paraId="14CF7257" w14:textId="77777777" w:rsidR="00CC4EFC" w:rsidRDefault="00CC4EFC" w:rsidP="00374CC8">
      <w:pPr>
        <w:pStyle w:val="BodyText"/>
        <w:spacing w:after="0"/>
        <w:ind w:left="1440" w:right="720"/>
      </w:pPr>
      <w:r>
        <w:t>West Columbia, Texas 77486</w:t>
      </w:r>
    </w:p>
    <w:p w14:paraId="66B395E9" w14:textId="719543DF" w:rsidR="00CC4EFC" w:rsidRDefault="00CC4EFC" w:rsidP="00374CC8">
      <w:pPr>
        <w:pStyle w:val="BodyText"/>
        <w:spacing w:after="0"/>
        <w:ind w:left="1440" w:right="720"/>
      </w:pPr>
      <w:r>
        <w:rPr>
          <w:spacing w:val="-57"/>
        </w:rPr>
        <w:t xml:space="preserve"> </w:t>
      </w:r>
      <w:r>
        <w:t>(979)</w:t>
      </w:r>
      <w:r>
        <w:rPr>
          <w:spacing w:val="-2"/>
        </w:rPr>
        <w:t xml:space="preserve"> </w:t>
      </w:r>
      <w:r>
        <w:t>345-1607</w:t>
      </w:r>
    </w:p>
    <w:p w14:paraId="6B4DE9E8" w14:textId="1350D2E8" w:rsidR="00CC4EFC" w:rsidRDefault="00CC4EFC" w:rsidP="00374CC8">
      <w:pPr>
        <w:pStyle w:val="BodyText"/>
        <w:numPr>
          <w:ilvl w:val="0"/>
          <w:numId w:val="4"/>
        </w:numPr>
        <w:spacing w:after="0"/>
        <w:ind w:left="1440"/>
      </w:pPr>
      <w:r>
        <w:t>Grant number 00024</w:t>
      </w:r>
    </w:p>
    <w:p w14:paraId="260B2061" w14:textId="6265828B" w:rsidR="00F517C4" w:rsidRDefault="00F517C4" w:rsidP="00374CC8">
      <w:pPr>
        <w:pStyle w:val="BodyText"/>
        <w:spacing w:after="0"/>
        <w:ind w:left="1440"/>
      </w:pPr>
      <w:r>
        <w:t>U&amp;I Spread the Light</w:t>
      </w:r>
    </w:p>
    <w:p w14:paraId="6970196B" w14:textId="53AF6662" w:rsidR="00F47640" w:rsidRDefault="00DD0D50" w:rsidP="00374CC8">
      <w:pPr>
        <w:pStyle w:val="BodyText"/>
        <w:spacing w:after="0"/>
        <w:ind w:left="1440"/>
      </w:pPr>
      <w:r>
        <w:t>8800 Ambassador Row</w:t>
      </w:r>
    </w:p>
    <w:p w14:paraId="7292B339" w14:textId="6DCAF99E" w:rsidR="00DD0D50" w:rsidRDefault="00DD0D50" w:rsidP="00511D6B">
      <w:pPr>
        <w:pStyle w:val="BodyText"/>
        <w:spacing w:after="0"/>
        <w:ind w:left="1440"/>
      </w:pPr>
      <w:r>
        <w:t xml:space="preserve">Dallas, </w:t>
      </w:r>
      <w:r w:rsidR="00583F19">
        <w:t>Texas</w:t>
      </w:r>
      <w:r>
        <w:t xml:space="preserve"> 75247-462</w:t>
      </w:r>
    </w:p>
    <w:p w14:paraId="53652B70" w14:textId="40536C8C" w:rsidR="00DD0D50" w:rsidDel="00CC4EFC" w:rsidRDefault="00DD0D50" w:rsidP="00211214">
      <w:pPr>
        <w:pStyle w:val="BodyText"/>
        <w:spacing w:after="0"/>
        <w:ind w:left="1440"/>
      </w:pPr>
      <w:r>
        <w:t>(214) 637-2911</w:t>
      </w:r>
    </w:p>
    <w:p w14:paraId="4117B4C3" w14:textId="51E9DA75" w:rsidR="00EF0226" w:rsidRDefault="00847739" w:rsidP="00374CC8">
      <w:pPr>
        <w:pStyle w:val="ListParagraph"/>
        <w:numPr>
          <w:ilvl w:val="0"/>
          <w:numId w:val="1"/>
        </w:numPr>
        <w:spacing w:line="293" w:lineRule="exact"/>
        <w:ind w:left="1440"/>
        <w:rPr>
          <w:sz w:val="24"/>
        </w:rPr>
      </w:pPr>
      <w:r w:rsidRPr="18FCABF8">
        <w:rPr>
          <w:sz w:val="24"/>
          <w:szCs w:val="24"/>
        </w:rPr>
        <w:t>Grant</w:t>
      </w:r>
      <w:r w:rsidRPr="18FCABF8">
        <w:rPr>
          <w:spacing w:val="-2"/>
          <w:sz w:val="24"/>
          <w:szCs w:val="24"/>
        </w:rPr>
        <w:t xml:space="preserve"> </w:t>
      </w:r>
      <w:r w:rsidRPr="18FCABF8">
        <w:rPr>
          <w:sz w:val="24"/>
          <w:szCs w:val="24"/>
        </w:rPr>
        <w:t>number</w:t>
      </w:r>
      <w:r w:rsidRPr="18FCABF8">
        <w:rPr>
          <w:spacing w:val="-2"/>
          <w:sz w:val="24"/>
          <w:szCs w:val="24"/>
        </w:rPr>
        <w:t xml:space="preserve"> </w:t>
      </w:r>
      <w:r w:rsidR="00201325" w:rsidRPr="18FCABF8">
        <w:rPr>
          <w:sz w:val="24"/>
          <w:szCs w:val="24"/>
        </w:rPr>
        <w:t>00039</w:t>
      </w:r>
    </w:p>
    <w:p w14:paraId="457E710F" w14:textId="2153AF85" w:rsidR="00EF0226" w:rsidRDefault="00A3184B" w:rsidP="00374CC8">
      <w:pPr>
        <w:pStyle w:val="BodyText"/>
        <w:spacing w:after="0" w:line="276" w:lineRule="exact"/>
        <w:ind w:left="1440"/>
      </w:pPr>
      <w:r>
        <w:t xml:space="preserve">The </w:t>
      </w:r>
      <w:r w:rsidR="00847739">
        <w:t>Houston</w:t>
      </w:r>
      <w:r w:rsidR="00847739">
        <w:rPr>
          <w:spacing w:val="-2"/>
        </w:rPr>
        <w:t xml:space="preserve"> </w:t>
      </w:r>
      <w:r w:rsidR="00847739">
        <w:t>Launch</w:t>
      </w:r>
      <w:r w:rsidR="00847739">
        <w:rPr>
          <w:spacing w:val="-2"/>
        </w:rPr>
        <w:t xml:space="preserve"> </w:t>
      </w:r>
      <w:r w:rsidR="00847739">
        <w:t>Pad</w:t>
      </w:r>
    </w:p>
    <w:p w14:paraId="1EC42C96" w14:textId="100E0907" w:rsidR="00EF0226" w:rsidRDefault="00847739" w:rsidP="00374CC8">
      <w:pPr>
        <w:pStyle w:val="BodyText"/>
        <w:spacing w:after="0"/>
        <w:ind w:left="1440"/>
      </w:pPr>
      <w:r>
        <w:t>2616</w:t>
      </w:r>
      <w:r>
        <w:rPr>
          <w:spacing w:val="-1"/>
        </w:rPr>
        <w:t xml:space="preserve"> </w:t>
      </w:r>
      <w:r>
        <w:t>South Loop</w:t>
      </w:r>
      <w:r>
        <w:rPr>
          <w:spacing w:val="-1"/>
        </w:rPr>
        <w:t xml:space="preserve"> </w:t>
      </w:r>
      <w:r>
        <w:t>West, Suite</w:t>
      </w:r>
      <w:r>
        <w:rPr>
          <w:spacing w:val="-2"/>
        </w:rPr>
        <w:t xml:space="preserve"> </w:t>
      </w:r>
      <w:r>
        <w:t>504</w:t>
      </w:r>
    </w:p>
    <w:p w14:paraId="66EF2BB0" w14:textId="774F57B8" w:rsidR="00EF0226" w:rsidRDefault="00847739" w:rsidP="00374CC8">
      <w:pPr>
        <w:pStyle w:val="BodyText"/>
        <w:spacing w:after="0"/>
        <w:ind w:left="1440"/>
      </w:pPr>
      <w:r>
        <w:t>Houston,</w:t>
      </w:r>
      <w:r>
        <w:rPr>
          <w:spacing w:val="-2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77054</w:t>
      </w:r>
    </w:p>
    <w:p w14:paraId="006BFDCC" w14:textId="6A1615D1" w:rsidR="00EF0226" w:rsidRDefault="00847739" w:rsidP="00374CC8">
      <w:pPr>
        <w:pStyle w:val="BodyText"/>
        <w:spacing w:after="0" w:line="276" w:lineRule="exact"/>
        <w:ind w:left="1440"/>
      </w:pPr>
      <w:r>
        <w:t>(713)</w:t>
      </w:r>
      <w:r>
        <w:rPr>
          <w:spacing w:val="-2"/>
        </w:rPr>
        <w:t xml:space="preserve"> </w:t>
      </w:r>
      <w:r w:rsidR="00887627">
        <w:t>637-4174</w:t>
      </w:r>
    </w:p>
    <w:p w14:paraId="1F2C289C" w14:textId="77777777" w:rsidR="00CC4EFC" w:rsidRDefault="00CC4EFC" w:rsidP="00374CC8">
      <w:pPr>
        <w:pStyle w:val="ListParagraph"/>
        <w:numPr>
          <w:ilvl w:val="0"/>
          <w:numId w:val="1"/>
        </w:numPr>
        <w:spacing w:line="293" w:lineRule="exact"/>
        <w:ind w:left="1440"/>
        <w:rPr>
          <w:sz w:val="24"/>
        </w:rPr>
      </w:pPr>
      <w:r w:rsidRPr="18FCABF8">
        <w:rPr>
          <w:sz w:val="24"/>
          <w:szCs w:val="24"/>
        </w:rPr>
        <w:t>Grant</w:t>
      </w:r>
      <w:r w:rsidRPr="18FCABF8">
        <w:rPr>
          <w:spacing w:val="-2"/>
          <w:sz w:val="24"/>
          <w:szCs w:val="24"/>
        </w:rPr>
        <w:t xml:space="preserve"> </w:t>
      </w:r>
      <w:r w:rsidRPr="18FCABF8">
        <w:rPr>
          <w:sz w:val="24"/>
          <w:szCs w:val="24"/>
        </w:rPr>
        <w:t>number</w:t>
      </w:r>
      <w:r w:rsidRPr="18FCABF8">
        <w:rPr>
          <w:spacing w:val="-2"/>
          <w:sz w:val="24"/>
          <w:szCs w:val="24"/>
        </w:rPr>
        <w:t xml:space="preserve"> </w:t>
      </w:r>
      <w:r w:rsidRPr="18FCABF8">
        <w:rPr>
          <w:sz w:val="24"/>
          <w:szCs w:val="24"/>
        </w:rPr>
        <w:t>00051</w:t>
      </w:r>
    </w:p>
    <w:p w14:paraId="3F21E8AE" w14:textId="77777777" w:rsidR="00CC4EFC" w:rsidRDefault="00CC4EFC" w:rsidP="00374CC8">
      <w:pPr>
        <w:pStyle w:val="BodyText"/>
        <w:spacing w:after="0" w:line="276" w:lineRule="exact"/>
        <w:ind w:left="1440"/>
      </w:pPr>
      <w:r>
        <w:t>Unity Partners</w:t>
      </w:r>
    </w:p>
    <w:p w14:paraId="4166E0CA" w14:textId="080190EF" w:rsidR="00CC4EFC" w:rsidRDefault="00CC4EFC" w:rsidP="00374CC8">
      <w:pPr>
        <w:pStyle w:val="BodyText"/>
        <w:spacing w:after="0" w:line="276" w:lineRule="exact"/>
        <w:ind w:left="1440"/>
      </w:pPr>
      <w:r>
        <w:t>4001</w:t>
      </w:r>
      <w:r>
        <w:rPr>
          <w:spacing w:val="-1"/>
        </w:rPr>
        <w:t xml:space="preserve"> </w:t>
      </w:r>
      <w:r>
        <w:t>East</w:t>
      </w:r>
      <w:r>
        <w:rPr>
          <w:spacing w:val="-1"/>
        </w:rPr>
        <w:t xml:space="preserve"> </w:t>
      </w:r>
      <w:r>
        <w:t>29th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Suite</w:t>
      </w:r>
      <w:r>
        <w:rPr>
          <w:spacing w:val="-2"/>
        </w:rPr>
        <w:t xml:space="preserve"> </w:t>
      </w:r>
      <w:r>
        <w:t>114</w:t>
      </w:r>
    </w:p>
    <w:p w14:paraId="22CA8751" w14:textId="77777777" w:rsidR="00CC4EFC" w:rsidRDefault="00CC4EFC" w:rsidP="00374CC8">
      <w:pPr>
        <w:pStyle w:val="BodyText"/>
        <w:spacing w:after="0"/>
        <w:ind w:left="1440"/>
      </w:pPr>
      <w:r>
        <w:t>Bryan,</w:t>
      </w:r>
      <w:r>
        <w:rPr>
          <w:spacing w:val="-2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77802</w:t>
      </w:r>
    </w:p>
    <w:p w14:paraId="4711FB68" w14:textId="4DFB4983" w:rsidR="00CC4EFC" w:rsidRDefault="00CC4EFC" w:rsidP="00374CC8">
      <w:pPr>
        <w:pStyle w:val="BodyText"/>
        <w:spacing w:after="0"/>
        <w:ind w:left="1440"/>
      </w:pPr>
      <w:r>
        <w:t>(979)</w:t>
      </w:r>
      <w:r>
        <w:rPr>
          <w:spacing w:val="-2"/>
        </w:rPr>
        <w:t xml:space="preserve"> </w:t>
      </w:r>
      <w:r>
        <w:t>595-2900</w:t>
      </w:r>
    </w:p>
    <w:p w14:paraId="4FB4D71A" w14:textId="7016F65E" w:rsidR="00CC4EFC" w:rsidRDefault="00CC4EFC" w:rsidP="00374CC8">
      <w:pPr>
        <w:pStyle w:val="ListParagraph"/>
        <w:numPr>
          <w:ilvl w:val="0"/>
          <w:numId w:val="3"/>
        </w:num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Grant number 00069</w:t>
      </w:r>
    </w:p>
    <w:p w14:paraId="67ACF183" w14:textId="4AA5AE39" w:rsidR="00CC4EFC" w:rsidRDefault="00CC4EFC" w:rsidP="00CC4EFC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American GI Forum</w:t>
      </w:r>
      <w:r w:rsidR="00583F19">
        <w:rPr>
          <w:sz w:val="24"/>
          <w:szCs w:val="24"/>
        </w:rPr>
        <w:t>—</w:t>
      </w:r>
      <w:r w:rsidR="00CC09DE">
        <w:rPr>
          <w:sz w:val="24"/>
          <w:szCs w:val="24"/>
        </w:rPr>
        <w:t>Austin</w:t>
      </w:r>
    </w:p>
    <w:p w14:paraId="70BA0C19" w14:textId="3EF39994" w:rsidR="00CC4EFC" w:rsidRDefault="00AA0C4B" w:rsidP="00CC4EFC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2700 S</w:t>
      </w:r>
      <w:r w:rsidR="00583F19">
        <w:rPr>
          <w:sz w:val="24"/>
          <w:szCs w:val="24"/>
        </w:rPr>
        <w:t>outh</w:t>
      </w:r>
      <w:r>
        <w:rPr>
          <w:sz w:val="24"/>
          <w:szCs w:val="24"/>
        </w:rPr>
        <w:t xml:space="preserve"> I-35 Frontage R</w:t>
      </w:r>
      <w:r w:rsidR="00583F19">
        <w:rPr>
          <w:sz w:val="24"/>
          <w:szCs w:val="24"/>
        </w:rPr>
        <w:t>oa</w:t>
      </w:r>
      <w:r w:rsidR="00635980">
        <w:rPr>
          <w:sz w:val="24"/>
          <w:szCs w:val="24"/>
        </w:rPr>
        <w:t>d</w:t>
      </w:r>
      <w:r w:rsidR="00CC4EFC">
        <w:rPr>
          <w:sz w:val="24"/>
          <w:szCs w:val="24"/>
        </w:rPr>
        <w:t xml:space="preserve">, Suite </w:t>
      </w:r>
      <w:r>
        <w:rPr>
          <w:sz w:val="24"/>
          <w:szCs w:val="24"/>
        </w:rPr>
        <w:t>1</w:t>
      </w:r>
      <w:r w:rsidR="00CC4EFC">
        <w:rPr>
          <w:sz w:val="24"/>
          <w:szCs w:val="24"/>
        </w:rPr>
        <w:t>00</w:t>
      </w:r>
    </w:p>
    <w:p w14:paraId="2C6F0F4C" w14:textId="6E05227A" w:rsidR="00CC4EFC" w:rsidRDefault="00AA0C4B" w:rsidP="00CC4EFC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Austin</w:t>
      </w:r>
      <w:r w:rsidR="00CC4EFC">
        <w:rPr>
          <w:sz w:val="24"/>
          <w:szCs w:val="24"/>
        </w:rPr>
        <w:t>, Texas 78</w:t>
      </w:r>
      <w:r>
        <w:rPr>
          <w:sz w:val="24"/>
          <w:szCs w:val="24"/>
        </w:rPr>
        <w:t>704</w:t>
      </w:r>
    </w:p>
    <w:p w14:paraId="3BAAA5F6" w14:textId="620A1EEB" w:rsidR="00CC4EFC" w:rsidRDefault="00CC4EFC" w:rsidP="00CC4EFC">
      <w:pPr>
        <w:ind w:left="720" w:firstLine="720"/>
        <w:contextualSpacing/>
        <w:rPr>
          <w:sz w:val="24"/>
          <w:szCs w:val="24"/>
        </w:rPr>
      </w:pPr>
      <w:r w:rsidRPr="00AB149B">
        <w:rPr>
          <w:sz w:val="24"/>
          <w:szCs w:val="24"/>
        </w:rPr>
        <w:t>(</w:t>
      </w:r>
      <w:r w:rsidR="00AA0C4B">
        <w:rPr>
          <w:sz w:val="24"/>
          <w:szCs w:val="24"/>
        </w:rPr>
        <w:t>512</w:t>
      </w:r>
      <w:r w:rsidRPr="00AB149B">
        <w:rPr>
          <w:sz w:val="24"/>
          <w:szCs w:val="24"/>
        </w:rPr>
        <w:t>) 3</w:t>
      </w:r>
      <w:r w:rsidR="00AA0C4B">
        <w:rPr>
          <w:sz w:val="24"/>
          <w:szCs w:val="24"/>
        </w:rPr>
        <w:t>63</w:t>
      </w:r>
      <w:r w:rsidRPr="00AB149B">
        <w:rPr>
          <w:sz w:val="24"/>
          <w:szCs w:val="24"/>
        </w:rPr>
        <w:t>-</w:t>
      </w:r>
      <w:r w:rsidR="00AA0C4B">
        <w:rPr>
          <w:sz w:val="24"/>
          <w:szCs w:val="24"/>
        </w:rPr>
        <w:t>5978</w:t>
      </w:r>
    </w:p>
    <w:p w14:paraId="25F49E69" w14:textId="2D2919D0" w:rsidR="00BF5CA5" w:rsidRDefault="00BF5CA5" w:rsidP="00374CC8">
      <w:pPr>
        <w:pStyle w:val="ListParagraph"/>
        <w:numPr>
          <w:ilvl w:val="0"/>
          <w:numId w:val="3"/>
        </w:num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Grant number 00070</w:t>
      </w:r>
    </w:p>
    <w:p w14:paraId="346DE49B" w14:textId="1FFFD7BB" w:rsidR="00BF5CA5" w:rsidRDefault="00BF5CA5" w:rsidP="00BF5CA5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American GI Forum</w:t>
      </w:r>
      <w:r w:rsidR="00BE71D6">
        <w:rPr>
          <w:sz w:val="24"/>
          <w:szCs w:val="24"/>
        </w:rPr>
        <w:t>—</w:t>
      </w:r>
      <w:r>
        <w:rPr>
          <w:sz w:val="24"/>
          <w:szCs w:val="24"/>
        </w:rPr>
        <w:t>DFW</w:t>
      </w:r>
    </w:p>
    <w:p w14:paraId="76E7EC91" w14:textId="1AC2563A" w:rsidR="00BF5CA5" w:rsidRDefault="00226E7E" w:rsidP="00BF5CA5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8700 N</w:t>
      </w:r>
      <w:r w:rsidR="00583F19">
        <w:rPr>
          <w:sz w:val="24"/>
          <w:szCs w:val="24"/>
        </w:rPr>
        <w:t>orth</w:t>
      </w:r>
      <w:r>
        <w:rPr>
          <w:sz w:val="24"/>
          <w:szCs w:val="24"/>
        </w:rPr>
        <w:t xml:space="preserve"> Stemmons F</w:t>
      </w:r>
      <w:r w:rsidR="00583F19">
        <w:rPr>
          <w:sz w:val="24"/>
          <w:szCs w:val="24"/>
        </w:rPr>
        <w:t>ree</w:t>
      </w:r>
      <w:r>
        <w:rPr>
          <w:sz w:val="24"/>
          <w:szCs w:val="24"/>
        </w:rPr>
        <w:t>w</w:t>
      </w:r>
      <w:r w:rsidR="00583F19">
        <w:rPr>
          <w:sz w:val="24"/>
          <w:szCs w:val="24"/>
        </w:rPr>
        <w:t>a</w:t>
      </w:r>
      <w:r>
        <w:rPr>
          <w:sz w:val="24"/>
          <w:szCs w:val="24"/>
        </w:rPr>
        <w:t>y</w:t>
      </w:r>
    </w:p>
    <w:p w14:paraId="3A6B63D9" w14:textId="64CC0AE5" w:rsidR="00BF5CA5" w:rsidRDefault="00226E7E" w:rsidP="00BF5CA5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Dallas</w:t>
      </w:r>
      <w:r w:rsidR="00BF5CA5">
        <w:rPr>
          <w:sz w:val="24"/>
          <w:szCs w:val="24"/>
        </w:rPr>
        <w:t>, Texas 7</w:t>
      </w:r>
      <w:r>
        <w:rPr>
          <w:sz w:val="24"/>
          <w:szCs w:val="24"/>
        </w:rPr>
        <w:t>5247</w:t>
      </w:r>
    </w:p>
    <w:p w14:paraId="74BC9D85" w14:textId="430CD9FD" w:rsidR="00BF5CA5" w:rsidRPr="00AB149B" w:rsidDel="00226E7E" w:rsidRDefault="00BF5CA5" w:rsidP="00BF5CA5">
      <w:pPr>
        <w:ind w:left="1440"/>
        <w:contextualSpacing/>
        <w:rPr>
          <w:sz w:val="24"/>
          <w:szCs w:val="24"/>
        </w:rPr>
      </w:pPr>
      <w:r w:rsidRPr="00AB149B">
        <w:rPr>
          <w:sz w:val="24"/>
          <w:szCs w:val="24"/>
        </w:rPr>
        <w:t>(21</w:t>
      </w:r>
      <w:r w:rsidR="00226E7E">
        <w:rPr>
          <w:sz w:val="24"/>
          <w:szCs w:val="24"/>
        </w:rPr>
        <w:t>4</w:t>
      </w:r>
      <w:r w:rsidRPr="00AB149B">
        <w:rPr>
          <w:sz w:val="24"/>
          <w:szCs w:val="24"/>
        </w:rPr>
        <w:t>) 3</w:t>
      </w:r>
      <w:r w:rsidR="00226E7E">
        <w:rPr>
          <w:sz w:val="24"/>
          <w:szCs w:val="24"/>
        </w:rPr>
        <w:t>79</w:t>
      </w:r>
      <w:r w:rsidRPr="00AB149B">
        <w:rPr>
          <w:sz w:val="24"/>
          <w:szCs w:val="24"/>
        </w:rPr>
        <w:t>-</w:t>
      </w:r>
      <w:r w:rsidR="00226E7E">
        <w:rPr>
          <w:sz w:val="24"/>
          <w:szCs w:val="24"/>
        </w:rPr>
        <w:t>7377</w:t>
      </w:r>
    </w:p>
    <w:p w14:paraId="49F41C14" w14:textId="3D323432" w:rsidR="00EF0226" w:rsidRDefault="00847739" w:rsidP="00374CC8">
      <w:pPr>
        <w:pStyle w:val="ListParagraph"/>
        <w:numPr>
          <w:ilvl w:val="0"/>
          <w:numId w:val="1"/>
        </w:numPr>
        <w:spacing w:line="294" w:lineRule="exact"/>
        <w:ind w:left="1440"/>
        <w:rPr>
          <w:sz w:val="24"/>
        </w:rPr>
      </w:pPr>
      <w:r w:rsidRPr="18FCABF8">
        <w:rPr>
          <w:sz w:val="24"/>
          <w:szCs w:val="24"/>
        </w:rPr>
        <w:t>Grant</w:t>
      </w:r>
      <w:r w:rsidRPr="18FCABF8">
        <w:rPr>
          <w:spacing w:val="-2"/>
          <w:sz w:val="24"/>
          <w:szCs w:val="24"/>
        </w:rPr>
        <w:t xml:space="preserve"> </w:t>
      </w:r>
      <w:r w:rsidRPr="18FCABF8">
        <w:rPr>
          <w:sz w:val="24"/>
          <w:szCs w:val="24"/>
        </w:rPr>
        <w:t>number</w:t>
      </w:r>
      <w:r w:rsidRPr="18FCABF8">
        <w:rPr>
          <w:spacing w:val="-2"/>
          <w:sz w:val="24"/>
          <w:szCs w:val="24"/>
        </w:rPr>
        <w:t xml:space="preserve"> </w:t>
      </w:r>
      <w:r w:rsidR="001F22F3" w:rsidRPr="18FCABF8">
        <w:rPr>
          <w:sz w:val="24"/>
          <w:szCs w:val="24"/>
        </w:rPr>
        <w:t>36</w:t>
      </w:r>
      <w:r w:rsidR="00EA3099" w:rsidRPr="18FCABF8">
        <w:rPr>
          <w:sz w:val="24"/>
          <w:szCs w:val="24"/>
        </w:rPr>
        <w:t>530</w:t>
      </w:r>
    </w:p>
    <w:p w14:paraId="34E6021C" w14:textId="2C00C794" w:rsidR="00EF0226" w:rsidRDefault="00847739" w:rsidP="00374CC8">
      <w:pPr>
        <w:pStyle w:val="BodyText"/>
        <w:spacing w:before="1" w:after="0"/>
        <w:ind w:left="1440"/>
      </w:pPr>
      <w:r>
        <w:t>U</w:t>
      </w:r>
      <w:r w:rsidR="00B14606">
        <w:t xml:space="preserve">nited </w:t>
      </w:r>
      <w:r>
        <w:t>S</w:t>
      </w:r>
      <w:r w:rsidR="00B14606">
        <w:t>tates</w:t>
      </w:r>
      <w:r>
        <w:rPr>
          <w:spacing w:val="-3"/>
        </w:rPr>
        <w:t xml:space="preserve"> </w:t>
      </w:r>
      <w:r>
        <w:t>Veterans Initiative</w:t>
      </w:r>
    </w:p>
    <w:p w14:paraId="76EBBF1D" w14:textId="0A526648" w:rsidR="00EF0226" w:rsidRDefault="00847739" w:rsidP="00374CC8">
      <w:pPr>
        <w:pStyle w:val="BodyText"/>
        <w:spacing w:after="0" w:line="275" w:lineRule="exact"/>
        <w:ind w:left="1440"/>
      </w:pPr>
      <w:r>
        <w:t>7227</w:t>
      </w:r>
      <w:r>
        <w:rPr>
          <w:spacing w:val="-2"/>
        </w:rPr>
        <w:t xml:space="preserve"> </w:t>
      </w:r>
      <w:r>
        <w:t>Fannin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Suite 200</w:t>
      </w:r>
    </w:p>
    <w:p w14:paraId="4D0FBEA9" w14:textId="772B4FB8" w:rsidR="00EF0226" w:rsidRDefault="00847739" w:rsidP="00374CC8">
      <w:pPr>
        <w:pStyle w:val="BodyText"/>
        <w:spacing w:after="0" w:line="275" w:lineRule="exact"/>
        <w:ind w:left="1440"/>
      </w:pPr>
      <w:r>
        <w:t>Houston,</w:t>
      </w:r>
      <w:r>
        <w:rPr>
          <w:spacing w:val="-2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77030</w:t>
      </w:r>
    </w:p>
    <w:p w14:paraId="70122E6F" w14:textId="50A25C82" w:rsidR="00EF0226" w:rsidRDefault="00847739" w:rsidP="00374CC8">
      <w:pPr>
        <w:pStyle w:val="BodyText"/>
        <w:spacing w:after="0" w:line="276" w:lineRule="exact"/>
        <w:ind w:left="1440"/>
      </w:pPr>
      <w:r>
        <w:t>(</w:t>
      </w:r>
      <w:r w:rsidR="00814030">
        <w:t>713</w:t>
      </w:r>
      <w:r>
        <w:t>)</w:t>
      </w:r>
      <w:r>
        <w:rPr>
          <w:spacing w:val="-2"/>
        </w:rPr>
        <w:t xml:space="preserve"> </w:t>
      </w:r>
      <w:r w:rsidR="00814030">
        <w:t>229-8122</w:t>
      </w:r>
    </w:p>
    <w:p w14:paraId="09329C8E" w14:textId="78244A3F" w:rsidR="00A409D7" w:rsidRPr="00CA508B" w:rsidRDefault="00A409D7" w:rsidP="00374CC8">
      <w:pPr>
        <w:widowControl/>
        <w:numPr>
          <w:ilvl w:val="0"/>
          <w:numId w:val="3"/>
        </w:numPr>
        <w:autoSpaceDE/>
        <w:autoSpaceDN/>
        <w:ind w:left="1440"/>
        <w:contextualSpacing/>
        <w:rPr>
          <w:sz w:val="24"/>
          <w:szCs w:val="24"/>
        </w:rPr>
      </w:pPr>
      <w:r w:rsidRPr="00CA508B">
        <w:rPr>
          <w:sz w:val="24"/>
          <w:szCs w:val="24"/>
        </w:rPr>
        <w:t>Grant number 365</w:t>
      </w:r>
      <w:r>
        <w:rPr>
          <w:sz w:val="24"/>
          <w:szCs w:val="24"/>
        </w:rPr>
        <w:t>6</w:t>
      </w:r>
      <w:r w:rsidRPr="00CA508B">
        <w:rPr>
          <w:sz w:val="24"/>
          <w:szCs w:val="24"/>
        </w:rPr>
        <w:t>3</w:t>
      </w:r>
      <w:r w:rsidR="00823D7D">
        <w:rPr>
          <w:sz w:val="24"/>
          <w:szCs w:val="24"/>
        </w:rPr>
        <w:t xml:space="preserve"> (Lubb</w:t>
      </w:r>
      <w:r w:rsidR="008B4C55">
        <w:rPr>
          <w:sz w:val="24"/>
          <w:szCs w:val="24"/>
        </w:rPr>
        <w:t>ock and Amarillo)</w:t>
      </w:r>
    </w:p>
    <w:p w14:paraId="75ACBB4A" w14:textId="77777777" w:rsidR="00A409D7" w:rsidRPr="00CA508B" w:rsidRDefault="00A409D7" w:rsidP="00A409D7">
      <w:pPr>
        <w:ind w:left="1440"/>
        <w:contextualSpacing/>
        <w:rPr>
          <w:b/>
          <w:sz w:val="24"/>
          <w:szCs w:val="24"/>
        </w:rPr>
      </w:pPr>
      <w:r w:rsidRPr="00CA508B">
        <w:rPr>
          <w:sz w:val="24"/>
          <w:szCs w:val="24"/>
        </w:rPr>
        <w:t>Star</w:t>
      </w:r>
      <w:r>
        <w:rPr>
          <w:sz w:val="24"/>
          <w:szCs w:val="24"/>
        </w:rPr>
        <w:t xml:space="preserve"> </w:t>
      </w:r>
      <w:r w:rsidRPr="00CA508B">
        <w:rPr>
          <w:sz w:val="24"/>
          <w:szCs w:val="24"/>
        </w:rPr>
        <w:t>Care Lubbock</w:t>
      </w:r>
    </w:p>
    <w:p w14:paraId="7E99FF90" w14:textId="77777777" w:rsidR="00A409D7" w:rsidRPr="00CA508B" w:rsidRDefault="00A409D7" w:rsidP="00A409D7">
      <w:pPr>
        <w:ind w:left="1440"/>
        <w:contextualSpacing/>
        <w:rPr>
          <w:sz w:val="24"/>
          <w:szCs w:val="24"/>
        </w:rPr>
      </w:pPr>
      <w:r w:rsidRPr="00CA508B">
        <w:rPr>
          <w:sz w:val="24"/>
          <w:szCs w:val="24"/>
        </w:rPr>
        <w:t>3804 I-27 Frontage Road</w:t>
      </w:r>
    </w:p>
    <w:p w14:paraId="74EE36EA" w14:textId="77777777" w:rsidR="00A409D7" w:rsidRPr="00CA508B" w:rsidRDefault="00A409D7" w:rsidP="00A409D7">
      <w:pPr>
        <w:ind w:left="1440"/>
        <w:contextualSpacing/>
        <w:rPr>
          <w:sz w:val="24"/>
          <w:szCs w:val="24"/>
        </w:rPr>
      </w:pPr>
      <w:r w:rsidRPr="00CA508B">
        <w:rPr>
          <w:sz w:val="24"/>
          <w:szCs w:val="24"/>
        </w:rPr>
        <w:t>Lubbock, Texas 79412</w:t>
      </w:r>
    </w:p>
    <w:p w14:paraId="58CB40BD" w14:textId="33860E3B" w:rsidR="00A409D7" w:rsidRPr="00CF122D" w:rsidRDefault="00A409D7" w:rsidP="00CF122D">
      <w:pPr>
        <w:ind w:left="1440"/>
        <w:contextualSpacing/>
        <w:rPr>
          <w:sz w:val="24"/>
          <w:szCs w:val="24"/>
        </w:rPr>
      </w:pPr>
      <w:r w:rsidRPr="00CA508B">
        <w:rPr>
          <w:sz w:val="24"/>
          <w:szCs w:val="24"/>
        </w:rPr>
        <w:t>(806) 470-9317</w:t>
      </w:r>
    </w:p>
    <w:p w14:paraId="048C5EC0" w14:textId="7FC3B9DE" w:rsidR="00EF0226" w:rsidRDefault="00847739" w:rsidP="00374CC8">
      <w:pPr>
        <w:pStyle w:val="ListParagraph"/>
        <w:numPr>
          <w:ilvl w:val="0"/>
          <w:numId w:val="1"/>
        </w:numPr>
        <w:spacing w:line="294" w:lineRule="exact"/>
        <w:ind w:left="1440"/>
        <w:rPr>
          <w:sz w:val="24"/>
        </w:rPr>
      </w:pPr>
      <w:r w:rsidRPr="18FCABF8">
        <w:rPr>
          <w:sz w:val="24"/>
          <w:szCs w:val="24"/>
        </w:rPr>
        <w:t>Grant</w:t>
      </w:r>
      <w:r w:rsidRPr="18FCABF8">
        <w:rPr>
          <w:spacing w:val="-2"/>
          <w:sz w:val="24"/>
          <w:szCs w:val="24"/>
        </w:rPr>
        <w:t xml:space="preserve"> </w:t>
      </w:r>
      <w:r w:rsidRPr="18FCABF8">
        <w:rPr>
          <w:sz w:val="24"/>
          <w:szCs w:val="24"/>
        </w:rPr>
        <w:t>number</w:t>
      </w:r>
      <w:r w:rsidRPr="18FCABF8">
        <w:rPr>
          <w:spacing w:val="-2"/>
          <w:sz w:val="24"/>
          <w:szCs w:val="24"/>
        </w:rPr>
        <w:t xml:space="preserve"> </w:t>
      </w:r>
      <w:r w:rsidR="00F3113E" w:rsidRPr="18FCABF8">
        <w:rPr>
          <w:sz w:val="24"/>
          <w:szCs w:val="24"/>
        </w:rPr>
        <w:t>38</w:t>
      </w:r>
      <w:r w:rsidR="00BE7280" w:rsidRPr="18FCABF8">
        <w:rPr>
          <w:sz w:val="24"/>
          <w:szCs w:val="24"/>
        </w:rPr>
        <w:t>366</w:t>
      </w:r>
    </w:p>
    <w:p w14:paraId="45670E6B" w14:textId="1C8D4496" w:rsidR="00B0797A" w:rsidRDefault="00847739" w:rsidP="00374CC8">
      <w:pPr>
        <w:pStyle w:val="BodyText"/>
        <w:spacing w:after="0"/>
        <w:ind w:left="1440" w:right="720"/>
        <w:rPr>
          <w:spacing w:val="-57"/>
        </w:rPr>
      </w:pPr>
      <w:r>
        <w:t>Volunteers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America</w:t>
      </w:r>
      <w:r w:rsidR="00E300EB">
        <w:t>—</w:t>
      </w:r>
      <w:del w:id="167" w:author="Author">
        <w:r>
          <w:rPr>
            <w:spacing w:val="-57"/>
          </w:rPr>
          <w:delText xml:space="preserve"> </w:delText>
        </w:r>
        <w:r w:rsidR="00716238">
          <w:rPr>
            <w:spacing w:val="-57"/>
          </w:rPr>
          <w:delText xml:space="preserve"> </w:delText>
        </w:r>
      </w:del>
      <w:ins w:id="168" w:author="Author">
        <w:r w:rsidR="00C203AE">
          <w:rPr>
            <w:spacing w:val="-57"/>
          </w:rPr>
          <w:t xml:space="preserve">      </w:t>
        </w:r>
      </w:ins>
      <w:r w:rsidR="00716238" w:rsidRPr="00716238">
        <w:t>Texas</w:t>
      </w:r>
    </w:p>
    <w:p w14:paraId="181B9A22" w14:textId="0FAB9B07" w:rsidR="00EF0226" w:rsidRDefault="00847739" w:rsidP="00374CC8">
      <w:pPr>
        <w:pStyle w:val="BodyText"/>
        <w:spacing w:before="2" w:after="0"/>
        <w:ind w:left="1440" w:right="720"/>
      </w:pPr>
      <w:r>
        <w:lastRenderedPageBreak/>
        <w:t>2401</w:t>
      </w:r>
      <w:r>
        <w:rPr>
          <w:spacing w:val="-1"/>
        </w:rPr>
        <w:t xml:space="preserve"> </w:t>
      </w:r>
      <w:r>
        <w:t>Scott Avenue</w:t>
      </w:r>
    </w:p>
    <w:p w14:paraId="455DB9AD" w14:textId="77777777" w:rsidR="00B0797A" w:rsidRDefault="00847739" w:rsidP="00374CC8">
      <w:pPr>
        <w:pStyle w:val="BodyText"/>
        <w:spacing w:after="0"/>
        <w:ind w:left="1440" w:right="720"/>
        <w:rPr>
          <w:spacing w:val="-57"/>
        </w:rPr>
      </w:pPr>
      <w:r>
        <w:t>Fort</w:t>
      </w:r>
      <w:r>
        <w:rPr>
          <w:spacing w:val="-7"/>
        </w:rPr>
        <w:t xml:space="preserve"> </w:t>
      </w:r>
      <w:r>
        <w:t>Worth,</w:t>
      </w:r>
      <w:r>
        <w:rPr>
          <w:spacing w:val="-6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76103</w:t>
      </w:r>
      <w:r>
        <w:rPr>
          <w:spacing w:val="-57"/>
        </w:rPr>
        <w:t xml:space="preserve"> </w:t>
      </w:r>
    </w:p>
    <w:p w14:paraId="75F4CE89" w14:textId="522BB734" w:rsidR="00EF0226" w:rsidRDefault="00847739" w:rsidP="00374CC8">
      <w:pPr>
        <w:pStyle w:val="BodyText"/>
        <w:spacing w:after="0"/>
        <w:ind w:left="1440" w:right="720"/>
      </w:pPr>
      <w:r>
        <w:t>(817)</w:t>
      </w:r>
      <w:r>
        <w:rPr>
          <w:spacing w:val="-2"/>
        </w:rPr>
        <w:t xml:space="preserve"> </w:t>
      </w:r>
      <w:r>
        <w:t>369-</w:t>
      </w:r>
      <w:r w:rsidR="00D33EF2">
        <w:t>8857</w:t>
      </w:r>
    </w:p>
    <w:p w14:paraId="5A3A0753" w14:textId="2C9BE0C1" w:rsidR="0077394D" w:rsidRDefault="00035F94" w:rsidP="00374CC8">
      <w:pPr>
        <w:pStyle w:val="ListParagraph"/>
        <w:numPr>
          <w:ilvl w:val="0"/>
          <w:numId w:val="3"/>
        </w:num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Grant number 38375</w:t>
      </w:r>
    </w:p>
    <w:p w14:paraId="67BDAF0B" w14:textId="3BAA6FEC" w:rsidR="00035F94" w:rsidRDefault="002269B5" w:rsidP="00035F94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American GI Forum</w:t>
      </w:r>
      <w:r w:rsidR="00583F19">
        <w:rPr>
          <w:sz w:val="24"/>
          <w:szCs w:val="24"/>
        </w:rPr>
        <w:t>—</w:t>
      </w:r>
      <w:r w:rsidR="00A409D7">
        <w:rPr>
          <w:sz w:val="24"/>
          <w:szCs w:val="24"/>
        </w:rPr>
        <w:t>San Antonio</w:t>
      </w:r>
    </w:p>
    <w:p w14:paraId="21818888" w14:textId="136E8C7A" w:rsidR="00781952" w:rsidRDefault="00781952" w:rsidP="00035F94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611 N</w:t>
      </w:r>
      <w:r w:rsidR="00583F19">
        <w:rPr>
          <w:sz w:val="24"/>
          <w:szCs w:val="24"/>
        </w:rPr>
        <w:t>orth</w:t>
      </w:r>
      <w:r>
        <w:rPr>
          <w:sz w:val="24"/>
          <w:szCs w:val="24"/>
        </w:rPr>
        <w:t xml:space="preserve"> Flores</w:t>
      </w:r>
      <w:r w:rsidR="00583F19">
        <w:rPr>
          <w:sz w:val="24"/>
          <w:szCs w:val="24"/>
        </w:rPr>
        <w:t xml:space="preserve"> Street</w:t>
      </w:r>
      <w:r>
        <w:rPr>
          <w:sz w:val="24"/>
          <w:szCs w:val="24"/>
        </w:rPr>
        <w:t>, Suite 200</w:t>
      </w:r>
    </w:p>
    <w:p w14:paraId="20697863" w14:textId="5F0AC12E" w:rsidR="002269B5" w:rsidRDefault="002269B5" w:rsidP="00035F94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San Antonio, Texas</w:t>
      </w:r>
      <w:r w:rsidR="00781952">
        <w:rPr>
          <w:sz w:val="24"/>
          <w:szCs w:val="24"/>
        </w:rPr>
        <w:t xml:space="preserve"> 78205</w:t>
      </w:r>
    </w:p>
    <w:p w14:paraId="3549671E" w14:textId="77777777" w:rsidR="00AB149B" w:rsidRPr="00AB149B" w:rsidRDefault="0031649C" w:rsidP="002611D7">
      <w:pPr>
        <w:spacing w:after="120"/>
        <w:ind w:left="720" w:firstLine="720"/>
        <w:contextualSpacing/>
        <w:rPr>
          <w:sz w:val="24"/>
          <w:szCs w:val="24"/>
        </w:rPr>
      </w:pPr>
      <w:r w:rsidRPr="00AB149B">
        <w:rPr>
          <w:sz w:val="24"/>
          <w:szCs w:val="24"/>
        </w:rPr>
        <w:t xml:space="preserve">(210) </w:t>
      </w:r>
      <w:r w:rsidR="005005F2" w:rsidRPr="00AB149B">
        <w:rPr>
          <w:sz w:val="24"/>
          <w:szCs w:val="24"/>
        </w:rPr>
        <w:t>354-</w:t>
      </w:r>
      <w:r w:rsidR="00BE62C1" w:rsidRPr="00AB149B">
        <w:rPr>
          <w:sz w:val="24"/>
          <w:szCs w:val="24"/>
        </w:rPr>
        <w:t>4892</w:t>
      </w:r>
    </w:p>
    <w:p w14:paraId="19F2A4FB" w14:textId="43ABEA54" w:rsidR="00231ED2" w:rsidRDefault="00231ED2" w:rsidP="00374CC8">
      <w:pPr>
        <w:pStyle w:val="ListParagraph"/>
        <w:numPr>
          <w:ilvl w:val="0"/>
          <w:numId w:val="3"/>
        </w:num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Grant number </w:t>
      </w:r>
      <w:r w:rsidR="008C3F28">
        <w:rPr>
          <w:sz w:val="24"/>
          <w:szCs w:val="24"/>
        </w:rPr>
        <w:t>38385</w:t>
      </w:r>
      <w:r w:rsidR="007752C9">
        <w:rPr>
          <w:sz w:val="24"/>
          <w:szCs w:val="24"/>
        </w:rPr>
        <w:t xml:space="preserve"> (Houston MSA)</w:t>
      </w:r>
    </w:p>
    <w:p w14:paraId="61254B8B" w14:textId="42A35756" w:rsidR="008C3F28" w:rsidRDefault="008C3F28" w:rsidP="008C3F28">
      <w:pPr>
        <w:pStyle w:val="ListParagraph"/>
        <w:ind w:left="1440" w:firstLine="0"/>
        <w:contextualSpacing/>
        <w:rPr>
          <w:sz w:val="24"/>
          <w:szCs w:val="24"/>
        </w:rPr>
      </w:pPr>
      <w:r>
        <w:rPr>
          <w:sz w:val="24"/>
          <w:szCs w:val="24"/>
        </w:rPr>
        <w:t>SER Jobs for Progress</w:t>
      </w:r>
    </w:p>
    <w:p w14:paraId="6469D21F" w14:textId="692AE934" w:rsidR="00874E47" w:rsidRDefault="00736F2B" w:rsidP="008C3F28">
      <w:pPr>
        <w:pStyle w:val="ListParagraph"/>
        <w:ind w:left="1440" w:firstLine="0"/>
        <w:contextualSpacing/>
        <w:rPr>
          <w:sz w:val="24"/>
          <w:szCs w:val="24"/>
        </w:rPr>
      </w:pPr>
      <w:r>
        <w:rPr>
          <w:sz w:val="24"/>
          <w:szCs w:val="24"/>
        </w:rPr>
        <w:t>1710 Telephone Road</w:t>
      </w:r>
    </w:p>
    <w:p w14:paraId="16AA3E0C" w14:textId="5B6648CE" w:rsidR="008C3F28" w:rsidRDefault="008C3F28" w:rsidP="00D37A86">
      <w:pPr>
        <w:pStyle w:val="ListParagraph"/>
        <w:ind w:left="1440" w:firstLine="0"/>
        <w:contextualSpacing/>
        <w:rPr>
          <w:sz w:val="24"/>
          <w:szCs w:val="24"/>
        </w:rPr>
      </w:pPr>
      <w:r>
        <w:rPr>
          <w:sz w:val="24"/>
          <w:szCs w:val="24"/>
        </w:rPr>
        <w:t>Houston</w:t>
      </w:r>
      <w:r w:rsidR="00996DE1">
        <w:rPr>
          <w:sz w:val="24"/>
          <w:szCs w:val="24"/>
        </w:rPr>
        <w:t>, Texas 77023</w:t>
      </w:r>
    </w:p>
    <w:p w14:paraId="74E928DD" w14:textId="5E307F27" w:rsidR="00996DE1" w:rsidRPr="00D37A86" w:rsidRDefault="00996DE1" w:rsidP="0038776D">
      <w:pPr>
        <w:pStyle w:val="ListParagraph"/>
        <w:spacing w:after="120"/>
        <w:ind w:left="1440" w:firstLine="0"/>
        <w:contextualSpacing/>
        <w:rPr>
          <w:sz w:val="24"/>
          <w:szCs w:val="24"/>
        </w:rPr>
      </w:pPr>
      <w:r>
        <w:rPr>
          <w:sz w:val="24"/>
          <w:szCs w:val="24"/>
        </w:rPr>
        <w:t>(713) 773-</w:t>
      </w:r>
      <w:r w:rsidR="0005624F">
        <w:rPr>
          <w:sz w:val="24"/>
          <w:szCs w:val="24"/>
        </w:rPr>
        <w:t>6000</w:t>
      </w:r>
      <w:r w:rsidR="00BE62C1">
        <w:rPr>
          <w:sz w:val="24"/>
          <w:szCs w:val="24"/>
        </w:rPr>
        <w:t xml:space="preserve"> x107</w:t>
      </w:r>
    </w:p>
    <w:p w14:paraId="782F8053" w14:textId="7C89EF67" w:rsidR="00EF0226" w:rsidRDefault="00847739" w:rsidP="0038776D">
      <w:pPr>
        <w:pStyle w:val="BodyText"/>
        <w:spacing w:after="120"/>
        <w:ind w:left="720"/>
      </w:pPr>
      <w:r>
        <w:t>HVRP</w:t>
      </w:r>
      <w:r>
        <w:rPr>
          <w:spacing w:val="-8"/>
        </w:rPr>
        <w:t xml:space="preserve"> </w:t>
      </w:r>
      <w:r>
        <w:t>DOL</w:t>
      </w:r>
      <w:r>
        <w:rPr>
          <w:spacing w:val="-8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8">
        <w:r>
          <w:rPr>
            <w:color w:val="0000FF"/>
            <w:u w:val="single" w:color="0000FF"/>
          </w:rPr>
          <w:t>HVRP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Information</w:t>
        </w:r>
        <w:r>
          <w:t>.</w:t>
        </w:r>
      </w:hyperlink>
    </w:p>
    <w:p w14:paraId="263FC1C7" w14:textId="77777777" w:rsidR="00EF0226" w:rsidRDefault="00847739" w:rsidP="00716CE6">
      <w:pPr>
        <w:pStyle w:val="Heading2"/>
      </w:pPr>
      <w:bookmarkStart w:id="169" w:name="INQUIRIES:"/>
      <w:bookmarkEnd w:id="169"/>
      <w:r>
        <w:t>INQUIRIES:</w:t>
      </w:r>
    </w:p>
    <w:p w14:paraId="76F9ABAF" w14:textId="29DECC3E" w:rsidR="00EF0226" w:rsidRDefault="00847739" w:rsidP="0038776D">
      <w:pPr>
        <w:pStyle w:val="BodyText"/>
        <w:spacing w:after="120"/>
        <w:ind w:left="720"/>
        <w:rPr>
          <w:spacing w:val="-4"/>
        </w:rPr>
      </w:pPr>
      <w:r w:rsidRPr="00F67C6F">
        <w:t xml:space="preserve">Send inquiries regarding this WD Letter to </w:t>
      </w:r>
      <w:hyperlink r:id="rId9" w:history="1">
        <w:r w:rsidR="00B51F81" w:rsidRPr="00733E61">
          <w:rPr>
            <w:rStyle w:val="Hyperlink"/>
          </w:rPr>
          <w:t>wfpolicy.clarifications@twc.texas.gov</w:t>
        </w:r>
      </w:hyperlink>
      <w:r>
        <w:rPr>
          <w:spacing w:val="-4"/>
        </w:rPr>
        <w:t>.</w:t>
      </w:r>
    </w:p>
    <w:p w14:paraId="19B7039E" w14:textId="77777777" w:rsidR="00EF0226" w:rsidRDefault="00847739" w:rsidP="00716CE6">
      <w:pPr>
        <w:pStyle w:val="Heading2"/>
      </w:pPr>
      <w:bookmarkStart w:id="170" w:name="ATTACHMENTS:"/>
      <w:bookmarkEnd w:id="170"/>
      <w:r>
        <w:t>ATTACHMENTS:</w:t>
      </w:r>
    </w:p>
    <w:p w14:paraId="2FE0C7A1" w14:textId="059EAC3B" w:rsidR="00E97F9C" w:rsidRDefault="00847739" w:rsidP="0038776D">
      <w:pPr>
        <w:pStyle w:val="BodyText"/>
        <w:spacing w:after="120"/>
        <w:ind w:left="720"/>
      </w:pPr>
      <w:del w:id="171" w:author="Author">
        <w:r w:rsidDel="00196947">
          <w:delText>Attachment</w:delText>
        </w:r>
        <w:r w:rsidDel="00196947">
          <w:rPr>
            <w:spacing w:val="-3"/>
          </w:rPr>
          <w:delText xml:space="preserve"> </w:delText>
        </w:r>
        <w:r w:rsidDel="00196947">
          <w:delText>1:</w:delText>
        </w:r>
        <w:r w:rsidDel="00196947">
          <w:rPr>
            <w:spacing w:val="-2"/>
          </w:rPr>
          <w:delText xml:space="preserve"> </w:delText>
        </w:r>
        <w:r w:rsidDel="00196947">
          <w:delText>WIOA</w:delText>
        </w:r>
        <w:r w:rsidDel="00196947">
          <w:rPr>
            <w:spacing w:val="-1"/>
          </w:rPr>
          <w:delText xml:space="preserve"> </w:delText>
        </w:r>
        <w:r w:rsidDel="00196947">
          <w:delText>Data</w:delText>
        </w:r>
        <w:r w:rsidDel="00196947">
          <w:rPr>
            <w:spacing w:val="-3"/>
          </w:rPr>
          <w:delText xml:space="preserve"> </w:delText>
        </w:r>
        <w:r w:rsidDel="00196947">
          <w:delText>Element</w:delText>
        </w:r>
        <w:r w:rsidDel="00196947">
          <w:rPr>
            <w:spacing w:val="-2"/>
          </w:rPr>
          <w:delText xml:space="preserve"> </w:delText>
        </w:r>
        <w:r w:rsidDel="00196947">
          <w:delText>Review</w:delText>
        </w:r>
      </w:del>
      <w:ins w:id="172" w:author="Author">
        <w:r w:rsidR="00E97F9C">
          <w:t xml:space="preserve">Attachment </w:t>
        </w:r>
        <w:r w:rsidR="002F6DA2">
          <w:t>1</w:t>
        </w:r>
        <w:r w:rsidR="00E97F9C">
          <w:t xml:space="preserve">: </w:t>
        </w:r>
        <w:r w:rsidR="00FF1C3C">
          <w:t xml:space="preserve">Revisions to WD Letter 27-19, Change 5, </w:t>
        </w:r>
        <w:r w:rsidR="004E3D93">
          <w:t xml:space="preserve">Shown </w:t>
        </w:r>
        <w:r w:rsidR="00FF1C3C">
          <w:t>in Track Changes</w:t>
        </w:r>
      </w:ins>
    </w:p>
    <w:p w14:paraId="6813273B" w14:textId="77777777" w:rsidR="00EF0226" w:rsidRDefault="00847739" w:rsidP="00716CE6">
      <w:pPr>
        <w:pStyle w:val="Heading2"/>
      </w:pPr>
      <w:bookmarkStart w:id="173" w:name="REFERENCES:"/>
      <w:bookmarkEnd w:id="173"/>
      <w:r>
        <w:t>REFERENCES:</w:t>
      </w:r>
    </w:p>
    <w:p w14:paraId="62B7845E" w14:textId="77777777" w:rsidR="00342BF1" w:rsidRDefault="003A4817" w:rsidP="0038776D">
      <w:pPr>
        <w:pStyle w:val="BodyText"/>
        <w:spacing w:after="0"/>
        <w:ind w:left="1080" w:right="331" w:hanging="360"/>
        <w:rPr>
          <w:ins w:id="174" w:author="Author"/>
        </w:rPr>
      </w:pPr>
      <w:ins w:id="175" w:author="Author">
        <w:r>
          <w:t>WIOA §188</w:t>
        </w:r>
        <w:r w:rsidR="00342BF1">
          <w:t>(a)(5)</w:t>
        </w:r>
      </w:ins>
    </w:p>
    <w:p w14:paraId="41D4F752" w14:textId="24C53FFA" w:rsidR="00EF0226" w:rsidRPr="0076178F" w:rsidRDefault="00847739" w:rsidP="0038776D">
      <w:pPr>
        <w:pStyle w:val="BodyText"/>
        <w:spacing w:after="0"/>
        <w:ind w:left="1080" w:right="331" w:hanging="360"/>
      </w:pPr>
      <w:r w:rsidRPr="0076178F">
        <w:t>US Department of Labor, Employment and Training Administration, Training and</w:t>
      </w:r>
      <w:r w:rsidRPr="0076178F">
        <w:rPr>
          <w:spacing w:val="1"/>
        </w:rPr>
        <w:t xml:space="preserve"> </w:t>
      </w:r>
      <w:r w:rsidRPr="0076178F">
        <w:t>Employment</w:t>
      </w:r>
      <w:r w:rsidRPr="0076178F">
        <w:rPr>
          <w:spacing w:val="-1"/>
        </w:rPr>
        <w:t xml:space="preserve"> </w:t>
      </w:r>
      <w:r w:rsidRPr="0076178F">
        <w:t>Guidance</w:t>
      </w:r>
      <w:r w:rsidRPr="0076178F">
        <w:rPr>
          <w:spacing w:val="-2"/>
        </w:rPr>
        <w:t xml:space="preserve"> </w:t>
      </w:r>
      <w:r w:rsidRPr="0076178F">
        <w:t>Letter</w:t>
      </w:r>
      <w:r w:rsidRPr="0076178F">
        <w:rPr>
          <w:spacing w:val="-2"/>
        </w:rPr>
        <w:t xml:space="preserve"> </w:t>
      </w:r>
      <w:r w:rsidRPr="0076178F">
        <w:t>23-19,</w:t>
      </w:r>
      <w:r w:rsidR="00290994">
        <w:t xml:space="preserve"> Change 2</w:t>
      </w:r>
      <w:r w:rsidR="0038776D">
        <w:t>,</w:t>
      </w:r>
      <w:r w:rsidRPr="0076178F">
        <w:rPr>
          <w:spacing w:val="-1"/>
        </w:rPr>
        <w:t xml:space="preserve"> </w:t>
      </w:r>
      <w:r w:rsidRPr="0076178F">
        <w:t>issued</w:t>
      </w:r>
      <w:r w:rsidRPr="0076178F">
        <w:rPr>
          <w:spacing w:val="-1"/>
        </w:rPr>
        <w:t xml:space="preserve"> </w:t>
      </w:r>
      <w:r w:rsidR="00290994">
        <w:t>May 12, 2023</w:t>
      </w:r>
      <w:r w:rsidRPr="0076178F">
        <w:t>,</w:t>
      </w:r>
      <w:r w:rsidRPr="0076178F">
        <w:rPr>
          <w:spacing w:val="-1"/>
        </w:rPr>
        <w:t xml:space="preserve"> </w:t>
      </w:r>
      <w:r w:rsidRPr="0076178F">
        <w:t>and</w:t>
      </w:r>
      <w:r w:rsidRPr="0076178F">
        <w:rPr>
          <w:spacing w:val="-1"/>
        </w:rPr>
        <w:t xml:space="preserve"> </w:t>
      </w:r>
      <w:r w:rsidRPr="0076178F">
        <w:t>titled</w:t>
      </w:r>
      <w:r w:rsidRPr="0076178F">
        <w:rPr>
          <w:spacing w:val="-1"/>
        </w:rPr>
        <w:t xml:space="preserve"> </w:t>
      </w:r>
      <w:r w:rsidRPr="0076178F">
        <w:t>“Guidance</w:t>
      </w:r>
      <w:r w:rsidRPr="0076178F">
        <w:rPr>
          <w:spacing w:val="-1"/>
        </w:rPr>
        <w:t xml:space="preserve"> </w:t>
      </w:r>
      <w:r w:rsidRPr="0076178F">
        <w:t>for</w:t>
      </w:r>
      <w:del w:id="176" w:author="Author">
        <w:r w:rsidRPr="0076178F">
          <w:rPr>
            <w:spacing w:val="-57"/>
          </w:rPr>
          <w:delText xml:space="preserve"> </w:delText>
        </w:r>
        <w:r w:rsidR="00A539CE" w:rsidRPr="0076178F">
          <w:rPr>
            <w:spacing w:val="-57"/>
          </w:rPr>
          <w:delText xml:space="preserve"> </w:delText>
        </w:r>
      </w:del>
      <w:ins w:id="177" w:author="Author">
        <w:r w:rsidR="00A539CE">
          <w:rPr>
            <w:spacing w:val="-57"/>
          </w:rPr>
          <w:t xml:space="preserve"> </w:t>
        </w:r>
        <w:r w:rsidR="00C203AE">
          <w:rPr>
            <w:spacing w:val="-57"/>
          </w:rPr>
          <w:t xml:space="preserve">     </w:t>
        </w:r>
      </w:ins>
      <w:r w:rsidR="00A539CE" w:rsidRPr="0076178F">
        <w:rPr>
          <w:spacing w:val="-1"/>
        </w:rPr>
        <w:t xml:space="preserve"> </w:t>
      </w:r>
      <w:r w:rsidRPr="0076178F">
        <w:t>Validating Required Performance Data Submitted by Grant Recipients of US</w:t>
      </w:r>
      <w:r w:rsidRPr="0076178F">
        <w:rPr>
          <w:spacing w:val="1"/>
        </w:rPr>
        <w:t xml:space="preserve"> </w:t>
      </w:r>
      <w:r w:rsidRPr="0076178F">
        <w:t>Department</w:t>
      </w:r>
      <w:r w:rsidRPr="0076178F">
        <w:rPr>
          <w:spacing w:val="-1"/>
        </w:rPr>
        <w:t xml:space="preserve"> </w:t>
      </w:r>
      <w:r w:rsidRPr="0076178F">
        <w:t>of</w:t>
      </w:r>
      <w:r w:rsidRPr="0076178F">
        <w:rPr>
          <w:spacing w:val="-1"/>
        </w:rPr>
        <w:t xml:space="preserve"> </w:t>
      </w:r>
      <w:r w:rsidRPr="0076178F">
        <w:t>Labor</w:t>
      </w:r>
      <w:r w:rsidRPr="0076178F">
        <w:rPr>
          <w:spacing w:val="-1"/>
        </w:rPr>
        <w:t xml:space="preserve"> </w:t>
      </w:r>
      <w:r w:rsidRPr="0076178F">
        <w:t>(DOL)</w:t>
      </w:r>
      <w:r w:rsidRPr="0076178F">
        <w:rPr>
          <w:spacing w:val="-1"/>
        </w:rPr>
        <w:t xml:space="preserve"> </w:t>
      </w:r>
      <w:r w:rsidRPr="0076178F">
        <w:t>Workforce</w:t>
      </w:r>
      <w:r w:rsidRPr="0076178F">
        <w:rPr>
          <w:spacing w:val="-1"/>
        </w:rPr>
        <w:t xml:space="preserve"> </w:t>
      </w:r>
      <w:proofErr w:type="gramStart"/>
      <w:r w:rsidRPr="0076178F">
        <w:t>Programs</w:t>
      </w:r>
      <w:proofErr w:type="gramEnd"/>
      <w:r w:rsidRPr="0076178F">
        <w:t>”</w:t>
      </w:r>
    </w:p>
    <w:p w14:paraId="2220EC6B" w14:textId="6A893EA1" w:rsidR="00EF0226" w:rsidRPr="0076178F" w:rsidRDefault="00847739" w:rsidP="0038776D">
      <w:pPr>
        <w:pStyle w:val="BodyText"/>
        <w:spacing w:after="0"/>
        <w:ind w:left="1080" w:right="130" w:hanging="360"/>
      </w:pPr>
      <w:r w:rsidRPr="0076178F">
        <w:t>US Department of Labor, Employment and Training Administration, Training and</w:t>
      </w:r>
      <w:r w:rsidRPr="0076178F">
        <w:rPr>
          <w:spacing w:val="1"/>
        </w:rPr>
        <w:t xml:space="preserve"> </w:t>
      </w:r>
      <w:r w:rsidRPr="0076178F">
        <w:t>Employment</w:t>
      </w:r>
      <w:r w:rsidRPr="0076178F">
        <w:rPr>
          <w:spacing w:val="-2"/>
        </w:rPr>
        <w:t xml:space="preserve"> </w:t>
      </w:r>
      <w:r w:rsidRPr="0076178F">
        <w:t>Guidance</w:t>
      </w:r>
      <w:r w:rsidRPr="0076178F">
        <w:rPr>
          <w:spacing w:val="-2"/>
        </w:rPr>
        <w:t xml:space="preserve"> </w:t>
      </w:r>
      <w:r w:rsidRPr="0076178F">
        <w:t>Letter</w:t>
      </w:r>
      <w:r w:rsidRPr="0076178F">
        <w:rPr>
          <w:spacing w:val="-2"/>
        </w:rPr>
        <w:t xml:space="preserve"> </w:t>
      </w:r>
      <w:r w:rsidRPr="0076178F">
        <w:t>07-18,</w:t>
      </w:r>
      <w:r w:rsidRPr="0076178F">
        <w:rPr>
          <w:spacing w:val="-1"/>
        </w:rPr>
        <w:t xml:space="preserve"> </w:t>
      </w:r>
      <w:r w:rsidRPr="0076178F">
        <w:t>issued</w:t>
      </w:r>
      <w:r w:rsidRPr="0076178F">
        <w:rPr>
          <w:spacing w:val="-1"/>
        </w:rPr>
        <w:t xml:space="preserve"> </w:t>
      </w:r>
      <w:r w:rsidRPr="0076178F">
        <w:t>December</w:t>
      </w:r>
      <w:r w:rsidRPr="0076178F">
        <w:rPr>
          <w:spacing w:val="-3"/>
        </w:rPr>
        <w:t xml:space="preserve"> </w:t>
      </w:r>
      <w:r w:rsidRPr="0076178F">
        <w:t>19,</w:t>
      </w:r>
      <w:r w:rsidRPr="0076178F">
        <w:rPr>
          <w:spacing w:val="-1"/>
        </w:rPr>
        <w:t xml:space="preserve"> </w:t>
      </w:r>
      <w:r w:rsidRPr="0076178F">
        <w:t>2018,</w:t>
      </w:r>
      <w:r w:rsidRPr="0076178F">
        <w:rPr>
          <w:spacing w:val="-1"/>
        </w:rPr>
        <w:t xml:space="preserve"> </w:t>
      </w:r>
      <w:r w:rsidRPr="0076178F">
        <w:t>and</w:t>
      </w:r>
      <w:r w:rsidRPr="0076178F">
        <w:rPr>
          <w:spacing w:val="-1"/>
        </w:rPr>
        <w:t xml:space="preserve"> </w:t>
      </w:r>
      <w:r w:rsidRPr="0076178F">
        <w:t>titled</w:t>
      </w:r>
      <w:r w:rsidRPr="0076178F">
        <w:rPr>
          <w:spacing w:val="-1"/>
        </w:rPr>
        <w:t xml:space="preserve"> </w:t>
      </w:r>
      <w:r w:rsidRPr="0076178F">
        <w:t>“Guidance for Validating Jointly Required Performance Data Submitted under the Workforce</w:t>
      </w:r>
      <w:r w:rsidRPr="0076178F">
        <w:rPr>
          <w:spacing w:val="1"/>
        </w:rPr>
        <w:t xml:space="preserve"> </w:t>
      </w:r>
      <w:r w:rsidRPr="0076178F">
        <w:t>Innovation</w:t>
      </w:r>
      <w:r w:rsidRPr="0076178F">
        <w:rPr>
          <w:spacing w:val="-1"/>
        </w:rPr>
        <w:t xml:space="preserve"> </w:t>
      </w:r>
      <w:r w:rsidRPr="0076178F">
        <w:t>and Opportunity Act (WIOA)”</w:t>
      </w:r>
    </w:p>
    <w:p w14:paraId="4DED3242" w14:textId="75EDB5A0" w:rsidR="00A166EE" w:rsidRDefault="00A166EE" w:rsidP="00A166EE">
      <w:pPr>
        <w:ind w:left="1080" w:hanging="360"/>
        <w:rPr>
          <w:ins w:id="178" w:author="Author"/>
          <w:sz w:val="24"/>
        </w:rPr>
      </w:pPr>
      <w:ins w:id="179" w:author="Author">
        <w:r>
          <w:rPr>
            <w:sz w:val="24"/>
          </w:rPr>
          <w:t>TWC Chapter 80</w:t>
        </w:r>
        <w:r w:rsidR="0020702A">
          <w:rPr>
            <w:sz w:val="24"/>
          </w:rPr>
          <w:t>2</w:t>
        </w:r>
        <w:r>
          <w:rPr>
            <w:sz w:val="24"/>
          </w:rPr>
          <w:t xml:space="preserve"> </w:t>
        </w:r>
        <w:r w:rsidR="0020702A">
          <w:rPr>
            <w:sz w:val="24"/>
          </w:rPr>
          <w:t>Integrity of the Texas Workforce System</w:t>
        </w:r>
        <w:r>
          <w:rPr>
            <w:sz w:val="24"/>
          </w:rPr>
          <w:t xml:space="preserve"> Rule §</w:t>
        </w:r>
        <w:r w:rsidR="00E97F9C">
          <w:rPr>
            <w:sz w:val="24"/>
          </w:rPr>
          <w:t>802.1(f)</w:t>
        </w:r>
      </w:ins>
    </w:p>
    <w:p w14:paraId="641A805D" w14:textId="342D063C" w:rsidR="00EF0226" w:rsidRDefault="00847739" w:rsidP="00A166EE">
      <w:pPr>
        <w:pStyle w:val="BodyText"/>
        <w:ind w:left="1080" w:right="576" w:hanging="360"/>
      </w:pPr>
      <w:del w:id="180" w:author="Author">
        <w:r w:rsidRPr="0076178F" w:rsidDel="00A166EE">
          <w:delText xml:space="preserve">WD Letter 10-07, issued February 2, 2007, and titled “Adoption of Local Workforce </w:delText>
        </w:r>
        <w:r w:rsidRPr="0076178F" w:rsidDel="00A166EE">
          <w:rPr>
            <w:spacing w:val="-57"/>
          </w:rPr>
          <w:delText xml:space="preserve"> </w:delText>
        </w:r>
        <w:r w:rsidRPr="0076178F" w:rsidDel="00A166EE">
          <w:delText>Development</w:delText>
        </w:r>
        <w:r w:rsidRPr="0076178F" w:rsidDel="00A166EE">
          <w:rPr>
            <w:spacing w:val="-1"/>
          </w:rPr>
          <w:delText xml:space="preserve"> </w:delText>
        </w:r>
        <w:r w:rsidRPr="0076178F" w:rsidDel="00A166EE">
          <w:delText>Board Policies in Open Meetings”</w:delText>
        </w:r>
      </w:del>
    </w:p>
    <w:sectPr w:rsidR="00EF0226" w:rsidSect="00E80AFC">
      <w:footerReference w:type="default" r:id="rId10"/>
      <w:headerReference w:type="first" r:id="rId11"/>
      <w:pgSz w:w="12240" w:h="15840"/>
      <w:pgMar w:top="1440" w:right="1440" w:bottom="1440" w:left="1440" w:header="0" w:footer="7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9C1E" w14:textId="77777777" w:rsidR="005F2812" w:rsidRDefault="005F2812">
      <w:r>
        <w:separator/>
      </w:r>
    </w:p>
  </w:endnote>
  <w:endnote w:type="continuationSeparator" w:id="0">
    <w:p w14:paraId="426D3E18" w14:textId="77777777" w:rsidR="005F2812" w:rsidRDefault="005F2812">
      <w:r>
        <w:continuationSeparator/>
      </w:r>
    </w:p>
  </w:endnote>
  <w:endnote w:type="continuationNotice" w:id="1">
    <w:p w14:paraId="739E8015" w14:textId="77777777" w:rsidR="005F2812" w:rsidRDefault="005F2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6F99" w14:textId="362FC35C" w:rsidR="00A2679B" w:rsidRDefault="00A2679B" w:rsidP="00A2679B">
    <w:pPr>
      <w:pStyle w:val="Footer"/>
      <w:tabs>
        <w:tab w:val="clear" w:pos="4680"/>
        <w:tab w:val="clear" w:pos="9360"/>
        <w:tab w:val="left" w:pos="3293"/>
      </w:tabs>
    </w:pPr>
    <w:r w:rsidRPr="00C20DFC">
      <w:rPr>
        <w:sz w:val="24"/>
        <w:szCs w:val="24"/>
      </w:rPr>
      <w:t>WD</w:t>
    </w:r>
    <w:r w:rsidRPr="00C20DFC">
      <w:rPr>
        <w:spacing w:val="-2"/>
        <w:sz w:val="24"/>
        <w:szCs w:val="24"/>
      </w:rPr>
      <w:t xml:space="preserve"> </w:t>
    </w:r>
    <w:r w:rsidRPr="00C20DFC">
      <w:rPr>
        <w:sz w:val="24"/>
        <w:szCs w:val="24"/>
      </w:rPr>
      <w:t>Letter</w:t>
    </w:r>
    <w:r w:rsidRPr="00C20DFC">
      <w:rPr>
        <w:spacing w:val="-1"/>
        <w:sz w:val="24"/>
        <w:szCs w:val="24"/>
      </w:rPr>
      <w:t xml:space="preserve"> </w:t>
    </w:r>
    <w:r w:rsidRPr="00C20DFC">
      <w:rPr>
        <w:sz w:val="24"/>
        <w:szCs w:val="24"/>
      </w:rPr>
      <w:t>27-19,</w:t>
    </w:r>
    <w:r w:rsidRPr="00C20DFC">
      <w:rPr>
        <w:spacing w:val="-1"/>
        <w:sz w:val="24"/>
        <w:szCs w:val="24"/>
      </w:rPr>
      <w:t xml:space="preserve"> </w:t>
    </w:r>
    <w:r w:rsidRPr="00C20DFC">
      <w:rPr>
        <w:sz w:val="24"/>
        <w:szCs w:val="24"/>
      </w:rPr>
      <w:t xml:space="preserve">Change </w:t>
    </w:r>
    <w:ins w:id="181" w:author="Author">
      <w:r w:rsidR="00884A9A">
        <w:rPr>
          <w:sz w:val="24"/>
          <w:szCs w:val="24"/>
        </w:rPr>
        <w:t>6</w:t>
      </w:r>
    </w:ins>
    <w:del w:id="182" w:author="Author">
      <w:r w:rsidR="0085556E" w:rsidRPr="00C20DFC" w:rsidDel="00884A9A">
        <w:rPr>
          <w:sz w:val="24"/>
          <w:szCs w:val="24"/>
        </w:rPr>
        <w:delText>5</w:delText>
      </w:r>
    </w:del>
    <w:r w:rsidRPr="00C20DFC">
      <w:rPr>
        <w:sz w:val="24"/>
        <w:szCs w:val="24"/>
      </w:rP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0E9486" w14:textId="4A17A87B" w:rsidR="00EF0226" w:rsidRDefault="00EF0226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7E48" w14:textId="77777777" w:rsidR="005F2812" w:rsidRDefault="005F2812">
      <w:r>
        <w:separator/>
      </w:r>
    </w:p>
  </w:footnote>
  <w:footnote w:type="continuationSeparator" w:id="0">
    <w:p w14:paraId="514BF95A" w14:textId="77777777" w:rsidR="005F2812" w:rsidRDefault="005F2812">
      <w:r>
        <w:continuationSeparator/>
      </w:r>
    </w:p>
  </w:footnote>
  <w:footnote w:type="continuationNotice" w:id="1">
    <w:p w14:paraId="118A1A92" w14:textId="77777777" w:rsidR="005F2812" w:rsidRDefault="005F2812"/>
  </w:footnote>
  <w:footnote w:id="2">
    <w:p w14:paraId="1A76E390" w14:textId="67BF87CA" w:rsidR="00C20DFC" w:rsidDel="00203316" w:rsidRDefault="00C20DFC" w:rsidP="00C20DFC">
      <w:pPr>
        <w:pStyle w:val="FootnoteText"/>
        <w:rPr>
          <w:del w:id="54" w:author="Author"/>
        </w:rPr>
      </w:pPr>
      <w:del w:id="55" w:author="Author">
        <w:r w:rsidDel="00203316">
          <w:rPr>
            <w:rStyle w:val="FootnoteReference"/>
          </w:rPr>
          <w:footnoteRef/>
        </w:r>
        <w:r w:rsidDel="00203316">
          <w:delText xml:space="preserve"> </w:delText>
        </w:r>
        <w:r w:rsidRPr="00F975A8" w:rsidDel="00203316">
          <w:rPr>
            <w:sz w:val="24"/>
            <w:szCs w:val="24"/>
          </w:rPr>
          <w:delText xml:space="preserve">As required by </w:delText>
        </w:r>
        <w:r w:rsidRPr="008D7600" w:rsidDel="00203316">
          <w:rPr>
            <w:sz w:val="24"/>
            <w:szCs w:val="24"/>
          </w:rPr>
          <w:delText>TWC Chapter 802 Integrity of the Texas Workforce System rule §802.1(f)</w:delText>
        </w:r>
        <w:r w:rsidRPr="00F975A8" w:rsidDel="00203316">
          <w:rPr>
            <w:sz w:val="24"/>
            <w:szCs w:val="24"/>
          </w:rPr>
          <w:delText xml:space="preserve"> and</w:delText>
        </w:r>
        <w:r w:rsidRPr="00F975A8" w:rsidDel="00203316">
          <w:rPr>
            <w:spacing w:val="-57"/>
            <w:sz w:val="24"/>
            <w:szCs w:val="24"/>
          </w:rPr>
          <w:delText xml:space="preserve"> </w:delText>
        </w:r>
        <w:r w:rsidRPr="00F975A8" w:rsidDel="00203316">
          <w:rPr>
            <w:sz w:val="24"/>
            <w:szCs w:val="24"/>
          </w:rPr>
          <w:delText>as detailed in WD Letter 10-07, issued February 2, 2007, and titled “Adoption of Local</w:delText>
        </w:r>
        <w:r w:rsidRPr="00F975A8" w:rsidDel="00203316">
          <w:rPr>
            <w:spacing w:val="1"/>
            <w:sz w:val="24"/>
            <w:szCs w:val="24"/>
          </w:rPr>
          <w:delText xml:space="preserve"> </w:delText>
        </w:r>
        <w:r w:rsidRPr="00F975A8" w:rsidDel="00203316">
          <w:rPr>
            <w:sz w:val="24"/>
            <w:szCs w:val="24"/>
          </w:rPr>
          <w:delText>Workforce Development Board Policies in Open Meetings,” Board members must take such</w:delText>
        </w:r>
        <w:r w:rsidRPr="00F975A8" w:rsidDel="00203316">
          <w:rPr>
            <w:spacing w:val="1"/>
            <w:sz w:val="24"/>
            <w:szCs w:val="24"/>
          </w:rPr>
          <w:delText xml:space="preserve"> </w:delText>
        </w:r>
        <w:r w:rsidRPr="00F975A8" w:rsidDel="00203316">
          <w:rPr>
            <w:sz w:val="24"/>
            <w:szCs w:val="24"/>
          </w:rPr>
          <w:delText>actions</w:delText>
        </w:r>
        <w:r w:rsidRPr="00F975A8" w:rsidDel="00203316">
          <w:rPr>
            <w:spacing w:val="-1"/>
            <w:sz w:val="24"/>
            <w:szCs w:val="24"/>
          </w:rPr>
          <w:delText xml:space="preserve"> </w:delText>
        </w:r>
        <w:r w:rsidRPr="00F975A8" w:rsidDel="00203316">
          <w:rPr>
            <w:sz w:val="24"/>
            <w:szCs w:val="24"/>
          </w:rPr>
          <w:delText>in an open meeting.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57C5" w14:textId="01932A88" w:rsidR="00AC5617" w:rsidRDefault="00AC5617" w:rsidP="00AC5617">
    <w:pPr>
      <w:pStyle w:val="Header"/>
      <w:jc w:val="center"/>
      <w:rPr>
        <w:sz w:val="32"/>
        <w:szCs w:val="32"/>
      </w:rPr>
    </w:pPr>
  </w:p>
  <w:p w14:paraId="4930C2E0" w14:textId="6EB0E031" w:rsidR="007772B5" w:rsidRDefault="007772B5" w:rsidP="00E50A07">
    <w:pPr>
      <w:pStyle w:val="Header"/>
      <w:jc w:val="center"/>
      <w:rPr>
        <w:sz w:val="32"/>
        <w:szCs w:val="32"/>
      </w:rPr>
    </w:pPr>
  </w:p>
  <w:p w14:paraId="3CFF50C7" w14:textId="77777777" w:rsidR="00A678A8" w:rsidRDefault="00A678A8" w:rsidP="007A5F34">
    <w:pPr>
      <w:pStyle w:val="Header"/>
      <w:rPr>
        <w:sz w:val="32"/>
        <w:szCs w:val="32"/>
      </w:rPr>
    </w:pPr>
  </w:p>
  <w:p w14:paraId="7AD2F236" w14:textId="09A30E7C" w:rsidR="00E50A07" w:rsidRDefault="00E50A07" w:rsidP="00E50A07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7FE"/>
    <w:multiLevelType w:val="hybridMultilevel"/>
    <w:tmpl w:val="195E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35DA7"/>
    <w:multiLevelType w:val="hybridMultilevel"/>
    <w:tmpl w:val="2564CE66"/>
    <w:lvl w:ilvl="0" w:tplc="9CE46EBA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7A45DB0">
      <w:numFmt w:val="bullet"/>
      <w:lvlText w:val=""/>
      <w:lvlJc w:val="left"/>
      <w:pPr>
        <w:ind w:left="20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3F69C02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ar-SA"/>
      </w:rPr>
    </w:lvl>
    <w:lvl w:ilvl="3" w:tplc="9BFA6AB8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4" w:tplc="B3A43F4E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113EF2F6">
      <w:numFmt w:val="bullet"/>
      <w:lvlText w:val="•"/>
      <w:lvlJc w:val="left"/>
      <w:pPr>
        <w:ind w:left="5603" w:hanging="360"/>
      </w:pPr>
      <w:rPr>
        <w:rFonts w:hint="default"/>
        <w:lang w:val="en-US" w:eastAsia="en-US" w:bidi="ar-SA"/>
      </w:rPr>
    </w:lvl>
    <w:lvl w:ilvl="6" w:tplc="4E6A8830">
      <w:numFmt w:val="bullet"/>
      <w:lvlText w:val="•"/>
      <w:lvlJc w:val="left"/>
      <w:pPr>
        <w:ind w:left="6494" w:hanging="360"/>
      </w:pPr>
      <w:rPr>
        <w:rFonts w:hint="default"/>
        <w:lang w:val="en-US" w:eastAsia="en-US" w:bidi="ar-SA"/>
      </w:rPr>
    </w:lvl>
    <w:lvl w:ilvl="7" w:tplc="3904C454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  <w:lvl w:ilvl="8" w:tplc="7E76E322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2B35AC7"/>
    <w:multiLevelType w:val="hybridMultilevel"/>
    <w:tmpl w:val="B984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0647"/>
    <w:multiLevelType w:val="hybridMultilevel"/>
    <w:tmpl w:val="B2A01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1745913">
    <w:abstractNumId w:val="1"/>
  </w:num>
  <w:num w:numId="2" w16cid:durableId="1706757798">
    <w:abstractNumId w:val="0"/>
  </w:num>
  <w:num w:numId="3" w16cid:durableId="1728841824">
    <w:abstractNumId w:val="0"/>
  </w:num>
  <w:num w:numId="4" w16cid:durableId="1697078593">
    <w:abstractNumId w:val="3"/>
  </w:num>
  <w:num w:numId="5" w16cid:durableId="978808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26"/>
    <w:rsid w:val="0000046E"/>
    <w:rsid w:val="00002B9B"/>
    <w:rsid w:val="0000370C"/>
    <w:rsid w:val="00005B4F"/>
    <w:rsid w:val="00012F45"/>
    <w:rsid w:val="00013869"/>
    <w:rsid w:val="00014F20"/>
    <w:rsid w:val="00020613"/>
    <w:rsid w:val="00021FF9"/>
    <w:rsid w:val="00022692"/>
    <w:rsid w:val="00034929"/>
    <w:rsid w:val="00035F94"/>
    <w:rsid w:val="00036A36"/>
    <w:rsid w:val="0004447A"/>
    <w:rsid w:val="00051DDB"/>
    <w:rsid w:val="0005624F"/>
    <w:rsid w:val="0006194D"/>
    <w:rsid w:val="00061DEB"/>
    <w:rsid w:val="00064C18"/>
    <w:rsid w:val="0006741F"/>
    <w:rsid w:val="00070ABA"/>
    <w:rsid w:val="000734EF"/>
    <w:rsid w:val="00080747"/>
    <w:rsid w:val="00080CDE"/>
    <w:rsid w:val="00083228"/>
    <w:rsid w:val="00085596"/>
    <w:rsid w:val="00085F8B"/>
    <w:rsid w:val="000878CA"/>
    <w:rsid w:val="00090FC3"/>
    <w:rsid w:val="00093BE7"/>
    <w:rsid w:val="00094E71"/>
    <w:rsid w:val="000A28A7"/>
    <w:rsid w:val="000A7E2B"/>
    <w:rsid w:val="000B3F6A"/>
    <w:rsid w:val="000B67A6"/>
    <w:rsid w:val="000C1059"/>
    <w:rsid w:val="000C22C5"/>
    <w:rsid w:val="000C3751"/>
    <w:rsid w:val="000C5E19"/>
    <w:rsid w:val="000C723D"/>
    <w:rsid w:val="000D150B"/>
    <w:rsid w:val="000D4367"/>
    <w:rsid w:val="000D5756"/>
    <w:rsid w:val="000D58B8"/>
    <w:rsid w:val="000D59F0"/>
    <w:rsid w:val="000D7669"/>
    <w:rsid w:val="000E0D6E"/>
    <w:rsid w:val="000E1524"/>
    <w:rsid w:val="000E2400"/>
    <w:rsid w:val="000E35DC"/>
    <w:rsid w:val="000F09E3"/>
    <w:rsid w:val="000F0DE2"/>
    <w:rsid w:val="000F7786"/>
    <w:rsid w:val="001022B3"/>
    <w:rsid w:val="001050BA"/>
    <w:rsid w:val="00106954"/>
    <w:rsid w:val="001076EC"/>
    <w:rsid w:val="00111FAB"/>
    <w:rsid w:val="001123F8"/>
    <w:rsid w:val="00132F1B"/>
    <w:rsid w:val="00134BF8"/>
    <w:rsid w:val="0013731E"/>
    <w:rsid w:val="001466BF"/>
    <w:rsid w:val="0015073E"/>
    <w:rsid w:val="00153424"/>
    <w:rsid w:val="00154590"/>
    <w:rsid w:val="0015622D"/>
    <w:rsid w:val="0015783D"/>
    <w:rsid w:val="00160000"/>
    <w:rsid w:val="00160D7C"/>
    <w:rsid w:val="00162AA1"/>
    <w:rsid w:val="0017415D"/>
    <w:rsid w:val="00184DA2"/>
    <w:rsid w:val="0018588D"/>
    <w:rsid w:val="00187140"/>
    <w:rsid w:val="00195D2B"/>
    <w:rsid w:val="00196947"/>
    <w:rsid w:val="001A2B8F"/>
    <w:rsid w:val="001A62FA"/>
    <w:rsid w:val="001B110B"/>
    <w:rsid w:val="001B630A"/>
    <w:rsid w:val="001B6927"/>
    <w:rsid w:val="001C2694"/>
    <w:rsid w:val="001C5592"/>
    <w:rsid w:val="001D04AF"/>
    <w:rsid w:val="001D5059"/>
    <w:rsid w:val="001E0F7B"/>
    <w:rsid w:val="001E6469"/>
    <w:rsid w:val="001E7F72"/>
    <w:rsid w:val="001F045A"/>
    <w:rsid w:val="001F22F3"/>
    <w:rsid w:val="001F4057"/>
    <w:rsid w:val="00201325"/>
    <w:rsid w:val="00203316"/>
    <w:rsid w:val="0020702A"/>
    <w:rsid w:val="00211214"/>
    <w:rsid w:val="00221E88"/>
    <w:rsid w:val="00225CA6"/>
    <w:rsid w:val="002269B5"/>
    <w:rsid w:val="00226E7E"/>
    <w:rsid w:val="0022723B"/>
    <w:rsid w:val="0022791D"/>
    <w:rsid w:val="00230D7C"/>
    <w:rsid w:val="00231ED2"/>
    <w:rsid w:val="002344DF"/>
    <w:rsid w:val="00234503"/>
    <w:rsid w:val="0023520A"/>
    <w:rsid w:val="00235472"/>
    <w:rsid w:val="002366E1"/>
    <w:rsid w:val="0024287A"/>
    <w:rsid w:val="0024381C"/>
    <w:rsid w:val="002468DD"/>
    <w:rsid w:val="002469E2"/>
    <w:rsid w:val="00256BFC"/>
    <w:rsid w:val="002611D7"/>
    <w:rsid w:val="00264BD1"/>
    <w:rsid w:val="00277FBE"/>
    <w:rsid w:val="00280F28"/>
    <w:rsid w:val="00287BED"/>
    <w:rsid w:val="00290994"/>
    <w:rsid w:val="002977AC"/>
    <w:rsid w:val="002A0F57"/>
    <w:rsid w:val="002A171C"/>
    <w:rsid w:val="002A396D"/>
    <w:rsid w:val="002A3F2A"/>
    <w:rsid w:val="002B1300"/>
    <w:rsid w:val="002B2771"/>
    <w:rsid w:val="002B2DDE"/>
    <w:rsid w:val="002B4E8D"/>
    <w:rsid w:val="002C15AD"/>
    <w:rsid w:val="002C36F1"/>
    <w:rsid w:val="002C48B7"/>
    <w:rsid w:val="002C5180"/>
    <w:rsid w:val="002C6BE6"/>
    <w:rsid w:val="002D0B56"/>
    <w:rsid w:val="002D0E47"/>
    <w:rsid w:val="002D7FE0"/>
    <w:rsid w:val="002E0A7E"/>
    <w:rsid w:val="002F4006"/>
    <w:rsid w:val="002F412A"/>
    <w:rsid w:val="002F4D59"/>
    <w:rsid w:val="002F6DA2"/>
    <w:rsid w:val="003013C5"/>
    <w:rsid w:val="00301BAD"/>
    <w:rsid w:val="00311C67"/>
    <w:rsid w:val="0031237F"/>
    <w:rsid w:val="00315F35"/>
    <w:rsid w:val="0031649C"/>
    <w:rsid w:val="00316F9F"/>
    <w:rsid w:val="003238F1"/>
    <w:rsid w:val="00333C39"/>
    <w:rsid w:val="003375E1"/>
    <w:rsid w:val="00342BF1"/>
    <w:rsid w:val="003439FF"/>
    <w:rsid w:val="00344FFC"/>
    <w:rsid w:val="00345C53"/>
    <w:rsid w:val="003514CB"/>
    <w:rsid w:val="00352A80"/>
    <w:rsid w:val="003536FA"/>
    <w:rsid w:val="00354662"/>
    <w:rsid w:val="00354D9B"/>
    <w:rsid w:val="00355836"/>
    <w:rsid w:val="003559BE"/>
    <w:rsid w:val="00363360"/>
    <w:rsid w:val="00365F59"/>
    <w:rsid w:val="00366250"/>
    <w:rsid w:val="00366B31"/>
    <w:rsid w:val="00374741"/>
    <w:rsid w:val="00374CC8"/>
    <w:rsid w:val="0037724B"/>
    <w:rsid w:val="0038776D"/>
    <w:rsid w:val="00391117"/>
    <w:rsid w:val="003A28EA"/>
    <w:rsid w:val="003A2B11"/>
    <w:rsid w:val="003A4817"/>
    <w:rsid w:val="003B1FBF"/>
    <w:rsid w:val="003B3282"/>
    <w:rsid w:val="003B3CCC"/>
    <w:rsid w:val="003C15B2"/>
    <w:rsid w:val="003C1FD8"/>
    <w:rsid w:val="003C23EA"/>
    <w:rsid w:val="003C72A4"/>
    <w:rsid w:val="003C7341"/>
    <w:rsid w:val="003D08F0"/>
    <w:rsid w:val="003D216F"/>
    <w:rsid w:val="003D6A97"/>
    <w:rsid w:val="003E1621"/>
    <w:rsid w:val="003E31C5"/>
    <w:rsid w:val="003E346C"/>
    <w:rsid w:val="003F1CC0"/>
    <w:rsid w:val="00401990"/>
    <w:rsid w:val="00402E84"/>
    <w:rsid w:val="004030FC"/>
    <w:rsid w:val="004108A3"/>
    <w:rsid w:val="00413FFA"/>
    <w:rsid w:val="00420090"/>
    <w:rsid w:val="00420E49"/>
    <w:rsid w:val="0042438B"/>
    <w:rsid w:val="00435BF0"/>
    <w:rsid w:val="00436C7F"/>
    <w:rsid w:val="00441E54"/>
    <w:rsid w:val="004478EC"/>
    <w:rsid w:val="00450394"/>
    <w:rsid w:val="00456E07"/>
    <w:rsid w:val="0045759C"/>
    <w:rsid w:val="00460E94"/>
    <w:rsid w:val="0046178D"/>
    <w:rsid w:val="00463192"/>
    <w:rsid w:val="00463B4D"/>
    <w:rsid w:val="00473289"/>
    <w:rsid w:val="00476A1B"/>
    <w:rsid w:val="00481095"/>
    <w:rsid w:val="0049135A"/>
    <w:rsid w:val="00497B4F"/>
    <w:rsid w:val="004A6A1B"/>
    <w:rsid w:val="004B39B5"/>
    <w:rsid w:val="004B4D16"/>
    <w:rsid w:val="004C0BED"/>
    <w:rsid w:val="004C2DC7"/>
    <w:rsid w:val="004C4BA1"/>
    <w:rsid w:val="004D5064"/>
    <w:rsid w:val="004D6FCD"/>
    <w:rsid w:val="004E2782"/>
    <w:rsid w:val="004E3A69"/>
    <w:rsid w:val="004E3D93"/>
    <w:rsid w:val="004E4F5D"/>
    <w:rsid w:val="004E59AC"/>
    <w:rsid w:val="004E7467"/>
    <w:rsid w:val="004E775C"/>
    <w:rsid w:val="004F0B67"/>
    <w:rsid w:val="004F7115"/>
    <w:rsid w:val="005005F2"/>
    <w:rsid w:val="00503204"/>
    <w:rsid w:val="00506D9B"/>
    <w:rsid w:val="00511D6B"/>
    <w:rsid w:val="00531038"/>
    <w:rsid w:val="005323C8"/>
    <w:rsid w:val="005363A8"/>
    <w:rsid w:val="0054639C"/>
    <w:rsid w:val="005527F6"/>
    <w:rsid w:val="00552A66"/>
    <w:rsid w:val="00555CFB"/>
    <w:rsid w:val="00560423"/>
    <w:rsid w:val="00561A3F"/>
    <w:rsid w:val="005727A0"/>
    <w:rsid w:val="0057280B"/>
    <w:rsid w:val="005734DA"/>
    <w:rsid w:val="00574B05"/>
    <w:rsid w:val="00583F19"/>
    <w:rsid w:val="005907E4"/>
    <w:rsid w:val="00594F43"/>
    <w:rsid w:val="0059680E"/>
    <w:rsid w:val="005A32A9"/>
    <w:rsid w:val="005B171A"/>
    <w:rsid w:val="005B5A7E"/>
    <w:rsid w:val="005C326E"/>
    <w:rsid w:val="005D29C2"/>
    <w:rsid w:val="005D4541"/>
    <w:rsid w:val="005D48E7"/>
    <w:rsid w:val="005D5C56"/>
    <w:rsid w:val="005D6AB3"/>
    <w:rsid w:val="005E1F51"/>
    <w:rsid w:val="005E284C"/>
    <w:rsid w:val="005E332D"/>
    <w:rsid w:val="005E4CB1"/>
    <w:rsid w:val="005F2812"/>
    <w:rsid w:val="005F5532"/>
    <w:rsid w:val="005F643E"/>
    <w:rsid w:val="0060617F"/>
    <w:rsid w:val="00611C88"/>
    <w:rsid w:val="00612D6B"/>
    <w:rsid w:val="0061668E"/>
    <w:rsid w:val="006176A7"/>
    <w:rsid w:val="00617CF4"/>
    <w:rsid w:val="00625C21"/>
    <w:rsid w:val="0062694E"/>
    <w:rsid w:val="00635980"/>
    <w:rsid w:val="006426C4"/>
    <w:rsid w:val="0066370B"/>
    <w:rsid w:val="006663EE"/>
    <w:rsid w:val="00673A71"/>
    <w:rsid w:val="006800DD"/>
    <w:rsid w:val="00683708"/>
    <w:rsid w:val="006876BA"/>
    <w:rsid w:val="00694BF1"/>
    <w:rsid w:val="006A2481"/>
    <w:rsid w:val="006A2F0E"/>
    <w:rsid w:val="006A5FF1"/>
    <w:rsid w:val="006A7805"/>
    <w:rsid w:val="006B7D4D"/>
    <w:rsid w:val="006C13B3"/>
    <w:rsid w:val="006C56D0"/>
    <w:rsid w:val="006C6C68"/>
    <w:rsid w:val="006D0512"/>
    <w:rsid w:val="006D07AD"/>
    <w:rsid w:val="006D0C06"/>
    <w:rsid w:val="006D0C39"/>
    <w:rsid w:val="006D130B"/>
    <w:rsid w:val="006D6350"/>
    <w:rsid w:val="006D7D71"/>
    <w:rsid w:val="006E3A84"/>
    <w:rsid w:val="006E4BE1"/>
    <w:rsid w:val="006F1E57"/>
    <w:rsid w:val="006F2021"/>
    <w:rsid w:val="006F257F"/>
    <w:rsid w:val="006F60B3"/>
    <w:rsid w:val="00702DBC"/>
    <w:rsid w:val="00716238"/>
    <w:rsid w:val="00716CE6"/>
    <w:rsid w:val="0071792A"/>
    <w:rsid w:val="00730FBA"/>
    <w:rsid w:val="00736C92"/>
    <w:rsid w:val="00736F2B"/>
    <w:rsid w:val="007562F3"/>
    <w:rsid w:val="0076178F"/>
    <w:rsid w:val="00765EF0"/>
    <w:rsid w:val="0077394D"/>
    <w:rsid w:val="007752C9"/>
    <w:rsid w:val="00775899"/>
    <w:rsid w:val="00776222"/>
    <w:rsid w:val="00776FEF"/>
    <w:rsid w:val="007772B5"/>
    <w:rsid w:val="00781952"/>
    <w:rsid w:val="0078724E"/>
    <w:rsid w:val="007940EC"/>
    <w:rsid w:val="007A1022"/>
    <w:rsid w:val="007A5F34"/>
    <w:rsid w:val="007B3059"/>
    <w:rsid w:val="007C57C6"/>
    <w:rsid w:val="007D1E96"/>
    <w:rsid w:val="007D43A0"/>
    <w:rsid w:val="007D4BD9"/>
    <w:rsid w:val="007E15F0"/>
    <w:rsid w:val="007E345F"/>
    <w:rsid w:val="007E377E"/>
    <w:rsid w:val="007F05CA"/>
    <w:rsid w:val="007F7887"/>
    <w:rsid w:val="00800AD4"/>
    <w:rsid w:val="00804F3E"/>
    <w:rsid w:val="00812346"/>
    <w:rsid w:val="00814030"/>
    <w:rsid w:val="00815028"/>
    <w:rsid w:val="00820AC9"/>
    <w:rsid w:val="00822B97"/>
    <w:rsid w:val="00823D7D"/>
    <w:rsid w:val="00825E7F"/>
    <w:rsid w:val="00826035"/>
    <w:rsid w:val="00832A96"/>
    <w:rsid w:val="00836298"/>
    <w:rsid w:val="00843B38"/>
    <w:rsid w:val="00845884"/>
    <w:rsid w:val="00845989"/>
    <w:rsid w:val="00847739"/>
    <w:rsid w:val="00851C47"/>
    <w:rsid w:val="0085556E"/>
    <w:rsid w:val="0086047B"/>
    <w:rsid w:val="00862C57"/>
    <w:rsid w:val="00865504"/>
    <w:rsid w:val="00874E47"/>
    <w:rsid w:val="0087615B"/>
    <w:rsid w:val="00877D3E"/>
    <w:rsid w:val="008829D1"/>
    <w:rsid w:val="00882A03"/>
    <w:rsid w:val="00884A9A"/>
    <w:rsid w:val="00885E93"/>
    <w:rsid w:val="00887627"/>
    <w:rsid w:val="00896C56"/>
    <w:rsid w:val="008A097F"/>
    <w:rsid w:val="008A1950"/>
    <w:rsid w:val="008A2F72"/>
    <w:rsid w:val="008A4936"/>
    <w:rsid w:val="008A6D4C"/>
    <w:rsid w:val="008B0C04"/>
    <w:rsid w:val="008B214F"/>
    <w:rsid w:val="008B4C55"/>
    <w:rsid w:val="008B5FE8"/>
    <w:rsid w:val="008B776E"/>
    <w:rsid w:val="008C08BE"/>
    <w:rsid w:val="008C28D7"/>
    <w:rsid w:val="008C3F28"/>
    <w:rsid w:val="008C58B4"/>
    <w:rsid w:val="008D7600"/>
    <w:rsid w:val="008E48DA"/>
    <w:rsid w:val="008F07DC"/>
    <w:rsid w:val="008F12AD"/>
    <w:rsid w:val="008F33E0"/>
    <w:rsid w:val="008F3F0B"/>
    <w:rsid w:val="008F4993"/>
    <w:rsid w:val="00902591"/>
    <w:rsid w:val="00912036"/>
    <w:rsid w:val="00914777"/>
    <w:rsid w:val="00915366"/>
    <w:rsid w:val="009164B3"/>
    <w:rsid w:val="009239FB"/>
    <w:rsid w:val="00930DCE"/>
    <w:rsid w:val="00930E2B"/>
    <w:rsid w:val="00934FCA"/>
    <w:rsid w:val="00942450"/>
    <w:rsid w:val="00943855"/>
    <w:rsid w:val="0094509A"/>
    <w:rsid w:val="00947F39"/>
    <w:rsid w:val="0095111B"/>
    <w:rsid w:val="00960FB7"/>
    <w:rsid w:val="00966F3C"/>
    <w:rsid w:val="00974E88"/>
    <w:rsid w:val="0097557D"/>
    <w:rsid w:val="00976805"/>
    <w:rsid w:val="00981268"/>
    <w:rsid w:val="009848AC"/>
    <w:rsid w:val="00996DE1"/>
    <w:rsid w:val="009A5CA0"/>
    <w:rsid w:val="009B04D2"/>
    <w:rsid w:val="009B7F74"/>
    <w:rsid w:val="009C5B2D"/>
    <w:rsid w:val="009C5EFF"/>
    <w:rsid w:val="009C6D6F"/>
    <w:rsid w:val="009E0F12"/>
    <w:rsid w:val="009E4577"/>
    <w:rsid w:val="009E47DF"/>
    <w:rsid w:val="009E4CA1"/>
    <w:rsid w:val="009E5D9A"/>
    <w:rsid w:val="009E67B9"/>
    <w:rsid w:val="009F571F"/>
    <w:rsid w:val="009F64C1"/>
    <w:rsid w:val="00A041CA"/>
    <w:rsid w:val="00A04FB1"/>
    <w:rsid w:val="00A06A41"/>
    <w:rsid w:val="00A102AC"/>
    <w:rsid w:val="00A13305"/>
    <w:rsid w:val="00A13B6A"/>
    <w:rsid w:val="00A14CF0"/>
    <w:rsid w:val="00A16327"/>
    <w:rsid w:val="00A166EE"/>
    <w:rsid w:val="00A24A9C"/>
    <w:rsid w:val="00A2539D"/>
    <w:rsid w:val="00A2679B"/>
    <w:rsid w:val="00A26BEA"/>
    <w:rsid w:val="00A27D9C"/>
    <w:rsid w:val="00A30CF4"/>
    <w:rsid w:val="00A3184B"/>
    <w:rsid w:val="00A325F8"/>
    <w:rsid w:val="00A36084"/>
    <w:rsid w:val="00A409D7"/>
    <w:rsid w:val="00A50048"/>
    <w:rsid w:val="00A513F5"/>
    <w:rsid w:val="00A52FDF"/>
    <w:rsid w:val="00A539CE"/>
    <w:rsid w:val="00A5479E"/>
    <w:rsid w:val="00A57C04"/>
    <w:rsid w:val="00A610E6"/>
    <w:rsid w:val="00A678A8"/>
    <w:rsid w:val="00A70E5D"/>
    <w:rsid w:val="00A80B33"/>
    <w:rsid w:val="00A8225D"/>
    <w:rsid w:val="00A85A69"/>
    <w:rsid w:val="00A91150"/>
    <w:rsid w:val="00A9691E"/>
    <w:rsid w:val="00A96964"/>
    <w:rsid w:val="00A97A10"/>
    <w:rsid w:val="00AA0C4B"/>
    <w:rsid w:val="00AA6C90"/>
    <w:rsid w:val="00AB1267"/>
    <w:rsid w:val="00AB149B"/>
    <w:rsid w:val="00AB62D6"/>
    <w:rsid w:val="00AB6F49"/>
    <w:rsid w:val="00AC0586"/>
    <w:rsid w:val="00AC5617"/>
    <w:rsid w:val="00AC7539"/>
    <w:rsid w:val="00AD1A7A"/>
    <w:rsid w:val="00AD2674"/>
    <w:rsid w:val="00AE081C"/>
    <w:rsid w:val="00AE1F88"/>
    <w:rsid w:val="00AF2D78"/>
    <w:rsid w:val="00AF6324"/>
    <w:rsid w:val="00B003C9"/>
    <w:rsid w:val="00B037E5"/>
    <w:rsid w:val="00B0797A"/>
    <w:rsid w:val="00B1124F"/>
    <w:rsid w:val="00B1338A"/>
    <w:rsid w:val="00B14606"/>
    <w:rsid w:val="00B154AC"/>
    <w:rsid w:val="00B155DB"/>
    <w:rsid w:val="00B23AE6"/>
    <w:rsid w:val="00B26118"/>
    <w:rsid w:val="00B26604"/>
    <w:rsid w:val="00B26E91"/>
    <w:rsid w:val="00B34478"/>
    <w:rsid w:val="00B372BC"/>
    <w:rsid w:val="00B40242"/>
    <w:rsid w:val="00B409DF"/>
    <w:rsid w:val="00B43CF7"/>
    <w:rsid w:val="00B45922"/>
    <w:rsid w:val="00B47A93"/>
    <w:rsid w:val="00B51F81"/>
    <w:rsid w:val="00B5673E"/>
    <w:rsid w:val="00B56E26"/>
    <w:rsid w:val="00B57C6C"/>
    <w:rsid w:val="00B64455"/>
    <w:rsid w:val="00B72FCC"/>
    <w:rsid w:val="00B736F0"/>
    <w:rsid w:val="00B77FAF"/>
    <w:rsid w:val="00B81C1E"/>
    <w:rsid w:val="00B8506B"/>
    <w:rsid w:val="00B90670"/>
    <w:rsid w:val="00BB1049"/>
    <w:rsid w:val="00BB2DCD"/>
    <w:rsid w:val="00BB6839"/>
    <w:rsid w:val="00BC09A7"/>
    <w:rsid w:val="00BC5ED3"/>
    <w:rsid w:val="00BC728B"/>
    <w:rsid w:val="00BD515E"/>
    <w:rsid w:val="00BE4B73"/>
    <w:rsid w:val="00BE5E33"/>
    <w:rsid w:val="00BE603A"/>
    <w:rsid w:val="00BE62C1"/>
    <w:rsid w:val="00BE71D6"/>
    <w:rsid w:val="00BE7280"/>
    <w:rsid w:val="00BF385E"/>
    <w:rsid w:val="00BF5CA5"/>
    <w:rsid w:val="00C16571"/>
    <w:rsid w:val="00C16CFE"/>
    <w:rsid w:val="00C17DC5"/>
    <w:rsid w:val="00C203AE"/>
    <w:rsid w:val="00C20DFC"/>
    <w:rsid w:val="00C30CC6"/>
    <w:rsid w:val="00C33C54"/>
    <w:rsid w:val="00C34AA5"/>
    <w:rsid w:val="00C40EF8"/>
    <w:rsid w:val="00C425EA"/>
    <w:rsid w:val="00C4773E"/>
    <w:rsid w:val="00C56471"/>
    <w:rsid w:val="00C566A0"/>
    <w:rsid w:val="00C6273D"/>
    <w:rsid w:val="00C633F4"/>
    <w:rsid w:val="00C732FD"/>
    <w:rsid w:val="00C733B4"/>
    <w:rsid w:val="00C733CD"/>
    <w:rsid w:val="00C74A8D"/>
    <w:rsid w:val="00C83595"/>
    <w:rsid w:val="00C86311"/>
    <w:rsid w:val="00CA508B"/>
    <w:rsid w:val="00CA51A9"/>
    <w:rsid w:val="00CA6429"/>
    <w:rsid w:val="00CB296C"/>
    <w:rsid w:val="00CB3A30"/>
    <w:rsid w:val="00CC0284"/>
    <w:rsid w:val="00CC09DE"/>
    <w:rsid w:val="00CC1779"/>
    <w:rsid w:val="00CC2E9F"/>
    <w:rsid w:val="00CC4EFC"/>
    <w:rsid w:val="00CD1B61"/>
    <w:rsid w:val="00CD303F"/>
    <w:rsid w:val="00CD6A76"/>
    <w:rsid w:val="00CE1DA1"/>
    <w:rsid w:val="00CE3AB9"/>
    <w:rsid w:val="00CF122D"/>
    <w:rsid w:val="00CF2D06"/>
    <w:rsid w:val="00CF40D0"/>
    <w:rsid w:val="00CF7ED2"/>
    <w:rsid w:val="00D03BE0"/>
    <w:rsid w:val="00D06AD5"/>
    <w:rsid w:val="00D109AF"/>
    <w:rsid w:val="00D17A40"/>
    <w:rsid w:val="00D21CD7"/>
    <w:rsid w:val="00D2208E"/>
    <w:rsid w:val="00D22B40"/>
    <w:rsid w:val="00D22E96"/>
    <w:rsid w:val="00D31927"/>
    <w:rsid w:val="00D334A4"/>
    <w:rsid w:val="00D33EF2"/>
    <w:rsid w:val="00D37A86"/>
    <w:rsid w:val="00D41BDD"/>
    <w:rsid w:val="00D420DE"/>
    <w:rsid w:val="00D437C2"/>
    <w:rsid w:val="00D4543F"/>
    <w:rsid w:val="00D46A88"/>
    <w:rsid w:val="00D52AB6"/>
    <w:rsid w:val="00D56DBA"/>
    <w:rsid w:val="00D609B0"/>
    <w:rsid w:val="00D7187C"/>
    <w:rsid w:val="00D7256D"/>
    <w:rsid w:val="00D766BF"/>
    <w:rsid w:val="00D80BD4"/>
    <w:rsid w:val="00D80D6E"/>
    <w:rsid w:val="00D813A3"/>
    <w:rsid w:val="00D87213"/>
    <w:rsid w:val="00D876DE"/>
    <w:rsid w:val="00D95621"/>
    <w:rsid w:val="00DA2093"/>
    <w:rsid w:val="00DA4AF4"/>
    <w:rsid w:val="00DA51A1"/>
    <w:rsid w:val="00DB5288"/>
    <w:rsid w:val="00DB7D47"/>
    <w:rsid w:val="00DC07FA"/>
    <w:rsid w:val="00DD0D50"/>
    <w:rsid w:val="00DD14B4"/>
    <w:rsid w:val="00DF0C36"/>
    <w:rsid w:val="00DF384C"/>
    <w:rsid w:val="00DF58A4"/>
    <w:rsid w:val="00DF70E3"/>
    <w:rsid w:val="00E04086"/>
    <w:rsid w:val="00E10B29"/>
    <w:rsid w:val="00E22A63"/>
    <w:rsid w:val="00E300C8"/>
    <w:rsid w:val="00E300EB"/>
    <w:rsid w:val="00E34E1C"/>
    <w:rsid w:val="00E35980"/>
    <w:rsid w:val="00E36BFA"/>
    <w:rsid w:val="00E404BB"/>
    <w:rsid w:val="00E50A07"/>
    <w:rsid w:val="00E52ECA"/>
    <w:rsid w:val="00E54FBC"/>
    <w:rsid w:val="00E568C4"/>
    <w:rsid w:val="00E607B1"/>
    <w:rsid w:val="00E60DBF"/>
    <w:rsid w:val="00E6439F"/>
    <w:rsid w:val="00E67306"/>
    <w:rsid w:val="00E72C17"/>
    <w:rsid w:val="00E80AFC"/>
    <w:rsid w:val="00E85959"/>
    <w:rsid w:val="00E86303"/>
    <w:rsid w:val="00E9522E"/>
    <w:rsid w:val="00E96D28"/>
    <w:rsid w:val="00E97F9C"/>
    <w:rsid w:val="00EA3099"/>
    <w:rsid w:val="00EA5B96"/>
    <w:rsid w:val="00EA75CB"/>
    <w:rsid w:val="00EB6E1A"/>
    <w:rsid w:val="00EB7D95"/>
    <w:rsid w:val="00EB7FE4"/>
    <w:rsid w:val="00EC053B"/>
    <w:rsid w:val="00EC161C"/>
    <w:rsid w:val="00EC3B15"/>
    <w:rsid w:val="00ED2A84"/>
    <w:rsid w:val="00ED6FC1"/>
    <w:rsid w:val="00EE0598"/>
    <w:rsid w:val="00EE7A36"/>
    <w:rsid w:val="00EF0047"/>
    <w:rsid w:val="00EF0226"/>
    <w:rsid w:val="00EF1C81"/>
    <w:rsid w:val="00EF6503"/>
    <w:rsid w:val="00F02847"/>
    <w:rsid w:val="00F06E6B"/>
    <w:rsid w:val="00F14E9F"/>
    <w:rsid w:val="00F209A4"/>
    <w:rsid w:val="00F3113E"/>
    <w:rsid w:val="00F34C51"/>
    <w:rsid w:val="00F438BE"/>
    <w:rsid w:val="00F442A6"/>
    <w:rsid w:val="00F45F20"/>
    <w:rsid w:val="00F47640"/>
    <w:rsid w:val="00F517C4"/>
    <w:rsid w:val="00F53335"/>
    <w:rsid w:val="00F569AE"/>
    <w:rsid w:val="00F64A45"/>
    <w:rsid w:val="00F67597"/>
    <w:rsid w:val="00F67C6F"/>
    <w:rsid w:val="00F717FD"/>
    <w:rsid w:val="00F74803"/>
    <w:rsid w:val="00F83FA5"/>
    <w:rsid w:val="00F846BE"/>
    <w:rsid w:val="00F86E1D"/>
    <w:rsid w:val="00F87FEB"/>
    <w:rsid w:val="00F90AB2"/>
    <w:rsid w:val="00F92969"/>
    <w:rsid w:val="00F92DEA"/>
    <w:rsid w:val="00F93D43"/>
    <w:rsid w:val="00F9582A"/>
    <w:rsid w:val="00F96774"/>
    <w:rsid w:val="00F96A46"/>
    <w:rsid w:val="00F975A8"/>
    <w:rsid w:val="00FA321E"/>
    <w:rsid w:val="00FA330E"/>
    <w:rsid w:val="00FA6CC4"/>
    <w:rsid w:val="00FB4B32"/>
    <w:rsid w:val="00FB6BAA"/>
    <w:rsid w:val="00FC0D28"/>
    <w:rsid w:val="00FC7C43"/>
    <w:rsid w:val="00FD5EF1"/>
    <w:rsid w:val="00FD7302"/>
    <w:rsid w:val="00FE0238"/>
    <w:rsid w:val="00FF1C3C"/>
    <w:rsid w:val="1757C39D"/>
    <w:rsid w:val="18FCABF8"/>
    <w:rsid w:val="199A7874"/>
    <w:rsid w:val="3949DD9D"/>
    <w:rsid w:val="41FD06D2"/>
    <w:rsid w:val="539E6C1E"/>
    <w:rsid w:val="57027F5F"/>
    <w:rsid w:val="5F950316"/>
    <w:rsid w:val="62CD5EA5"/>
    <w:rsid w:val="709766A4"/>
    <w:rsid w:val="713A4290"/>
    <w:rsid w:val="785CD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83AE1"/>
  <w15:docId w15:val="{41E9C51D-AA9E-4C8A-980C-BA4FF5CA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B40242"/>
    <w:pPr>
      <w:spacing w:after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1C5592"/>
    <w:pPr>
      <w:spacing w:before="2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4CC8"/>
    <w:pPr>
      <w:spacing w:after="240"/>
      <w:ind w:left="155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8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2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8A7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52A80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22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2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22C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2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2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2C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0F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F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0FC3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090FC3"/>
    <w:rPr>
      <w:color w:val="2B579A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A2679B"/>
  </w:style>
  <w:style w:type="paragraph" w:customStyle="1" w:styleId="BodyText-WD">
    <w:name w:val="Body Text - WD"/>
    <w:basedOn w:val="Normal"/>
    <w:rsid w:val="00896C56"/>
    <w:pPr>
      <w:widowControl/>
      <w:autoSpaceDE/>
      <w:autoSpaceDN/>
      <w:spacing w:after="200"/>
      <w:ind w:left="72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agencies/vets/programs/hvr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fpolicy.clarifications@twc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A517-57E5-48F7-A4A4-B4F3AEAB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Links>
    <vt:vector size="18" baseType="variant">
      <vt:variant>
        <vt:i4>5111915</vt:i4>
      </vt:variant>
      <vt:variant>
        <vt:i4>12</vt:i4>
      </vt:variant>
      <vt:variant>
        <vt:i4>0</vt:i4>
      </vt:variant>
      <vt:variant>
        <vt:i4>5</vt:i4>
      </vt:variant>
      <vt:variant>
        <vt:lpwstr>mailto:wfpolicy.clarifications@twc.texas.gov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https://www.dol.gov/agencies/vets/programs/hvrp</vt:lpwstr>
      </vt:variant>
      <vt:variant>
        <vt:lpwstr/>
      </vt:variant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https://twc.texas.gov/files/twc/wia-taa-data-element-review-twc.xlsx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Brewton,Caroline</cp:lastModifiedBy>
  <cp:revision>2</cp:revision>
  <dcterms:created xsi:type="dcterms:W3CDTF">2024-04-22T16:14:00Z</dcterms:created>
  <dcterms:modified xsi:type="dcterms:W3CDTF">2024-04-22T16:24:00Z</dcterms:modified>
</cp:coreProperties>
</file>