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359F" w14:textId="77777777" w:rsidR="00603BC5" w:rsidRPr="00603BC5" w:rsidRDefault="00603BC5" w:rsidP="00603BC5">
      <w:pPr>
        <w:rPr>
          <w:b/>
          <w:bCs/>
          <w:sz w:val="24"/>
        </w:rPr>
      </w:pPr>
      <w:bookmarkStart w:id="0" w:name="TEXAS_WORKFORCE_COMMISSION_LETTER"/>
      <w:bookmarkEnd w:id="0"/>
      <w:r w:rsidRPr="00603BC5">
        <w:rPr>
          <w:b/>
          <w:bCs/>
          <w:sz w:val="24"/>
        </w:rPr>
        <w:t>TEXAS WORKFORCE COMMISSION</w:t>
      </w:r>
    </w:p>
    <w:p w14:paraId="1D5C0827" w14:textId="77777777" w:rsidR="00603BC5" w:rsidRPr="00603BC5" w:rsidRDefault="00603BC5" w:rsidP="00603BC5">
      <w:pPr>
        <w:rPr>
          <w:b/>
          <w:sz w:val="24"/>
        </w:rPr>
      </w:pPr>
      <w:r w:rsidRPr="00603BC5">
        <w:rPr>
          <w:b/>
          <w:bCs/>
          <w:sz w:val="24"/>
        </w:rPr>
        <w:t>Workforce Development Letter</w:t>
      </w:r>
    </w:p>
    <w:p w14:paraId="6EB18F84" w14:textId="77777777" w:rsidR="00FB7395" w:rsidRPr="00563474" w:rsidRDefault="00FB7395">
      <w:pPr>
        <w:rPr>
          <w:b/>
          <w:sz w:val="24"/>
        </w:rPr>
      </w:pPr>
    </w:p>
    <w:tbl>
      <w:tblPr>
        <w:tblW w:w="3690" w:type="dxa"/>
        <w:tblInd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430"/>
      </w:tblGrid>
      <w:tr w:rsidR="007963FD" w:rsidRPr="00563474" w14:paraId="79E6B0FD" w14:textId="77777777" w:rsidTr="007963FD">
        <w:trPr>
          <w:trHeight w:val="230"/>
        </w:trPr>
        <w:tc>
          <w:tcPr>
            <w:tcW w:w="1260" w:type="dxa"/>
            <w:tcBorders>
              <w:right w:val="nil"/>
            </w:tcBorders>
          </w:tcPr>
          <w:p w14:paraId="2CDBA281" w14:textId="77777777" w:rsidR="007963FD" w:rsidRPr="00563474" w:rsidRDefault="007963FD" w:rsidP="007963FD">
            <w:pPr>
              <w:rPr>
                <w:sz w:val="24"/>
              </w:rPr>
            </w:pPr>
            <w:r w:rsidRPr="00563474">
              <w:rPr>
                <w:b/>
                <w:sz w:val="24"/>
              </w:rPr>
              <w:t>ID/No:</w:t>
            </w:r>
            <w:r w:rsidR="009E0326">
              <w:rPr>
                <w:b/>
                <w:sz w:val="24"/>
              </w:rPr>
              <w:t xml:space="preserve"> </w:t>
            </w:r>
          </w:p>
        </w:tc>
        <w:tc>
          <w:tcPr>
            <w:tcW w:w="2430" w:type="dxa"/>
            <w:tcBorders>
              <w:left w:val="nil"/>
            </w:tcBorders>
          </w:tcPr>
          <w:p w14:paraId="00F609E8" w14:textId="15FBAD0B" w:rsidR="007963FD" w:rsidRPr="00563474" w:rsidRDefault="007963FD" w:rsidP="007963FD">
            <w:pPr>
              <w:rPr>
                <w:sz w:val="24"/>
              </w:rPr>
            </w:pPr>
            <w:r w:rsidRPr="00563474">
              <w:rPr>
                <w:sz w:val="24"/>
              </w:rPr>
              <w:t>WD</w:t>
            </w:r>
            <w:r w:rsidR="00781364">
              <w:rPr>
                <w:sz w:val="24"/>
              </w:rPr>
              <w:t xml:space="preserve"> 28-20</w:t>
            </w:r>
            <w:ins w:id="1" w:author="Author">
              <w:r w:rsidR="00734242">
                <w:rPr>
                  <w:sz w:val="24"/>
                </w:rPr>
                <w:t>, Change 1</w:t>
              </w:r>
            </w:ins>
          </w:p>
        </w:tc>
      </w:tr>
      <w:tr w:rsidR="007963FD" w:rsidRPr="00563474" w14:paraId="22FCD783" w14:textId="77777777" w:rsidTr="007963FD">
        <w:trPr>
          <w:trHeight w:val="230"/>
        </w:trPr>
        <w:tc>
          <w:tcPr>
            <w:tcW w:w="1260" w:type="dxa"/>
            <w:tcBorders>
              <w:right w:val="nil"/>
            </w:tcBorders>
          </w:tcPr>
          <w:p w14:paraId="2220E475" w14:textId="77777777" w:rsidR="007963FD" w:rsidRPr="00563474" w:rsidRDefault="007963FD" w:rsidP="007963FD">
            <w:pPr>
              <w:rPr>
                <w:sz w:val="24"/>
              </w:rPr>
            </w:pPr>
            <w:r w:rsidRPr="00563474">
              <w:rPr>
                <w:b/>
                <w:sz w:val="24"/>
              </w:rPr>
              <w:t>Date:</w:t>
            </w:r>
            <w:r w:rsidR="009E0326">
              <w:rPr>
                <w:sz w:val="24"/>
              </w:rPr>
              <w:t xml:space="preserve"> </w:t>
            </w:r>
          </w:p>
        </w:tc>
        <w:tc>
          <w:tcPr>
            <w:tcW w:w="2430" w:type="dxa"/>
            <w:tcBorders>
              <w:left w:val="nil"/>
            </w:tcBorders>
          </w:tcPr>
          <w:p w14:paraId="62E915F9" w14:textId="3B61402B" w:rsidR="007963FD" w:rsidRPr="00563474" w:rsidRDefault="00A06100" w:rsidP="007963FD">
            <w:pPr>
              <w:rPr>
                <w:sz w:val="24"/>
              </w:rPr>
            </w:pPr>
            <w:r>
              <w:rPr>
                <w:sz w:val="24"/>
              </w:rPr>
              <w:t>December 14, 2023</w:t>
            </w:r>
          </w:p>
        </w:tc>
      </w:tr>
      <w:tr w:rsidR="007963FD" w:rsidRPr="00563474" w14:paraId="4E6AFCE4" w14:textId="77777777" w:rsidTr="007963FD">
        <w:trPr>
          <w:trHeight w:val="246"/>
        </w:trPr>
        <w:tc>
          <w:tcPr>
            <w:tcW w:w="1260" w:type="dxa"/>
            <w:tcBorders>
              <w:right w:val="nil"/>
            </w:tcBorders>
          </w:tcPr>
          <w:p w14:paraId="58E47F33" w14:textId="77777777" w:rsidR="007963FD" w:rsidRPr="00563474" w:rsidRDefault="007963FD" w:rsidP="007963FD">
            <w:pPr>
              <w:ind w:left="1152" w:hanging="1152"/>
              <w:rPr>
                <w:sz w:val="24"/>
              </w:rPr>
            </w:pPr>
            <w:r w:rsidRPr="00563474">
              <w:rPr>
                <w:b/>
                <w:sz w:val="24"/>
              </w:rPr>
              <w:t>Keyword:</w:t>
            </w:r>
            <w:r w:rsidR="009E0326">
              <w:rPr>
                <w:sz w:val="24"/>
              </w:rPr>
              <w:t xml:space="preserve"> </w:t>
            </w:r>
          </w:p>
        </w:tc>
        <w:tc>
          <w:tcPr>
            <w:tcW w:w="2430" w:type="dxa"/>
            <w:tcBorders>
              <w:left w:val="nil"/>
            </w:tcBorders>
          </w:tcPr>
          <w:p w14:paraId="50F0B3B9" w14:textId="77777777" w:rsidR="001F4ACA" w:rsidRPr="00563474" w:rsidRDefault="007963FD">
            <w:pPr>
              <w:rPr>
                <w:sz w:val="24"/>
              </w:rPr>
            </w:pPr>
            <w:r w:rsidRPr="00563474">
              <w:rPr>
                <w:sz w:val="24"/>
              </w:rPr>
              <w:t>Child Care;</w:t>
            </w:r>
            <w:r w:rsidR="008A6505" w:rsidRPr="00563474">
              <w:rPr>
                <w:sz w:val="24"/>
              </w:rPr>
              <w:t xml:space="preserve"> </w:t>
            </w:r>
          </w:p>
          <w:p w14:paraId="3D2BA523" w14:textId="77777777" w:rsidR="001F4ACA" w:rsidRPr="00563474" w:rsidRDefault="00AF6ADE">
            <w:pPr>
              <w:tabs>
                <w:tab w:val="left" w:pos="1152"/>
              </w:tabs>
              <w:rPr>
                <w:sz w:val="24"/>
              </w:rPr>
            </w:pPr>
            <w:r>
              <w:rPr>
                <w:sz w:val="24"/>
              </w:rPr>
              <w:t xml:space="preserve">SNAP E&amp;T; TANF/Choices; </w:t>
            </w:r>
            <w:r w:rsidR="001B0C8F">
              <w:rPr>
                <w:sz w:val="24"/>
              </w:rPr>
              <w:t>WIOA</w:t>
            </w:r>
          </w:p>
        </w:tc>
      </w:tr>
      <w:tr w:rsidR="007963FD" w:rsidRPr="00563474" w14:paraId="5864691B" w14:textId="77777777" w:rsidTr="007963FD">
        <w:trPr>
          <w:trHeight w:val="251"/>
        </w:trPr>
        <w:tc>
          <w:tcPr>
            <w:tcW w:w="1260" w:type="dxa"/>
            <w:tcBorders>
              <w:right w:val="nil"/>
            </w:tcBorders>
          </w:tcPr>
          <w:p w14:paraId="7974941C" w14:textId="77777777" w:rsidR="007963FD" w:rsidRPr="00563474" w:rsidRDefault="00AF6ADE" w:rsidP="007963FD">
            <w:pPr>
              <w:rPr>
                <w:sz w:val="24"/>
              </w:rPr>
            </w:pPr>
            <w:r>
              <w:rPr>
                <w:b/>
                <w:sz w:val="24"/>
              </w:rPr>
              <w:t>Effective:</w:t>
            </w:r>
            <w:r w:rsidR="009E0326">
              <w:rPr>
                <w:b/>
                <w:sz w:val="24"/>
              </w:rPr>
              <w:t xml:space="preserve"> </w:t>
            </w:r>
          </w:p>
        </w:tc>
        <w:tc>
          <w:tcPr>
            <w:tcW w:w="2430" w:type="dxa"/>
            <w:tcBorders>
              <w:left w:val="nil"/>
            </w:tcBorders>
          </w:tcPr>
          <w:p w14:paraId="0862FBD9" w14:textId="0CC8C47A" w:rsidR="007963FD" w:rsidRPr="00563474" w:rsidRDefault="00AC2CDF" w:rsidP="007963FD">
            <w:pPr>
              <w:rPr>
                <w:sz w:val="24"/>
              </w:rPr>
            </w:pPr>
            <w:del w:id="2" w:author="Author">
              <w:r w:rsidDel="00734242">
                <w:rPr>
                  <w:sz w:val="24"/>
                </w:rPr>
                <w:delText>January 3, 2021</w:delText>
              </w:r>
            </w:del>
            <w:ins w:id="3" w:author="Author">
              <w:r w:rsidR="00734242">
                <w:rPr>
                  <w:sz w:val="24"/>
                </w:rPr>
                <w:t>Immediately</w:t>
              </w:r>
            </w:ins>
          </w:p>
        </w:tc>
      </w:tr>
    </w:tbl>
    <w:p w14:paraId="1F211045" w14:textId="77777777" w:rsidR="00FB7395" w:rsidRPr="00563474" w:rsidRDefault="00FB7395">
      <w:pPr>
        <w:rPr>
          <w:b/>
          <w:sz w:val="24"/>
        </w:rPr>
      </w:pPr>
    </w:p>
    <w:p w14:paraId="5279EA47" w14:textId="77777777" w:rsidR="00FB7395" w:rsidRPr="00563474" w:rsidRDefault="00AF6ADE">
      <w:pPr>
        <w:rPr>
          <w:sz w:val="24"/>
        </w:rPr>
      </w:pPr>
      <w:r>
        <w:rPr>
          <w:b/>
          <w:sz w:val="24"/>
        </w:rPr>
        <w:t>To:</w:t>
      </w:r>
      <w:r>
        <w:rPr>
          <w:b/>
          <w:sz w:val="24"/>
        </w:rPr>
        <w:tab/>
      </w:r>
      <w:r>
        <w:rPr>
          <w:b/>
          <w:sz w:val="24"/>
        </w:rPr>
        <w:tab/>
      </w:r>
      <w:r>
        <w:rPr>
          <w:sz w:val="24"/>
        </w:rPr>
        <w:t>Local Workforce Development Board Executive Directors</w:t>
      </w:r>
    </w:p>
    <w:p w14:paraId="2A1D7D03" w14:textId="77777777" w:rsidR="00FB7395" w:rsidRPr="00563474" w:rsidRDefault="00AF6ADE">
      <w:pPr>
        <w:rPr>
          <w:sz w:val="24"/>
        </w:rPr>
      </w:pPr>
      <w:r>
        <w:rPr>
          <w:sz w:val="24"/>
        </w:rPr>
        <w:tab/>
      </w:r>
      <w:r>
        <w:rPr>
          <w:sz w:val="24"/>
        </w:rPr>
        <w:tab/>
        <w:t xml:space="preserve">Commission Executive Offices </w:t>
      </w:r>
    </w:p>
    <w:p w14:paraId="4851A00D" w14:textId="77777777" w:rsidR="00FB7395" w:rsidRPr="00563474" w:rsidRDefault="00AF6ADE">
      <w:pPr>
        <w:ind w:left="720" w:firstLine="720"/>
        <w:rPr>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r>
        <w:rPr>
          <w:sz w:val="24"/>
        </w:rPr>
        <w:tab/>
      </w:r>
    </w:p>
    <w:p w14:paraId="7E75E2E4" w14:textId="55BAE6BA" w:rsidR="00FB7395" w:rsidRPr="00196736" w:rsidRDefault="00196736" w:rsidP="00F6700F">
      <w:pPr>
        <w:rPr>
          <w:sz w:val="24"/>
          <w:szCs w:val="24"/>
        </w:rPr>
      </w:pPr>
      <w:r>
        <w:rPr>
          <w:sz w:val="24"/>
          <w:szCs w:val="24"/>
        </w:rPr>
        <w:tab/>
      </w:r>
      <w:r>
        <w:rPr>
          <w:sz w:val="24"/>
          <w:szCs w:val="24"/>
        </w:rPr>
        <w:tab/>
      </w:r>
    </w:p>
    <w:p w14:paraId="0B8E52AC" w14:textId="77777777" w:rsidR="00FB7395" w:rsidRPr="00563474" w:rsidRDefault="00AF6ADE">
      <w:pPr>
        <w:rPr>
          <w:sz w:val="24"/>
        </w:rPr>
      </w:pPr>
      <w:r>
        <w:rPr>
          <w:b/>
          <w:sz w:val="24"/>
        </w:rPr>
        <w:t>From:</w:t>
      </w:r>
      <w:r>
        <w:rPr>
          <w:b/>
          <w:sz w:val="24"/>
        </w:rPr>
        <w:tab/>
      </w:r>
      <w:r>
        <w:rPr>
          <w:b/>
          <w:sz w:val="24"/>
        </w:rPr>
        <w:tab/>
      </w:r>
      <w:r w:rsidR="001B0C8F">
        <w:rPr>
          <w:sz w:val="24"/>
        </w:rPr>
        <w:t>Courtney Arbour</w:t>
      </w:r>
      <w:r>
        <w:rPr>
          <w:sz w:val="24"/>
        </w:rPr>
        <w:t>, Director, Workforce Development Division</w:t>
      </w:r>
    </w:p>
    <w:p w14:paraId="6E063E1D" w14:textId="77777777" w:rsidR="00FB7395" w:rsidRPr="00563474" w:rsidRDefault="00FB7395">
      <w:pPr>
        <w:rPr>
          <w:sz w:val="24"/>
        </w:rPr>
      </w:pPr>
    </w:p>
    <w:p w14:paraId="0089D021" w14:textId="00B2413B" w:rsidR="00FB7395" w:rsidRPr="00734242" w:rsidRDefault="00AF6ADE">
      <w:pPr>
        <w:ind w:left="1440" w:hanging="1440"/>
        <w:rPr>
          <w:i/>
          <w:iCs/>
          <w:sz w:val="24"/>
        </w:rPr>
      </w:pPr>
      <w:r>
        <w:rPr>
          <w:b/>
          <w:sz w:val="24"/>
        </w:rPr>
        <w:t>Subject:</w:t>
      </w:r>
      <w:r>
        <w:rPr>
          <w:b/>
          <w:sz w:val="24"/>
        </w:rPr>
        <w:tab/>
      </w:r>
      <w:bookmarkStart w:id="4" w:name="OLE_LINK3"/>
      <w:bookmarkStart w:id="5" w:name="OLE_LINK4"/>
      <w:bookmarkStart w:id="6" w:name="OLE_LINK1"/>
      <w:bookmarkStart w:id="7" w:name="OLE_LINK2"/>
      <w:r>
        <w:rPr>
          <w:b/>
          <w:sz w:val="24"/>
        </w:rPr>
        <w:t>Deobligation and Reallocation of Commission-Allocated Funds</w:t>
      </w:r>
      <w:bookmarkEnd w:id="4"/>
      <w:bookmarkEnd w:id="5"/>
      <w:r w:rsidR="00E62DFA">
        <w:rPr>
          <w:b/>
          <w:sz w:val="24"/>
        </w:rPr>
        <w:t>—</w:t>
      </w:r>
      <w:r w:rsidR="00734242" w:rsidRPr="001F220C">
        <w:rPr>
          <w:b/>
          <w:sz w:val="24"/>
        </w:rPr>
        <w:t>Update</w:t>
      </w:r>
    </w:p>
    <w:bookmarkEnd w:id="6"/>
    <w:bookmarkEnd w:id="7"/>
    <w:p w14:paraId="4202438D" w14:textId="77777777" w:rsidR="00FB7395" w:rsidRPr="00563474" w:rsidRDefault="0006689F" w:rsidP="0023320B">
      <w:pPr>
        <w:ind w:left="1440"/>
        <w:rPr>
          <w:b/>
          <w:sz w:val="24"/>
        </w:rPr>
      </w:pPr>
      <w:r w:rsidRPr="00A37D4D">
        <w:rPr>
          <w:noProof/>
          <w:sz w:val="24"/>
        </w:rPr>
        <mc:AlternateContent>
          <mc:Choice Requires="wps">
            <w:drawing>
              <wp:anchor distT="0" distB="0" distL="114300" distR="114300" simplePos="0" relativeHeight="251658240" behindDoc="0" locked="0" layoutInCell="0" allowOverlap="1" wp14:anchorId="457FD7D4" wp14:editId="5487ACBE">
                <wp:simplePos x="0" y="0"/>
                <wp:positionH relativeFrom="column">
                  <wp:posOffset>45720</wp:posOffset>
                </wp:positionH>
                <wp:positionV relativeFrom="paragraph">
                  <wp:posOffset>120650</wp:posOffset>
                </wp:positionV>
                <wp:extent cx="5577840" cy="0"/>
                <wp:effectExtent l="7620" t="10795" r="5715" b="8255"/>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54AC" id="Straight Connector 1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7BsAEAAEgDAAAOAAAAZHJzL2Uyb0RvYy54bWysU8Fu2zAMvQ/YPwi6L06CZe2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" o:allowincell="f"/>
            </w:pict>
          </mc:Fallback>
        </mc:AlternateContent>
      </w:r>
    </w:p>
    <w:p w14:paraId="6BE64F96" w14:textId="77777777" w:rsidR="00F6700F" w:rsidRPr="00563474" w:rsidRDefault="00F6700F" w:rsidP="0023320B">
      <w:pPr>
        <w:ind w:left="1440" w:hanging="1440"/>
        <w:rPr>
          <w:b/>
          <w:sz w:val="24"/>
        </w:rPr>
      </w:pPr>
    </w:p>
    <w:p w14:paraId="7D883136" w14:textId="77777777" w:rsidR="0023320B" w:rsidRPr="00563474" w:rsidRDefault="00AF6ADE" w:rsidP="0023320B">
      <w:pPr>
        <w:ind w:left="1440" w:hanging="1440"/>
        <w:rPr>
          <w:b/>
          <w:sz w:val="24"/>
        </w:rPr>
      </w:pPr>
      <w:r>
        <w:rPr>
          <w:b/>
          <w:sz w:val="24"/>
        </w:rPr>
        <w:t>PURPOSE:</w:t>
      </w:r>
      <w:r>
        <w:rPr>
          <w:b/>
          <w:sz w:val="24"/>
        </w:rPr>
        <w:tab/>
      </w:r>
    </w:p>
    <w:p w14:paraId="6CD4F168" w14:textId="2B7CB5C9" w:rsidR="00621FAA" w:rsidRDefault="003358E9">
      <w:pPr>
        <w:ind w:left="720"/>
        <w:rPr>
          <w:sz w:val="24"/>
        </w:rPr>
      </w:pPr>
      <w:r>
        <w:rPr>
          <w:sz w:val="24"/>
        </w:rPr>
        <w:t>The purpose of this WD Letter is t</w:t>
      </w:r>
      <w:r w:rsidR="00AF6ADE">
        <w:rPr>
          <w:sz w:val="24"/>
        </w:rPr>
        <w:t xml:space="preserve">o provide Local Workforce Development Boards (Boards) with </w:t>
      </w:r>
      <w:del w:id="8" w:author="Author">
        <w:r w:rsidR="00AF6ADE" w:rsidDel="005E6510">
          <w:rPr>
            <w:sz w:val="24"/>
          </w:rPr>
          <w:delText>information and</w:delText>
        </w:r>
      </w:del>
      <w:ins w:id="9" w:author="Author">
        <w:r w:rsidR="005E6510">
          <w:rPr>
            <w:sz w:val="24"/>
          </w:rPr>
          <w:t>updated</w:t>
        </w:r>
      </w:ins>
      <w:r w:rsidR="00AF6ADE">
        <w:rPr>
          <w:sz w:val="24"/>
        </w:rPr>
        <w:t xml:space="preserve"> guidance </w:t>
      </w:r>
      <w:del w:id="10" w:author="Author">
        <w:r w:rsidR="00AF6ADE" w:rsidDel="00371F28">
          <w:rPr>
            <w:sz w:val="24"/>
          </w:rPr>
          <w:delText>for implementing the</w:delText>
        </w:r>
      </w:del>
      <w:ins w:id="11" w:author="Author">
        <w:r w:rsidR="00371F28">
          <w:rPr>
            <w:sz w:val="24"/>
          </w:rPr>
          <w:t>on</w:t>
        </w:r>
      </w:ins>
      <w:r w:rsidR="00AF6ADE">
        <w:rPr>
          <w:sz w:val="24"/>
        </w:rPr>
        <w:t xml:space="preserve"> </w:t>
      </w:r>
      <w:ins w:id="12" w:author="Author">
        <w:r w:rsidR="00B61E20">
          <w:rPr>
            <w:sz w:val="24"/>
          </w:rPr>
          <w:t xml:space="preserve">the </w:t>
        </w:r>
      </w:ins>
      <w:del w:id="13" w:author="Author">
        <w:r w:rsidR="00AF6ADE">
          <w:rPr>
            <w:sz w:val="24"/>
          </w:rPr>
          <w:delText>Texas Workforce Commission’s (</w:delText>
        </w:r>
        <w:r w:rsidR="00B864D8">
          <w:rPr>
            <w:sz w:val="24"/>
          </w:rPr>
          <w:delText>TWC</w:delText>
        </w:r>
        <w:r w:rsidR="00AF6ADE">
          <w:rPr>
            <w:sz w:val="24"/>
          </w:rPr>
          <w:delText xml:space="preserve">) </w:delText>
        </w:r>
        <w:r w:rsidR="00AF6ADE" w:rsidDel="00371F28">
          <w:rPr>
            <w:sz w:val="24"/>
          </w:rPr>
          <w:delText>rules for the</w:delText>
        </w:r>
        <w:r w:rsidR="00AF6ADE" w:rsidDel="005B6FF6">
          <w:rPr>
            <w:sz w:val="24"/>
          </w:rPr>
          <w:delText xml:space="preserve"> </w:delText>
        </w:r>
      </w:del>
      <w:r w:rsidR="00AF6ADE">
        <w:rPr>
          <w:sz w:val="24"/>
        </w:rPr>
        <w:t>deobligation and reallocation of</w:t>
      </w:r>
      <w:ins w:id="14" w:author="Author">
        <w:r w:rsidR="00173307">
          <w:rPr>
            <w:sz w:val="24"/>
          </w:rPr>
          <w:t xml:space="preserve"> funds allocated by</w:t>
        </w:r>
      </w:ins>
      <w:r w:rsidR="00AF6ADE">
        <w:rPr>
          <w:sz w:val="24"/>
        </w:rPr>
        <w:t xml:space="preserve"> </w:t>
      </w:r>
      <w:ins w:id="15" w:author="Author">
        <w:r w:rsidR="007442A9">
          <w:rPr>
            <w:sz w:val="24"/>
          </w:rPr>
          <w:t>the Texas Workforce Commission’s (</w:t>
        </w:r>
        <w:r w:rsidR="00173307">
          <w:rPr>
            <w:sz w:val="24"/>
          </w:rPr>
          <w:t>TWC</w:t>
        </w:r>
        <w:r w:rsidR="007442A9">
          <w:rPr>
            <w:sz w:val="24"/>
          </w:rPr>
          <w:t>)</w:t>
        </w:r>
        <w:r w:rsidR="00173307">
          <w:rPr>
            <w:sz w:val="24"/>
          </w:rPr>
          <w:t xml:space="preserve"> three-member </w:t>
        </w:r>
        <w:r w:rsidR="00E62DFA">
          <w:rPr>
            <w:sz w:val="24"/>
          </w:rPr>
          <w:t>C</w:t>
        </w:r>
        <w:r w:rsidR="00173307">
          <w:rPr>
            <w:sz w:val="24"/>
          </w:rPr>
          <w:t>ommission (</w:t>
        </w:r>
      </w:ins>
      <w:r w:rsidR="00464101">
        <w:rPr>
          <w:sz w:val="24"/>
        </w:rPr>
        <w:t>C</w:t>
      </w:r>
      <w:r w:rsidR="00430549">
        <w:rPr>
          <w:sz w:val="24"/>
        </w:rPr>
        <w:t>ommission</w:t>
      </w:r>
      <w:ins w:id="16" w:author="Author">
        <w:r w:rsidR="00173307">
          <w:rPr>
            <w:sz w:val="24"/>
          </w:rPr>
          <w:t>)</w:t>
        </w:r>
      </w:ins>
      <w:del w:id="17" w:author="Author">
        <w:r w:rsidR="00B478A2" w:rsidDel="00173307">
          <w:rPr>
            <w:sz w:val="24"/>
          </w:rPr>
          <w:delText>–</w:delText>
        </w:r>
        <w:r w:rsidR="00AF6ADE" w:rsidDel="00173307">
          <w:rPr>
            <w:sz w:val="24"/>
          </w:rPr>
          <w:delText>allocated funds</w:delText>
        </w:r>
      </w:del>
      <w:r w:rsidR="00AF6ADE">
        <w:rPr>
          <w:sz w:val="24"/>
        </w:rPr>
        <w:t xml:space="preserve"> </w:t>
      </w:r>
      <w:r w:rsidR="00AF6ADE">
        <w:rPr>
          <w:color w:val="000000"/>
          <w:sz w:val="24"/>
          <w:szCs w:val="24"/>
        </w:rPr>
        <w:t>to local workforce development areas (workforce areas)</w:t>
      </w:r>
      <w:r w:rsidR="00A14D9F">
        <w:rPr>
          <w:color w:val="000000"/>
          <w:sz w:val="24"/>
          <w:szCs w:val="24"/>
        </w:rPr>
        <w:t>.</w:t>
      </w:r>
    </w:p>
    <w:p w14:paraId="403E084F" w14:textId="77777777" w:rsidR="005F2590" w:rsidRPr="005F2590" w:rsidRDefault="005F2590" w:rsidP="005F2590">
      <w:pPr>
        <w:spacing w:before="240"/>
        <w:rPr>
          <w:b/>
          <w:bCs/>
          <w:sz w:val="24"/>
        </w:rPr>
      </w:pPr>
      <w:r w:rsidRPr="005F2590">
        <w:rPr>
          <w:b/>
          <w:bCs/>
          <w:sz w:val="24"/>
        </w:rPr>
        <w:t>RESCISSIONS:</w:t>
      </w:r>
    </w:p>
    <w:p w14:paraId="26D19D56" w14:textId="741434C9" w:rsidR="005F2590" w:rsidRPr="00563474" w:rsidRDefault="005F2590" w:rsidP="005F2590">
      <w:pPr>
        <w:ind w:left="720"/>
        <w:rPr>
          <w:sz w:val="24"/>
        </w:rPr>
      </w:pPr>
      <w:r w:rsidRPr="005F2590">
        <w:rPr>
          <w:sz w:val="24"/>
        </w:rPr>
        <w:t xml:space="preserve">WD </w:t>
      </w:r>
      <w:r w:rsidR="00BE3744">
        <w:rPr>
          <w:sz w:val="24"/>
        </w:rPr>
        <w:t xml:space="preserve">Letter </w:t>
      </w:r>
      <w:del w:id="18" w:author="Author">
        <w:r w:rsidRPr="005F2590" w:rsidDel="005E6510">
          <w:rPr>
            <w:sz w:val="24"/>
          </w:rPr>
          <w:delText>48-09</w:delText>
        </w:r>
      </w:del>
      <w:ins w:id="19" w:author="Author">
        <w:r w:rsidR="005E6510">
          <w:rPr>
            <w:sz w:val="24"/>
          </w:rPr>
          <w:t>28-20</w:t>
        </w:r>
      </w:ins>
    </w:p>
    <w:p w14:paraId="528DAF87" w14:textId="77777777" w:rsidR="00FB7395" w:rsidRPr="00563474" w:rsidRDefault="00FB7395" w:rsidP="00593AE0">
      <w:pPr>
        <w:rPr>
          <w:sz w:val="24"/>
        </w:rPr>
      </w:pPr>
    </w:p>
    <w:p w14:paraId="2093AC3B" w14:textId="77777777" w:rsidR="00FB7395" w:rsidRPr="00563474" w:rsidRDefault="00AF6ADE">
      <w:pPr>
        <w:rPr>
          <w:b/>
          <w:color w:val="000000"/>
          <w:sz w:val="24"/>
        </w:rPr>
      </w:pPr>
      <w:r>
        <w:rPr>
          <w:b/>
          <w:color w:val="000000"/>
          <w:sz w:val="24"/>
        </w:rPr>
        <w:t>BACKGROUND:</w:t>
      </w:r>
    </w:p>
    <w:p w14:paraId="5C431345" w14:textId="65F1216D" w:rsidR="001F4ACA" w:rsidRPr="00563474" w:rsidRDefault="00EE2F90">
      <w:pPr>
        <w:ind w:left="720"/>
        <w:rPr>
          <w:snapToGrid w:val="0"/>
          <w:sz w:val="24"/>
          <w:szCs w:val="24"/>
        </w:rPr>
      </w:pPr>
      <w:r>
        <w:rPr>
          <w:snapToGrid w:val="0"/>
          <w:sz w:val="24"/>
          <w:szCs w:val="24"/>
        </w:rPr>
        <w:t>TWC</w:t>
      </w:r>
      <w:r w:rsidR="003358E9">
        <w:rPr>
          <w:snapToGrid w:val="0"/>
          <w:sz w:val="24"/>
          <w:szCs w:val="24"/>
        </w:rPr>
        <w:t xml:space="preserve"> Chapter 800 General Administration</w:t>
      </w:r>
      <w:r>
        <w:rPr>
          <w:snapToGrid w:val="0"/>
          <w:sz w:val="24"/>
          <w:szCs w:val="24"/>
        </w:rPr>
        <w:t xml:space="preserve"> rule</w:t>
      </w:r>
      <w:r w:rsidR="001B71BF">
        <w:rPr>
          <w:snapToGrid w:val="0"/>
          <w:sz w:val="24"/>
          <w:szCs w:val="24"/>
        </w:rPr>
        <w:t>s</w:t>
      </w:r>
      <w:r>
        <w:rPr>
          <w:snapToGrid w:val="0"/>
          <w:sz w:val="24"/>
          <w:szCs w:val="24"/>
        </w:rPr>
        <w:t xml:space="preserve"> §§800.71–800.77 set forth provisions for the deobligation and reallocation of Commission-allocated </w:t>
      </w:r>
      <w:r w:rsidR="006A599F">
        <w:rPr>
          <w:snapToGrid w:val="0"/>
          <w:sz w:val="24"/>
          <w:szCs w:val="24"/>
        </w:rPr>
        <w:t>funds</w:t>
      </w:r>
      <w:ins w:id="20" w:author="Author">
        <w:r w:rsidR="005605EF">
          <w:rPr>
            <w:snapToGrid w:val="0"/>
            <w:sz w:val="24"/>
            <w:szCs w:val="24"/>
          </w:rPr>
          <w:t>. A</w:t>
        </w:r>
        <w:r w:rsidR="00217E31">
          <w:rPr>
            <w:snapToGrid w:val="0"/>
            <w:sz w:val="24"/>
            <w:szCs w:val="24"/>
          </w:rPr>
          <w:t>dditionally, the rules</w:t>
        </w:r>
      </w:ins>
      <w:del w:id="21" w:author="Author">
        <w:r w:rsidR="006A599F" w:rsidDel="00217E31">
          <w:rPr>
            <w:snapToGrid w:val="0"/>
            <w:sz w:val="24"/>
            <w:szCs w:val="24"/>
          </w:rPr>
          <w:delText xml:space="preserve"> and</w:delText>
        </w:r>
      </w:del>
      <w:r w:rsidR="00AF6ADE" w:rsidRPr="00AF6ADE">
        <w:rPr>
          <w:snapToGrid w:val="0"/>
          <w:sz w:val="24"/>
          <w:szCs w:val="24"/>
        </w:rPr>
        <w:t xml:space="preserve"> provide </w:t>
      </w:r>
      <w:r w:rsidR="009C03F8">
        <w:rPr>
          <w:snapToGrid w:val="0"/>
          <w:sz w:val="24"/>
          <w:szCs w:val="24"/>
        </w:rPr>
        <w:t>TWC</w:t>
      </w:r>
      <w:r w:rsidR="00AF6ADE" w:rsidRPr="00AF6ADE">
        <w:rPr>
          <w:snapToGrid w:val="0"/>
          <w:sz w:val="24"/>
          <w:szCs w:val="24"/>
        </w:rPr>
        <w:t xml:space="preserve"> with flexibility in its review of underlying factors or causes for </w:t>
      </w:r>
      <w:del w:id="22" w:author="Author">
        <w:r w:rsidR="00AF6ADE" w:rsidRPr="00AF6ADE">
          <w:rPr>
            <w:snapToGrid w:val="0"/>
            <w:sz w:val="24"/>
            <w:szCs w:val="24"/>
          </w:rPr>
          <w:delText xml:space="preserve">the </w:delText>
        </w:r>
      </w:del>
      <w:ins w:id="23" w:author="Author">
        <w:r w:rsidR="00C56EE6">
          <w:rPr>
            <w:snapToGrid w:val="0"/>
            <w:sz w:val="24"/>
            <w:szCs w:val="24"/>
          </w:rPr>
          <w:t>a Board’s</w:t>
        </w:r>
        <w:r w:rsidR="00C56EE6" w:rsidRPr="00AF6ADE">
          <w:rPr>
            <w:snapToGrid w:val="0"/>
            <w:sz w:val="24"/>
            <w:szCs w:val="24"/>
          </w:rPr>
          <w:t xml:space="preserve"> </w:t>
        </w:r>
      </w:ins>
      <w:r w:rsidR="00AF6ADE" w:rsidRPr="00AF6ADE">
        <w:rPr>
          <w:snapToGrid w:val="0"/>
          <w:sz w:val="24"/>
          <w:szCs w:val="24"/>
        </w:rPr>
        <w:t>under</w:t>
      </w:r>
      <w:r w:rsidR="00C56EE6">
        <w:rPr>
          <w:snapToGrid w:val="0"/>
          <w:sz w:val="24"/>
          <w:szCs w:val="24"/>
        </w:rPr>
        <w:t>-</w:t>
      </w:r>
      <w:r w:rsidR="00AF6ADE" w:rsidRPr="00AF6ADE">
        <w:rPr>
          <w:snapToGrid w:val="0"/>
          <w:sz w:val="24"/>
          <w:szCs w:val="24"/>
        </w:rPr>
        <w:t>expenditure of Commission-allocated funds</w:t>
      </w:r>
      <w:del w:id="24" w:author="Author">
        <w:r w:rsidR="00AF6ADE" w:rsidRPr="00AF6ADE">
          <w:rPr>
            <w:snapToGrid w:val="0"/>
            <w:sz w:val="24"/>
            <w:szCs w:val="24"/>
          </w:rPr>
          <w:delText xml:space="preserve"> by a Board</w:delText>
        </w:r>
      </w:del>
      <w:r w:rsidR="00AF6ADE" w:rsidRPr="00AF6ADE">
        <w:rPr>
          <w:snapToGrid w:val="0"/>
          <w:sz w:val="24"/>
          <w:szCs w:val="24"/>
        </w:rPr>
        <w:t>.</w:t>
      </w:r>
    </w:p>
    <w:p w14:paraId="144734FB" w14:textId="77777777" w:rsidR="005E66CF" w:rsidRPr="00563474" w:rsidRDefault="005E66CF">
      <w:pPr>
        <w:ind w:left="720"/>
        <w:rPr>
          <w:snapToGrid w:val="0"/>
          <w:sz w:val="24"/>
          <w:szCs w:val="24"/>
        </w:rPr>
      </w:pPr>
    </w:p>
    <w:p w14:paraId="0AC83EC7" w14:textId="77777777" w:rsidR="00C4622E" w:rsidRPr="00196736" w:rsidRDefault="00AF6ADE" w:rsidP="00196736">
      <w:pPr>
        <w:ind w:left="720"/>
        <w:rPr>
          <w:color w:val="000000"/>
          <w:sz w:val="24"/>
          <w:szCs w:val="24"/>
        </w:rPr>
      </w:pPr>
      <w:r w:rsidRPr="00196736">
        <w:rPr>
          <w:color w:val="000000"/>
          <w:sz w:val="24"/>
          <w:szCs w:val="24"/>
        </w:rPr>
        <w:t xml:space="preserve">The rules </w:t>
      </w:r>
      <w:r w:rsidR="001D0659">
        <w:rPr>
          <w:color w:val="000000"/>
          <w:sz w:val="24"/>
          <w:szCs w:val="24"/>
        </w:rPr>
        <w:t>state</w:t>
      </w:r>
      <w:r w:rsidR="00A010DB">
        <w:rPr>
          <w:color w:val="000000"/>
          <w:sz w:val="24"/>
          <w:szCs w:val="24"/>
        </w:rPr>
        <w:t xml:space="preserve"> </w:t>
      </w:r>
      <w:r w:rsidRPr="00196736">
        <w:rPr>
          <w:color w:val="000000"/>
          <w:sz w:val="24"/>
          <w:szCs w:val="24"/>
        </w:rPr>
        <w:t xml:space="preserve">the following: </w:t>
      </w:r>
    </w:p>
    <w:p w14:paraId="3F1D179C" w14:textId="77777777" w:rsidR="00102F4D" w:rsidRPr="00563474" w:rsidRDefault="00AF6ADE" w:rsidP="00102F4D">
      <w:pPr>
        <w:pStyle w:val="BodyText3"/>
        <w:numPr>
          <w:ilvl w:val="0"/>
          <w:numId w:val="23"/>
        </w:numPr>
        <w:rPr>
          <w:color w:val="000000"/>
        </w:rPr>
      </w:pPr>
      <w:r w:rsidRPr="00AF6ADE">
        <w:rPr>
          <w:color w:val="000000"/>
        </w:rPr>
        <w:t>The Commission allocates funds to workforce areas.</w:t>
      </w:r>
    </w:p>
    <w:p w14:paraId="5A1F81CE" w14:textId="052932A8" w:rsidR="008E5D55" w:rsidRPr="00563474" w:rsidRDefault="00AF6ADE" w:rsidP="00C4622E">
      <w:pPr>
        <w:pStyle w:val="BodyText3"/>
        <w:numPr>
          <w:ilvl w:val="0"/>
          <w:numId w:val="23"/>
        </w:numPr>
        <w:rPr>
          <w:color w:val="000000"/>
        </w:rPr>
      </w:pPr>
      <w:r w:rsidRPr="00AF6ADE">
        <w:rPr>
          <w:color w:val="000000"/>
        </w:rPr>
        <w:t xml:space="preserve">The scope </w:t>
      </w:r>
      <w:r w:rsidR="006A599F" w:rsidRPr="00AF6ADE">
        <w:rPr>
          <w:color w:val="000000"/>
        </w:rPr>
        <w:t xml:space="preserve">of </w:t>
      </w:r>
      <w:r w:rsidR="006A599F">
        <w:rPr>
          <w:color w:val="000000"/>
        </w:rPr>
        <w:t>TWC’s</w:t>
      </w:r>
      <w:r w:rsidR="00247D46">
        <w:rPr>
          <w:color w:val="000000"/>
        </w:rPr>
        <w:t xml:space="preserve"> </w:t>
      </w:r>
      <w:r w:rsidRPr="00AF6ADE">
        <w:rPr>
          <w:color w:val="000000"/>
        </w:rPr>
        <w:t>evaluation of factors that impact expenditure</w:t>
      </w:r>
      <w:ins w:id="25" w:author="Author">
        <w:r w:rsidR="0030657A">
          <w:rPr>
            <w:color w:val="000000"/>
          </w:rPr>
          <w:t xml:space="preserve"> level</w:t>
        </w:r>
      </w:ins>
      <w:r w:rsidRPr="00AF6ADE">
        <w:rPr>
          <w:color w:val="000000"/>
        </w:rPr>
        <w:t xml:space="preserve">s includes Board performance on contracted measures, specifically service delivery factors that contribute to performance and </w:t>
      </w:r>
      <w:r w:rsidR="00CF48AE">
        <w:rPr>
          <w:color w:val="000000"/>
        </w:rPr>
        <w:t xml:space="preserve">use of </w:t>
      </w:r>
      <w:r w:rsidRPr="00AF6ADE">
        <w:rPr>
          <w:color w:val="000000"/>
        </w:rPr>
        <w:t>funds within a workforce area</w:t>
      </w:r>
      <w:r w:rsidR="00C97070">
        <w:rPr>
          <w:color w:val="000000"/>
        </w:rPr>
        <w:t>.</w:t>
      </w:r>
    </w:p>
    <w:p w14:paraId="05C39647" w14:textId="77777777" w:rsidR="009675C6" w:rsidRPr="00563474" w:rsidRDefault="00AF6ADE" w:rsidP="00C4622E">
      <w:pPr>
        <w:pStyle w:val="BodyText3"/>
        <w:numPr>
          <w:ilvl w:val="0"/>
          <w:numId w:val="23"/>
        </w:numPr>
        <w:rPr>
          <w:color w:val="000000"/>
        </w:rPr>
      </w:pPr>
      <w:r w:rsidRPr="00AF6ADE">
        <w:rPr>
          <w:color w:val="000000"/>
        </w:rPr>
        <w:lastRenderedPageBreak/>
        <w:t xml:space="preserve">Boards are required to notify the Board </w:t>
      </w:r>
      <w:r w:rsidR="00464101">
        <w:rPr>
          <w:color w:val="000000"/>
        </w:rPr>
        <w:t>Chair</w:t>
      </w:r>
      <w:r w:rsidR="00D63FDD">
        <w:rPr>
          <w:color w:val="000000"/>
        </w:rPr>
        <w:t xml:space="preserve"> </w:t>
      </w:r>
      <w:r w:rsidRPr="00AF6ADE">
        <w:rPr>
          <w:color w:val="000000"/>
        </w:rPr>
        <w:t>when requesting a voluntary deobligation of funds.</w:t>
      </w:r>
    </w:p>
    <w:p w14:paraId="3B68DE7C" w14:textId="32C14D09" w:rsidR="009675C6" w:rsidRDefault="00247D46" w:rsidP="00C4622E">
      <w:pPr>
        <w:pStyle w:val="BodyText3"/>
        <w:numPr>
          <w:ilvl w:val="0"/>
          <w:numId w:val="23"/>
        </w:numPr>
        <w:rPr>
          <w:ins w:id="26" w:author="Author"/>
          <w:color w:val="000000"/>
        </w:rPr>
      </w:pPr>
      <w:r w:rsidRPr="18F1FAB2">
        <w:rPr>
          <w:color w:val="000000" w:themeColor="text1"/>
        </w:rPr>
        <w:t>TWC’s</w:t>
      </w:r>
      <w:r w:rsidR="00AF6ADE" w:rsidRPr="18F1FAB2">
        <w:rPr>
          <w:color w:val="000000" w:themeColor="text1"/>
        </w:rPr>
        <w:t xml:space="preserve"> review of requests for reallocated </w:t>
      </w:r>
      <w:ins w:id="27" w:author="Author">
        <w:r w:rsidRPr="18F1FAB2" w:rsidDel="00AF6ADE">
          <w:rPr>
            <w:color w:val="000000" w:themeColor="text1"/>
          </w:rPr>
          <w:t xml:space="preserve">funds </w:t>
        </w:r>
      </w:ins>
      <w:del w:id="28" w:author="Author">
        <w:r w:rsidRPr="18F1FAB2" w:rsidDel="00AF6ADE">
          <w:rPr>
            <w:color w:val="000000" w:themeColor="text1"/>
          </w:rPr>
          <w:delText xml:space="preserve">funds in months five through eight of the appropriate program year </w:delText>
        </w:r>
      </w:del>
      <w:r w:rsidR="00BE5C88" w:rsidRPr="18F1FAB2">
        <w:rPr>
          <w:color w:val="000000" w:themeColor="text1"/>
        </w:rPr>
        <w:t xml:space="preserve">is </w:t>
      </w:r>
      <w:r w:rsidR="00AF6ADE" w:rsidRPr="18F1FAB2">
        <w:rPr>
          <w:color w:val="000000" w:themeColor="text1"/>
        </w:rPr>
        <w:t>based on an evaluation of a Board’s ability to use funds, the performance factors, and a demonstrated need in the workforce area.</w:t>
      </w:r>
    </w:p>
    <w:p w14:paraId="02B6C90F" w14:textId="18BE83F8" w:rsidR="008E48BF" w:rsidRDefault="008E48BF" w:rsidP="00C4622E">
      <w:pPr>
        <w:pStyle w:val="BodyText3"/>
        <w:numPr>
          <w:ilvl w:val="0"/>
          <w:numId w:val="23"/>
        </w:numPr>
        <w:rPr>
          <w:ins w:id="29" w:author="Author"/>
          <w:color w:val="000000"/>
        </w:rPr>
      </w:pPr>
      <w:ins w:id="30" w:author="Author">
        <w:r w:rsidRPr="000B0B48">
          <w:rPr>
            <w:color w:val="000000"/>
          </w:rPr>
          <w:t xml:space="preserve">TWC’s deobligation and reallocation of funds </w:t>
        </w:r>
        <w:r w:rsidR="007C2112">
          <w:rPr>
            <w:color w:val="000000"/>
          </w:rPr>
          <w:t>must</w:t>
        </w:r>
        <w:r w:rsidRPr="000B0B48">
          <w:rPr>
            <w:color w:val="000000"/>
          </w:rPr>
          <w:t xml:space="preserve"> conform to applicable federal program requirements</w:t>
        </w:r>
        <w:r>
          <w:rPr>
            <w:color w:val="000000"/>
          </w:rPr>
          <w:t>.</w:t>
        </w:r>
      </w:ins>
    </w:p>
    <w:p w14:paraId="412C19D5" w14:textId="77777777" w:rsidR="00941B7D" w:rsidRPr="000B0B48" w:rsidRDefault="00941B7D">
      <w:pPr>
        <w:pStyle w:val="BodyText3"/>
        <w:rPr>
          <w:color w:val="000000"/>
        </w:rPr>
      </w:pPr>
    </w:p>
    <w:p w14:paraId="53E7D19A" w14:textId="42901740" w:rsidR="00681520" w:rsidRDefault="00B864D8" w:rsidP="006B352D">
      <w:pPr>
        <w:pStyle w:val="BodyText3"/>
        <w:ind w:left="720"/>
        <w:rPr>
          <w:color w:val="000000"/>
        </w:rPr>
      </w:pPr>
      <w:r w:rsidRPr="00365A00">
        <w:rPr>
          <w:color w:val="000000"/>
        </w:rPr>
        <w:t xml:space="preserve">TWC submitted </w:t>
      </w:r>
      <w:r w:rsidR="003A7EC0" w:rsidRPr="00365A00">
        <w:rPr>
          <w:color w:val="000000"/>
        </w:rPr>
        <w:t xml:space="preserve">to the </w:t>
      </w:r>
      <w:r w:rsidR="00B478A2" w:rsidRPr="00365A00">
        <w:rPr>
          <w:color w:val="000000"/>
        </w:rPr>
        <w:t xml:space="preserve">US </w:t>
      </w:r>
      <w:r w:rsidR="003A7EC0" w:rsidRPr="00365A00">
        <w:rPr>
          <w:color w:val="000000"/>
        </w:rPr>
        <w:t xml:space="preserve">Department of Labor (DOL) </w:t>
      </w:r>
      <w:r w:rsidRPr="00365A00">
        <w:rPr>
          <w:color w:val="000000"/>
        </w:rPr>
        <w:t>a</w:t>
      </w:r>
      <w:r w:rsidR="000F3904" w:rsidRPr="00365A00">
        <w:rPr>
          <w:color w:val="000000"/>
        </w:rPr>
        <w:t xml:space="preserve"> request for </w:t>
      </w:r>
      <w:r w:rsidR="00545501" w:rsidRPr="00365A00">
        <w:rPr>
          <w:color w:val="000000"/>
        </w:rPr>
        <w:t xml:space="preserve">a </w:t>
      </w:r>
      <w:r w:rsidR="000F3904" w:rsidRPr="00365A00">
        <w:rPr>
          <w:color w:val="000000"/>
        </w:rPr>
        <w:t xml:space="preserve">waiver </w:t>
      </w:r>
      <w:r w:rsidR="00545501" w:rsidRPr="00365A00">
        <w:rPr>
          <w:color w:val="000000"/>
        </w:rPr>
        <w:t>of</w:t>
      </w:r>
      <w:r w:rsidRPr="00365A00">
        <w:rPr>
          <w:color w:val="000000"/>
        </w:rPr>
        <w:t xml:space="preserve"> the</w:t>
      </w:r>
      <w:r w:rsidR="000F3904" w:rsidRPr="00365A00">
        <w:rPr>
          <w:color w:val="000000"/>
        </w:rPr>
        <w:t xml:space="preserve"> </w:t>
      </w:r>
      <w:ins w:id="31" w:author="Author">
        <w:r w:rsidR="00CC7565">
          <w:rPr>
            <w:color w:val="000000"/>
          </w:rPr>
          <w:t xml:space="preserve">reallocation </w:t>
        </w:r>
      </w:ins>
      <w:r w:rsidR="000F3904" w:rsidRPr="00365A00">
        <w:rPr>
          <w:color w:val="000000"/>
        </w:rPr>
        <w:t xml:space="preserve">provisions </w:t>
      </w:r>
      <w:r w:rsidR="00617CFB" w:rsidRPr="00365A00">
        <w:rPr>
          <w:color w:val="000000"/>
        </w:rPr>
        <w:t xml:space="preserve">of </w:t>
      </w:r>
      <w:r w:rsidR="003A7EC0" w:rsidRPr="00365A00">
        <w:rPr>
          <w:color w:val="000000"/>
        </w:rPr>
        <w:t xml:space="preserve">§128(c)(3) and §133(c)(3) of </w:t>
      </w:r>
      <w:r w:rsidR="00617CFB" w:rsidRPr="00365A00">
        <w:rPr>
          <w:color w:val="000000"/>
        </w:rPr>
        <w:t>the Workforce Innovation and Opportunity Act (</w:t>
      </w:r>
      <w:r w:rsidR="000F3904" w:rsidRPr="00365A00">
        <w:rPr>
          <w:color w:val="000000"/>
        </w:rPr>
        <w:t>WIOA</w:t>
      </w:r>
      <w:r w:rsidR="00617CFB" w:rsidRPr="00365A00">
        <w:rPr>
          <w:color w:val="000000"/>
        </w:rPr>
        <w:t>)</w:t>
      </w:r>
      <w:r w:rsidRPr="00365A00">
        <w:rPr>
          <w:color w:val="000000"/>
        </w:rPr>
        <w:t xml:space="preserve">. </w:t>
      </w:r>
      <w:r w:rsidR="007442A9" w:rsidRPr="00365A00">
        <w:rPr>
          <w:color w:val="000000"/>
        </w:rPr>
        <w:t>Th</w:t>
      </w:r>
      <w:r w:rsidR="007442A9">
        <w:rPr>
          <w:color w:val="000000"/>
        </w:rPr>
        <w:t>e</w:t>
      </w:r>
      <w:r w:rsidR="007442A9" w:rsidRPr="00365A00">
        <w:rPr>
          <w:color w:val="000000"/>
        </w:rPr>
        <w:t xml:space="preserve"> </w:t>
      </w:r>
      <w:r w:rsidRPr="00365A00">
        <w:rPr>
          <w:color w:val="000000"/>
        </w:rPr>
        <w:t xml:space="preserve">waiver </w:t>
      </w:r>
      <w:r w:rsidR="000F3904" w:rsidRPr="00365A00">
        <w:rPr>
          <w:color w:val="000000"/>
        </w:rPr>
        <w:t>allow</w:t>
      </w:r>
      <w:r w:rsidR="00545501" w:rsidRPr="00365A00">
        <w:rPr>
          <w:color w:val="000000"/>
        </w:rPr>
        <w:t>s</w:t>
      </w:r>
      <w:r w:rsidR="000F3904" w:rsidRPr="00365A00">
        <w:rPr>
          <w:color w:val="000000"/>
        </w:rPr>
        <w:t xml:space="preserve"> TWC to develop different criteria </w:t>
      </w:r>
      <w:r w:rsidR="00B478A2" w:rsidRPr="00365A00">
        <w:rPr>
          <w:color w:val="000000"/>
        </w:rPr>
        <w:t xml:space="preserve">from </w:t>
      </w:r>
      <w:r w:rsidR="00C97070" w:rsidRPr="00365A00">
        <w:rPr>
          <w:color w:val="000000"/>
        </w:rPr>
        <w:t xml:space="preserve">what is </w:t>
      </w:r>
      <w:r w:rsidR="000F3904" w:rsidRPr="00365A00">
        <w:rPr>
          <w:color w:val="000000"/>
        </w:rPr>
        <w:t xml:space="preserve">required by statute for the reallocation of recaptured funds among workforce areas. </w:t>
      </w:r>
      <w:r w:rsidR="00681520" w:rsidRPr="00365A00">
        <w:rPr>
          <w:color w:val="000000"/>
        </w:rPr>
        <w:t xml:space="preserve">On </w:t>
      </w:r>
      <w:del w:id="32" w:author="Author">
        <w:r w:rsidR="00681520" w:rsidRPr="00365A00" w:rsidDel="00805B66">
          <w:rPr>
            <w:color w:val="000000"/>
          </w:rPr>
          <w:delText>July 7, 2020</w:delText>
        </w:r>
      </w:del>
      <w:ins w:id="33" w:author="Author">
        <w:r w:rsidR="00805B66">
          <w:rPr>
            <w:color w:val="000000"/>
          </w:rPr>
          <w:t>February 2, 2023</w:t>
        </w:r>
      </w:ins>
      <w:r w:rsidR="00681520" w:rsidRPr="00365A00">
        <w:rPr>
          <w:color w:val="000000"/>
        </w:rPr>
        <w:t xml:space="preserve">, DOL approved </w:t>
      </w:r>
      <w:r w:rsidR="00845DC4" w:rsidRPr="00365A00">
        <w:rPr>
          <w:color w:val="000000"/>
        </w:rPr>
        <w:t xml:space="preserve">the </w:t>
      </w:r>
      <w:r w:rsidR="00545501" w:rsidRPr="00365A00">
        <w:rPr>
          <w:color w:val="000000"/>
        </w:rPr>
        <w:t xml:space="preserve">waiver </w:t>
      </w:r>
      <w:r w:rsidR="00681520" w:rsidRPr="00365A00">
        <w:rPr>
          <w:color w:val="000000"/>
        </w:rPr>
        <w:t xml:space="preserve">request </w:t>
      </w:r>
      <w:r w:rsidR="008C0EC1" w:rsidRPr="00365A00">
        <w:rPr>
          <w:color w:val="000000"/>
        </w:rPr>
        <w:t xml:space="preserve">for </w:t>
      </w:r>
      <w:r w:rsidR="000F3904" w:rsidRPr="00365A00">
        <w:rPr>
          <w:color w:val="000000"/>
        </w:rPr>
        <w:t>Program Year</w:t>
      </w:r>
      <w:r w:rsidR="00545501" w:rsidRPr="00365A00">
        <w:rPr>
          <w:color w:val="000000"/>
        </w:rPr>
        <w:t>s</w:t>
      </w:r>
      <w:r w:rsidR="000F3904" w:rsidRPr="00365A00">
        <w:rPr>
          <w:color w:val="000000"/>
        </w:rPr>
        <w:t xml:space="preserve"> </w:t>
      </w:r>
      <w:del w:id="34" w:author="Author">
        <w:r w:rsidR="000F3904" w:rsidRPr="00365A00" w:rsidDel="00A87941">
          <w:rPr>
            <w:color w:val="000000"/>
          </w:rPr>
          <w:delText xml:space="preserve">2020 </w:delText>
        </w:r>
      </w:del>
      <w:ins w:id="35" w:author="Author">
        <w:r w:rsidR="00A87941" w:rsidRPr="00365A00">
          <w:rPr>
            <w:color w:val="000000"/>
          </w:rPr>
          <w:t>202</w:t>
        </w:r>
        <w:r w:rsidR="00A87941">
          <w:rPr>
            <w:color w:val="000000"/>
          </w:rPr>
          <w:t>2</w:t>
        </w:r>
        <w:r w:rsidR="00A87941" w:rsidRPr="00365A00">
          <w:rPr>
            <w:color w:val="000000"/>
          </w:rPr>
          <w:t xml:space="preserve"> </w:t>
        </w:r>
      </w:ins>
      <w:r w:rsidR="00545501" w:rsidRPr="00365A00">
        <w:rPr>
          <w:color w:val="000000"/>
        </w:rPr>
        <w:t>and</w:t>
      </w:r>
      <w:r w:rsidR="000F3904" w:rsidRPr="00365A00">
        <w:rPr>
          <w:color w:val="000000"/>
        </w:rPr>
        <w:t xml:space="preserve"> </w:t>
      </w:r>
      <w:del w:id="36" w:author="Author">
        <w:r w:rsidR="000F3904" w:rsidRPr="00365A00" w:rsidDel="00A87941">
          <w:rPr>
            <w:color w:val="000000"/>
          </w:rPr>
          <w:delText xml:space="preserve">2021 </w:delText>
        </w:r>
      </w:del>
      <w:ins w:id="37" w:author="Author">
        <w:r w:rsidR="00A87941" w:rsidRPr="00365A00">
          <w:rPr>
            <w:color w:val="000000"/>
          </w:rPr>
          <w:t>202</w:t>
        </w:r>
        <w:r w:rsidR="00A87941">
          <w:rPr>
            <w:color w:val="000000"/>
          </w:rPr>
          <w:t>3</w:t>
        </w:r>
        <w:r w:rsidR="00A87941" w:rsidRPr="00365A00">
          <w:rPr>
            <w:color w:val="000000"/>
          </w:rPr>
          <w:t xml:space="preserve"> </w:t>
        </w:r>
      </w:ins>
      <w:r w:rsidR="000F3904" w:rsidRPr="00365A00">
        <w:rPr>
          <w:color w:val="000000"/>
        </w:rPr>
        <w:t>(</w:t>
      </w:r>
      <w:del w:id="38" w:author="Author">
        <w:r w:rsidR="00545501" w:rsidRPr="00365A00" w:rsidDel="00C130AF">
          <w:rPr>
            <w:color w:val="000000"/>
          </w:rPr>
          <w:delText xml:space="preserve">expiring </w:delText>
        </w:r>
      </w:del>
      <w:ins w:id="39" w:author="Author">
        <w:r w:rsidR="00346160">
          <w:rPr>
            <w:color w:val="000000"/>
          </w:rPr>
          <w:t xml:space="preserve">which </w:t>
        </w:r>
        <w:r w:rsidR="00694E78">
          <w:rPr>
            <w:color w:val="000000"/>
          </w:rPr>
          <w:t>expires</w:t>
        </w:r>
        <w:r w:rsidR="00C130AF" w:rsidRPr="00365A00">
          <w:rPr>
            <w:color w:val="000000"/>
          </w:rPr>
          <w:t xml:space="preserve"> </w:t>
        </w:r>
      </w:ins>
      <w:r w:rsidR="000F3904" w:rsidRPr="00365A00">
        <w:rPr>
          <w:color w:val="000000"/>
        </w:rPr>
        <w:t xml:space="preserve">June 30, </w:t>
      </w:r>
      <w:del w:id="40" w:author="Author">
        <w:r w:rsidR="000F3904" w:rsidRPr="00365A00" w:rsidDel="00CC7565">
          <w:rPr>
            <w:color w:val="000000"/>
          </w:rPr>
          <w:delText>2022</w:delText>
        </w:r>
      </w:del>
      <w:ins w:id="41" w:author="Author">
        <w:r w:rsidR="00CC7565" w:rsidRPr="00365A00">
          <w:rPr>
            <w:color w:val="000000"/>
          </w:rPr>
          <w:t>20</w:t>
        </w:r>
        <w:r w:rsidR="00CC7565">
          <w:rPr>
            <w:color w:val="000000"/>
          </w:rPr>
          <w:t>24</w:t>
        </w:r>
      </w:ins>
      <w:r w:rsidR="000F3904" w:rsidRPr="00365A00">
        <w:rPr>
          <w:color w:val="000000"/>
        </w:rPr>
        <w:t>).</w:t>
      </w:r>
    </w:p>
    <w:p w14:paraId="7F60D6E2" w14:textId="77777777" w:rsidR="004C50E7" w:rsidRDefault="004C50E7" w:rsidP="00941B7D">
      <w:pPr>
        <w:pStyle w:val="BodyText3"/>
        <w:rPr>
          <w:color w:val="000000"/>
        </w:rPr>
      </w:pPr>
    </w:p>
    <w:p w14:paraId="4120A96B" w14:textId="77777777" w:rsidR="00603BC5" w:rsidRDefault="00603BC5" w:rsidP="004C50E7">
      <w:pPr>
        <w:rPr>
          <w:b/>
          <w:sz w:val="24"/>
        </w:rPr>
      </w:pPr>
      <w:r w:rsidRPr="00603BC5">
        <w:rPr>
          <w:b/>
          <w:sz w:val="24"/>
        </w:rPr>
        <w:t>PROCEDURES:</w:t>
      </w:r>
    </w:p>
    <w:p w14:paraId="1D103787" w14:textId="455831DA" w:rsidR="004C50E7" w:rsidRPr="006B352D" w:rsidRDefault="004C50E7" w:rsidP="003A7EC0">
      <w:pPr>
        <w:ind w:left="720"/>
        <w:rPr>
          <w:sz w:val="24"/>
          <w:szCs w:val="24"/>
        </w:rPr>
      </w:pPr>
      <w:r w:rsidRPr="00603BC5">
        <w:rPr>
          <w:b/>
          <w:sz w:val="24"/>
          <w:szCs w:val="24"/>
        </w:rPr>
        <w:t>No Local Flexibility (NLF)</w:t>
      </w:r>
      <w:r w:rsidRPr="006B352D">
        <w:rPr>
          <w:b/>
          <w:sz w:val="24"/>
          <w:szCs w:val="24"/>
        </w:rPr>
        <w:t>:</w:t>
      </w:r>
      <w:r w:rsidR="009E0326">
        <w:rPr>
          <w:sz w:val="24"/>
          <w:szCs w:val="24"/>
        </w:rPr>
        <w:t xml:space="preserve"> </w:t>
      </w:r>
      <w:r w:rsidRPr="006B352D">
        <w:rPr>
          <w:sz w:val="24"/>
          <w:szCs w:val="24"/>
        </w:rPr>
        <w:t>This rating indicates that Boards must comply with the federal and state laws, rules, policies, and required procedures set forth in this WD Letter and have no local flexibility in determining whether and/or how to comply.</w:t>
      </w:r>
      <w:r w:rsidR="009E0326">
        <w:rPr>
          <w:sz w:val="24"/>
          <w:szCs w:val="24"/>
        </w:rPr>
        <w:t xml:space="preserve"> </w:t>
      </w:r>
      <w:r w:rsidRPr="006B352D">
        <w:rPr>
          <w:sz w:val="24"/>
          <w:szCs w:val="24"/>
        </w:rPr>
        <w:t>All information with an NLF rating is indicated by “must</w:t>
      </w:r>
      <w:r w:rsidR="00C56EE6">
        <w:rPr>
          <w:sz w:val="24"/>
          <w:szCs w:val="24"/>
        </w:rPr>
        <w:t>.</w:t>
      </w:r>
      <w:r w:rsidRPr="006B352D">
        <w:rPr>
          <w:sz w:val="24"/>
          <w:szCs w:val="24"/>
        </w:rPr>
        <w:t>”</w:t>
      </w:r>
    </w:p>
    <w:p w14:paraId="122EFEBA" w14:textId="77777777" w:rsidR="004C50E7" w:rsidRPr="006B352D" w:rsidRDefault="004C50E7" w:rsidP="003A7EC0">
      <w:pPr>
        <w:spacing w:line="120" w:lineRule="exact"/>
        <w:ind w:left="720" w:hanging="720"/>
        <w:rPr>
          <w:b/>
          <w:sz w:val="24"/>
          <w:szCs w:val="24"/>
        </w:rPr>
      </w:pPr>
    </w:p>
    <w:p w14:paraId="2FEEE064" w14:textId="77777777" w:rsidR="004C50E7" w:rsidRPr="00563474" w:rsidRDefault="004C50E7" w:rsidP="003A7EC0">
      <w:pPr>
        <w:ind w:left="720"/>
        <w:rPr>
          <w:color w:val="000000"/>
        </w:rPr>
      </w:pPr>
      <w:r w:rsidRPr="00603BC5">
        <w:rPr>
          <w:b/>
          <w:sz w:val="24"/>
          <w:szCs w:val="24"/>
        </w:rPr>
        <w:t>Local Flexibility (LF)</w:t>
      </w:r>
      <w:r w:rsidRPr="006B352D">
        <w:rPr>
          <w:b/>
          <w:sz w:val="24"/>
          <w:szCs w:val="24"/>
        </w:rPr>
        <w:t>:</w:t>
      </w:r>
      <w:r w:rsidR="009E0326">
        <w:rPr>
          <w:b/>
          <w:sz w:val="24"/>
          <w:szCs w:val="24"/>
        </w:rPr>
        <w:t xml:space="preserve"> </w:t>
      </w:r>
      <w:r w:rsidRPr="006B352D">
        <w:rPr>
          <w:sz w:val="24"/>
          <w:szCs w:val="24"/>
        </w:rPr>
        <w:t>This rating indicates that Boards have local flexibility in determining whether and/or how to implement guidance or recommended practices set forth in this WD Letter.</w:t>
      </w:r>
      <w:r w:rsidR="009E0326">
        <w:rPr>
          <w:sz w:val="24"/>
          <w:szCs w:val="24"/>
        </w:rPr>
        <w:t xml:space="preserve"> </w:t>
      </w:r>
      <w:r w:rsidRPr="006B352D">
        <w:rPr>
          <w:sz w:val="24"/>
          <w:szCs w:val="24"/>
        </w:rPr>
        <w:t>All information with an LF rating is indicated by “may” or “recommend.”</w:t>
      </w:r>
    </w:p>
    <w:p w14:paraId="7A23265B" w14:textId="77777777" w:rsidR="00C4622E" w:rsidRPr="00563474" w:rsidRDefault="00C4622E" w:rsidP="00C4622E">
      <w:pPr>
        <w:pStyle w:val="BodyText3"/>
        <w:ind w:left="720"/>
        <w:rPr>
          <w:color w:val="000000"/>
        </w:rPr>
      </w:pPr>
    </w:p>
    <w:p w14:paraId="31835C95" w14:textId="77777777" w:rsidR="00FC42CF" w:rsidRPr="00563474" w:rsidRDefault="004C50E7" w:rsidP="006B352D">
      <w:pPr>
        <w:ind w:left="720" w:hanging="720"/>
        <w:rPr>
          <w:ins w:id="42" w:author="Author"/>
          <w:rFonts w:ascii="Times New (W1)" w:hAnsi="Times New (W1)"/>
          <w:snapToGrid w:val="0"/>
          <w:sz w:val="24"/>
        </w:rPr>
      </w:pPr>
      <w:r w:rsidRPr="00F56143">
        <w:rPr>
          <w:rFonts w:ascii="Times New (W1)" w:hAnsi="Times New (W1)"/>
          <w:b/>
          <w:bCs/>
          <w:snapToGrid w:val="0"/>
          <w:sz w:val="24"/>
          <w:u w:val="single"/>
        </w:rPr>
        <w:t>NLF</w:t>
      </w:r>
      <w:r w:rsidRPr="00F56143">
        <w:rPr>
          <w:rFonts w:ascii="Times New (W1)" w:hAnsi="Times New (W1)"/>
          <w:b/>
          <w:bCs/>
          <w:snapToGrid w:val="0"/>
          <w:sz w:val="24"/>
        </w:rPr>
        <w:t>:</w:t>
      </w:r>
      <w:r w:rsidRPr="00F56143">
        <w:rPr>
          <w:rFonts w:ascii="Times New (W1)" w:hAnsi="Times New (W1)"/>
          <w:b/>
          <w:bCs/>
          <w:snapToGrid w:val="0"/>
          <w:sz w:val="24"/>
        </w:rPr>
        <w:tab/>
      </w:r>
      <w:r w:rsidR="00AF6ADE" w:rsidRPr="00F56143">
        <w:rPr>
          <w:rFonts w:ascii="Times New (W1)" w:hAnsi="Times New (W1)"/>
          <w:snapToGrid w:val="0"/>
          <w:sz w:val="24"/>
        </w:rPr>
        <w:t xml:space="preserve">Boards must ensure that appropriate staff is aware of and adheres to the requirements, procedures, and time frames </w:t>
      </w:r>
      <w:r w:rsidR="003C6B8C" w:rsidRPr="00F56143">
        <w:rPr>
          <w:sz w:val="24"/>
        </w:rPr>
        <w:t xml:space="preserve">related to the deobligation and reallocation of Commission-allocated funds </w:t>
      </w:r>
      <w:r w:rsidR="003C6B8C" w:rsidRPr="00F56143">
        <w:rPr>
          <w:color w:val="000000"/>
          <w:sz w:val="24"/>
          <w:szCs w:val="24"/>
        </w:rPr>
        <w:t xml:space="preserve">to workforce areas, as </w:t>
      </w:r>
      <w:r w:rsidR="00AF6ADE" w:rsidRPr="00F56143">
        <w:rPr>
          <w:rFonts w:ascii="Times New (W1)" w:hAnsi="Times New (W1)"/>
          <w:snapToGrid w:val="0"/>
          <w:sz w:val="24"/>
        </w:rPr>
        <w:t>set forth in Chapter 800 and in this WD Letter.</w:t>
      </w:r>
    </w:p>
    <w:p w14:paraId="44A61C0A" w14:textId="77777777" w:rsidR="00B610EC" w:rsidRDefault="00B610EC" w:rsidP="006B352D">
      <w:pPr>
        <w:ind w:left="720" w:hanging="720"/>
        <w:rPr>
          <w:ins w:id="43" w:author="Author"/>
          <w:rFonts w:ascii="Times New (W1)" w:hAnsi="Times New (W1)"/>
          <w:snapToGrid w:val="0"/>
          <w:sz w:val="24"/>
        </w:rPr>
      </w:pPr>
    </w:p>
    <w:p w14:paraId="13FEFE61" w14:textId="77777777" w:rsidR="00CA05F6" w:rsidRPr="00563474" w:rsidRDefault="00CA05F6" w:rsidP="00CA05F6">
      <w:pPr>
        <w:pStyle w:val="Header"/>
        <w:tabs>
          <w:tab w:val="clear" w:pos="4320"/>
          <w:tab w:val="clear" w:pos="8640"/>
        </w:tabs>
        <w:ind w:left="720" w:hanging="720"/>
        <w:rPr>
          <w:ins w:id="44" w:author="Author"/>
          <w:sz w:val="24"/>
          <w:szCs w:val="24"/>
        </w:rPr>
      </w:pPr>
      <w:ins w:id="45" w:author="Author">
        <w:r w:rsidRPr="006A599F">
          <w:rPr>
            <w:rFonts w:ascii="Times New (W1)" w:hAnsi="Times New (W1)"/>
            <w:b/>
            <w:bCs/>
            <w:snapToGrid w:val="0"/>
            <w:sz w:val="24"/>
            <w:u w:val="single"/>
          </w:rPr>
          <w:t>NLF</w:t>
        </w:r>
        <w:r>
          <w:rPr>
            <w:rFonts w:ascii="Times New (W1)" w:hAnsi="Times New (W1)"/>
            <w:b/>
            <w:bCs/>
            <w:snapToGrid w:val="0"/>
            <w:sz w:val="24"/>
          </w:rPr>
          <w:t>:</w:t>
        </w:r>
        <w:r>
          <w:rPr>
            <w:rFonts w:ascii="Times New (W1)" w:hAnsi="Times New (W1)"/>
            <w:b/>
            <w:bCs/>
            <w:snapToGrid w:val="0"/>
            <w:sz w:val="24"/>
          </w:rPr>
          <w:tab/>
        </w:r>
        <w:r w:rsidRPr="00AF6ADE">
          <w:rPr>
            <w:sz w:val="24"/>
            <w:szCs w:val="24"/>
          </w:rPr>
          <w:t xml:space="preserve">Boards must be aware that </w:t>
        </w:r>
        <w:r>
          <w:rPr>
            <w:sz w:val="24"/>
            <w:szCs w:val="24"/>
          </w:rPr>
          <w:t>TWC</w:t>
        </w:r>
        <w:r w:rsidRPr="00AF6ADE">
          <w:rPr>
            <w:sz w:val="24"/>
            <w:szCs w:val="24"/>
          </w:rPr>
          <w:t xml:space="preserve"> holds Boards accountable for fully using Commission-allocated funds to address the needs of job </w:t>
        </w:r>
        <w:r w:rsidRPr="00941B7D">
          <w:rPr>
            <w:sz w:val="24"/>
            <w:szCs w:val="24"/>
          </w:rPr>
          <w:t>seekers and employers within the workforce</w:t>
        </w:r>
        <w:r w:rsidRPr="00AF6ADE">
          <w:rPr>
            <w:sz w:val="24"/>
            <w:szCs w:val="24"/>
          </w:rPr>
          <w:t xml:space="preserve"> area.</w:t>
        </w:r>
      </w:ins>
    </w:p>
    <w:p w14:paraId="1F3EFF96" w14:textId="77777777" w:rsidR="00CA05F6" w:rsidRPr="00563474" w:rsidRDefault="00CA05F6" w:rsidP="006B352D">
      <w:pPr>
        <w:ind w:left="720" w:hanging="720"/>
        <w:rPr>
          <w:rFonts w:ascii="Times New (W1)" w:hAnsi="Times New (W1)"/>
          <w:snapToGrid w:val="0"/>
          <w:sz w:val="24"/>
        </w:rPr>
      </w:pPr>
    </w:p>
    <w:p w14:paraId="17838CC9" w14:textId="3CF7DF23" w:rsidR="00FC42CF" w:rsidRPr="006A599F" w:rsidRDefault="00B610EC">
      <w:pPr>
        <w:rPr>
          <w:b/>
          <w:sz w:val="24"/>
          <w:u w:val="single"/>
        </w:rPr>
      </w:pPr>
      <w:ins w:id="46" w:author="Author">
        <w:r w:rsidRPr="009E3556">
          <w:rPr>
            <w:bCs/>
            <w:sz w:val="24"/>
          </w:rPr>
          <w:tab/>
        </w:r>
        <w:r>
          <w:rPr>
            <w:b/>
            <w:sz w:val="24"/>
          </w:rPr>
          <w:t>WIOA</w:t>
        </w:r>
        <w:r w:rsidR="000365A6">
          <w:rPr>
            <w:b/>
            <w:sz w:val="24"/>
          </w:rPr>
          <w:t xml:space="preserve"> </w:t>
        </w:r>
        <w:r w:rsidR="00D76ED5">
          <w:rPr>
            <w:b/>
            <w:sz w:val="24"/>
          </w:rPr>
          <w:t>Deobli</w:t>
        </w:r>
        <w:r w:rsidR="008423FC">
          <w:rPr>
            <w:b/>
            <w:sz w:val="24"/>
          </w:rPr>
          <w:t>gation</w:t>
        </w:r>
      </w:ins>
      <w:r w:rsidR="000066A4">
        <w:rPr>
          <w:bCs/>
          <w:sz w:val="24"/>
        </w:rPr>
        <w:tab/>
      </w:r>
    </w:p>
    <w:p w14:paraId="2CBCA787" w14:textId="72487600" w:rsidR="00E24194" w:rsidRPr="00563474" w:rsidDel="00527E2C" w:rsidRDefault="004C50E7" w:rsidP="00555CD1">
      <w:pPr>
        <w:ind w:left="720" w:hanging="720"/>
        <w:rPr>
          <w:del w:id="47" w:author="Author"/>
          <w:sz w:val="24"/>
          <w:szCs w:val="24"/>
        </w:rPr>
      </w:pPr>
      <w:r w:rsidRPr="006A599F">
        <w:rPr>
          <w:rFonts w:ascii="Times New (W1)" w:hAnsi="Times New (W1)"/>
          <w:b/>
          <w:bCs/>
          <w:snapToGrid w:val="0"/>
          <w:sz w:val="24"/>
          <w:u w:val="single"/>
        </w:rPr>
        <w:t>NLF</w:t>
      </w:r>
      <w:r>
        <w:rPr>
          <w:rFonts w:ascii="Times New (W1)" w:hAnsi="Times New (W1)"/>
          <w:b/>
          <w:bCs/>
          <w:snapToGrid w:val="0"/>
          <w:sz w:val="24"/>
        </w:rPr>
        <w:t>:</w:t>
      </w:r>
      <w:r>
        <w:rPr>
          <w:rFonts w:ascii="Times New (W1)" w:hAnsi="Times New (W1)"/>
          <w:b/>
          <w:bCs/>
          <w:snapToGrid w:val="0"/>
          <w:sz w:val="24"/>
        </w:rPr>
        <w:tab/>
      </w:r>
      <w:r w:rsidR="00AF6ADE" w:rsidRPr="00AF6ADE">
        <w:rPr>
          <w:sz w:val="24"/>
        </w:rPr>
        <w:t xml:space="preserve">Boards must be aware </w:t>
      </w:r>
      <w:r w:rsidR="00A010DB">
        <w:rPr>
          <w:sz w:val="24"/>
        </w:rPr>
        <w:t>that u</w:t>
      </w:r>
      <w:r w:rsidR="00A010DB" w:rsidRPr="00AF6ADE">
        <w:rPr>
          <w:sz w:val="24"/>
          <w:szCs w:val="24"/>
        </w:rPr>
        <w:t>nder federal requirements</w:t>
      </w:r>
      <w:r w:rsidR="00F94C06">
        <w:rPr>
          <w:sz w:val="24"/>
          <w:szCs w:val="24"/>
        </w:rPr>
        <w:t>,</w:t>
      </w:r>
      <w:r w:rsidR="00A010DB" w:rsidRPr="00AF6ADE">
        <w:rPr>
          <w:sz w:val="24"/>
          <w:szCs w:val="24"/>
        </w:rPr>
        <w:t xml:space="preserve"> </w:t>
      </w:r>
      <w:r w:rsidR="00A010DB">
        <w:rPr>
          <w:sz w:val="24"/>
          <w:szCs w:val="24"/>
        </w:rPr>
        <w:t>WIOA</w:t>
      </w:r>
      <w:r w:rsidR="00A010DB" w:rsidRPr="00AF6ADE">
        <w:rPr>
          <w:sz w:val="24"/>
          <w:szCs w:val="24"/>
        </w:rPr>
        <w:t xml:space="preserve"> formula funds are subject to</w:t>
      </w:r>
      <w:ins w:id="48" w:author="Author">
        <w:r w:rsidR="00527E2C">
          <w:rPr>
            <w:sz w:val="24"/>
            <w:szCs w:val="24"/>
          </w:rPr>
          <w:t xml:space="preserve"> </w:t>
        </w:r>
      </w:ins>
      <w:del w:id="49" w:author="Author">
        <w:r w:rsidR="00A010DB" w:rsidRPr="00AF6ADE" w:rsidDel="00527E2C">
          <w:rPr>
            <w:sz w:val="24"/>
            <w:szCs w:val="24"/>
          </w:rPr>
          <w:delText>:</w:delText>
        </w:r>
      </w:del>
    </w:p>
    <w:p w14:paraId="5C73BBD6" w14:textId="58EC1EE3" w:rsidR="00A37D4D" w:rsidDel="00527E2C" w:rsidRDefault="00AF6ADE" w:rsidP="001F220C">
      <w:pPr>
        <w:ind w:left="720" w:hanging="720"/>
        <w:rPr>
          <w:del w:id="50" w:author="Author"/>
          <w:sz w:val="24"/>
          <w:szCs w:val="24"/>
        </w:rPr>
      </w:pPr>
      <w:r w:rsidRPr="00AF6ADE">
        <w:rPr>
          <w:sz w:val="24"/>
          <w:szCs w:val="24"/>
        </w:rPr>
        <w:t xml:space="preserve">an 80 percent obligation requirement </w:t>
      </w:r>
      <w:del w:id="51" w:author="Author">
        <w:r w:rsidRPr="00AF6ADE" w:rsidDel="00527E2C">
          <w:rPr>
            <w:sz w:val="24"/>
            <w:szCs w:val="24"/>
          </w:rPr>
          <w:delText xml:space="preserve">following </w:delText>
        </w:r>
      </w:del>
      <w:ins w:id="52" w:author="Author">
        <w:r w:rsidR="00527E2C">
          <w:rPr>
            <w:sz w:val="24"/>
            <w:szCs w:val="24"/>
          </w:rPr>
          <w:t>by</w:t>
        </w:r>
        <w:r w:rsidR="00527E2C" w:rsidRPr="00AF6ADE">
          <w:rPr>
            <w:sz w:val="24"/>
            <w:szCs w:val="24"/>
          </w:rPr>
          <w:t xml:space="preserve"> </w:t>
        </w:r>
      </w:ins>
      <w:r w:rsidRPr="00AF6ADE">
        <w:rPr>
          <w:sz w:val="24"/>
          <w:szCs w:val="24"/>
        </w:rPr>
        <w:t>the end of the first program year</w:t>
      </w:r>
      <w:del w:id="53" w:author="Author">
        <w:r w:rsidRPr="00AF6ADE" w:rsidDel="00527E2C">
          <w:rPr>
            <w:sz w:val="24"/>
            <w:szCs w:val="24"/>
          </w:rPr>
          <w:delText xml:space="preserve">; and </w:delText>
        </w:r>
      </w:del>
    </w:p>
    <w:p w14:paraId="5EF9D9C1" w14:textId="7569D6BC" w:rsidR="00A37D4D" w:rsidRDefault="00AF6ADE" w:rsidP="001F220C">
      <w:pPr>
        <w:ind w:left="720" w:hanging="720"/>
        <w:rPr>
          <w:sz w:val="24"/>
          <w:szCs w:val="24"/>
        </w:rPr>
      </w:pPr>
      <w:del w:id="54" w:author="Author">
        <w:r w:rsidRPr="00AF6ADE" w:rsidDel="00527E2C">
          <w:rPr>
            <w:sz w:val="24"/>
            <w:szCs w:val="24"/>
          </w:rPr>
          <w:delText>a 100 percent expenditure requirement following the end of the second program year</w:delText>
        </w:r>
      </w:del>
      <w:r w:rsidRPr="00AF6ADE">
        <w:rPr>
          <w:sz w:val="24"/>
          <w:szCs w:val="24"/>
        </w:rPr>
        <w:t xml:space="preserve">. </w:t>
      </w:r>
    </w:p>
    <w:p w14:paraId="3223B939" w14:textId="77777777" w:rsidR="00B01FA5" w:rsidRPr="00563474" w:rsidRDefault="00B01FA5">
      <w:pPr>
        <w:ind w:left="720"/>
        <w:rPr>
          <w:sz w:val="24"/>
          <w:szCs w:val="24"/>
        </w:rPr>
      </w:pPr>
    </w:p>
    <w:p w14:paraId="1F85A011" w14:textId="1800324E" w:rsidR="00887FFC" w:rsidRPr="006A599F" w:rsidRDefault="00887FFC" w:rsidP="006A599F">
      <w:pPr>
        <w:ind w:left="720" w:hanging="720"/>
        <w:rPr>
          <w:sz w:val="24"/>
        </w:rPr>
      </w:pPr>
      <w:r>
        <w:rPr>
          <w:b/>
          <w:bCs/>
          <w:sz w:val="24"/>
          <w:u w:val="single"/>
        </w:rPr>
        <w:t>NLF</w:t>
      </w:r>
      <w:r>
        <w:rPr>
          <w:b/>
          <w:bCs/>
          <w:sz w:val="24"/>
        </w:rPr>
        <w:t>:</w:t>
      </w:r>
      <w:r>
        <w:rPr>
          <w:sz w:val="24"/>
        </w:rPr>
        <w:tab/>
      </w:r>
      <w:ins w:id="55" w:author="Author">
        <w:r w:rsidR="006F6E04">
          <w:rPr>
            <w:sz w:val="24"/>
          </w:rPr>
          <w:t xml:space="preserve">Additionally, </w:t>
        </w:r>
      </w:ins>
      <w:r>
        <w:rPr>
          <w:sz w:val="24"/>
        </w:rPr>
        <w:t xml:space="preserve">Boards must be aware that </w:t>
      </w:r>
      <w:r>
        <w:rPr>
          <w:sz w:val="24"/>
          <w:szCs w:val="24"/>
        </w:rPr>
        <w:t>TWC</w:t>
      </w:r>
      <w:r w:rsidRPr="00AF6ADE">
        <w:rPr>
          <w:sz w:val="24"/>
          <w:szCs w:val="24"/>
        </w:rPr>
        <w:t xml:space="preserve"> conducts an end-of-year review </w:t>
      </w:r>
      <w:r w:rsidR="009E0326">
        <w:rPr>
          <w:sz w:val="24"/>
          <w:szCs w:val="24"/>
        </w:rPr>
        <w:t>of</w:t>
      </w:r>
      <w:r w:rsidRPr="00AF6ADE">
        <w:rPr>
          <w:sz w:val="24"/>
          <w:szCs w:val="24"/>
        </w:rPr>
        <w:t xml:space="preserve"> </w:t>
      </w:r>
      <w:r>
        <w:rPr>
          <w:sz w:val="24"/>
          <w:szCs w:val="24"/>
        </w:rPr>
        <w:t>WIOA</w:t>
      </w:r>
      <w:r w:rsidRPr="00AF6ADE">
        <w:rPr>
          <w:sz w:val="24"/>
          <w:szCs w:val="24"/>
        </w:rPr>
        <w:t xml:space="preserve"> formula funds.</w:t>
      </w:r>
      <w:r w:rsidR="009E0326">
        <w:rPr>
          <w:sz w:val="24"/>
          <w:szCs w:val="24"/>
        </w:rPr>
        <w:t xml:space="preserve"> </w:t>
      </w:r>
      <w:r w:rsidRPr="00AF6ADE">
        <w:rPr>
          <w:sz w:val="24"/>
          <w:szCs w:val="24"/>
        </w:rPr>
        <w:t>Funds in excess of 20 percent of the allocation</w:t>
      </w:r>
      <w:ins w:id="56" w:author="Author">
        <w:r w:rsidR="00A061DE">
          <w:rPr>
            <w:sz w:val="24"/>
            <w:szCs w:val="24"/>
          </w:rPr>
          <w:t xml:space="preserve"> for the prior program year</w:t>
        </w:r>
      </w:ins>
      <w:r w:rsidRPr="00AF6ADE">
        <w:rPr>
          <w:sz w:val="24"/>
          <w:szCs w:val="24"/>
        </w:rPr>
        <w:t xml:space="preserve">, less any amount reserved for administration (up to 10 percent), for </w:t>
      </w:r>
      <w:r w:rsidRPr="00AF6ADE">
        <w:rPr>
          <w:sz w:val="24"/>
          <w:szCs w:val="24"/>
        </w:rPr>
        <w:lastRenderedPageBreak/>
        <w:t xml:space="preserve">each category of </w:t>
      </w:r>
      <w:r>
        <w:rPr>
          <w:sz w:val="24"/>
          <w:szCs w:val="24"/>
        </w:rPr>
        <w:t xml:space="preserve">WIOA </w:t>
      </w:r>
      <w:r w:rsidRPr="00AF6ADE">
        <w:rPr>
          <w:sz w:val="24"/>
          <w:szCs w:val="24"/>
        </w:rPr>
        <w:t>formula</w:t>
      </w:r>
      <w:r>
        <w:rPr>
          <w:sz w:val="24"/>
          <w:szCs w:val="24"/>
        </w:rPr>
        <w:t>-</w:t>
      </w:r>
      <w:r w:rsidRPr="00AF6ADE">
        <w:rPr>
          <w:sz w:val="24"/>
          <w:szCs w:val="24"/>
        </w:rPr>
        <w:t>allocated funds that are unobligated are subject to deobligation.</w:t>
      </w:r>
    </w:p>
    <w:p w14:paraId="645A7647" w14:textId="77777777" w:rsidR="00EA3925" w:rsidRPr="00563474" w:rsidRDefault="00EA3925" w:rsidP="006A599F">
      <w:pPr>
        <w:rPr>
          <w:sz w:val="24"/>
          <w:szCs w:val="24"/>
        </w:rPr>
      </w:pPr>
    </w:p>
    <w:p w14:paraId="7D787448" w14:textId="592B25FA" w:rsidR="003F67C1" w:rsidRPr="00563474" w:rsidRDefault="00887FFC" w:rsidP="006A599F">
      <w:pPr>
        <w:ind w:left="720" w:hanging="720"/>
        <w:rPr>
          <w:sz w:val="24"/>
        </w:rPr>
      </w:pPr>
      <w:r>
        <w:rPr>
          <w:b/>
          <w:bCs/>
          <w:sz w:val="24"/>
          <w:szCs w:val="24"/>
          <w:u w:val="single"/>
        </w:rPr>
        <w:t>NLF</w:t>
      </w:r>
      <w:r>
        <w:rPr>
          <w:b/>
          <w:bCs/>
          <w:sz w:val="24"/>
          <w:szCs w:val="24"/>
        </w:rPr>
        <w:t>:</w:t>
      </w:r>
      <w:r>
        <w:rPr>
          <w:sz w:val="24"/>
          <w:szCs w:val="24"/>
        </w:rPr>
        <w:tab/>
      </w:r>
      <w:ins w:id="57" w:author="Author">
        <w:r w:rsidR="006F6E04">
          <w:rPr>
            <w:sz w:val="24"/>
            <w:szCs w:val="24"/>
          </w:rPr>
          <w:t xml:space="preserve">Furthermore, </w:t>
        </w:r>
      </w:ins>
      <w:r>
        <w:rPr>
          <w:sz w:val="24"/>
          <w:szCs w:val="24"/>
        </w:rPr>
        <w:t xml:space="preserve">Boards must be aware that </w:t>
      </w:r>
      <w:ins w:id="58" w:author="Author">
        <w:r w:rsidR="00EF2D75">
          <w:rPr>
            <w:sz w:val="24"/>
            <w:szCs w:val="24"/>
          </w:rPr>
          <w:t xml:space="preserve">prior-year </w:t>
        </w:r>
      </w:ins>
      <w:r w:rsidR="001B0C8F">
        <w:rPr>
          <w:sz w:val="24"/>
          <w:szCs w:val="24"/>
        </w:rPr>
        <w:t>WIOA</w:t>
      </w:r>
      <w:r w:rsidR="00AF6ADE" w:rsidRPr="00AF6ADE">
        <w:rPr>
          <w:sz w:val="24"/>
          <w:szCs w:val="24"/>
        </w:rPr>
        <w:t xml:space="preserve"> formula funds are </w:t>
      </w:r>
      <w:del w:id="59" w:author="Author">
        <w:r w:rsidR="00AF6ADE" w:rsidRPr="00AF6ADE" w:rsidDel="00EF2D75">
          <w:rPr>
            <w:sz w:val="24"/>
            <w:szCs w:val="24"/>
          </w:rPr>
          <w:delText xml:space="preserve">not </w:delText>
        </w:r>
      </w:del>
      <w:r w:rsidR="00AF6ADE" w:rsidRPr="00AF6ADE">
        <w:rPr>
          <w:sz w:val="24"/>
          <w:szCs w:val="24"/>
        </w:rPr>
        <w:t xml:space="preserve">subject to </w:t>
      </w:r>
      <w:del w:id="60" w:author="Author">
        <w:r w:rsidR="00AF6ADE" w:rsidRPr="00AF6ADE" w:rsidDel="00EF2D75">
          <w:rPr>
            <w:sz w:val="24"/>
            <w:szCs w:val="24"/>
          </w:rPr>
          <w:delText xml:space="preserve">midyear </w:delText>
        </w:r>
      </w:del>
      <w:r w:rsidR="00AF6ADE" w:rsidRPr="00AF6ADE">
        <w:rPr>
          <w:sz w:val="24"/>
          <w:szCs w:val="24"/>
        </w:rPr>
        <w:t>deobligation</w:t>
      </w:r>
      <w:ins w:id="61" w:author="Author">
        <w:r w:rsidR="00EF2D75">
          <w:rPr>
            <w:sz w:val="24"/>
            <w:szCs w:val="24"/>
          </w:rPr>
          <w:t xml:space="preserve"> at any time during </w:t>
        </w:r>
        <w:r w:rsidR="00A90017">
          <w:rPr>
            <w:sz w:val="24"/>
            <w:szCs w:val="24"/>
          </w:rPr>
          <w:t>a subsequent</w:t>
        </w:r>
        <w:r w:rsidR="00EF2D75">
          <w:rPr>
            <w:sz w:val="24"/>
            <w:szCs w:val="24"/>
          </w:rPr>
          <w:t xml:space="preserve"> program year</w:t>
        </w:r>
        <w:r w:rsidR="00E969B4">
          <w:rPr>
            <w:sz w:val="24"/>
            <w:szCs w:val="24"/>
          </w:rPr>
          <w:t>.</w:t>
        </w:r>
      </w:ins>
      <w:del w:id="62" w:author="Author">
        <w:r w:rsidR="00AF6ADE" w:rsidRPr="00AF6ADE" w:rsidDel="00E969B4">
          <w:rPr>
            <w:sz w:val="24"/>
            <w:szCs w:val="24"/>
          </w:rPr>
          <w:delText xml:space="preserve">; </w:delText>
        </w:r>
        <w:r w:rsidR="00AF6ADE" w:rsidRPr="00AF6ADE" w:rsidDel="00EF2D75">
          <w:rPr>
            <w:sz w:val="24"/>
            <w:szCs w:val="24"/>
          </w:rPr>
          <w:delText xml:space="preserve">however, </w:delText>
        </w:r>
      </w:del>
      <w:ins w:id="63" w:author="Author">
        <w:r w:rsidR="00E969B4">
          <w:rPr>
            <w:sz w:val="24"/>
            <w:szCs w:val="24"/>
          </w:rPr>
          <w:t xml:space="preserve"> </w:t>
        </w:r>
      </w:ins>
      <w:r w:rsidR="001A34F2">
        <w:rPr>
          <w:sz w:val="24"/>
          <w:szCs w:val="24"/>
        </w:rPr>
        <w:t>TWC</w:t>
      </w:r>
      <w:r w:rsidR="00AF6ADE" w:rsidRPr="00AF6ADE">
        <w:rPr>
          <w:sz w:val="24"/>
          <w:szCs w:val="24"/>
        </w:rPr>
        <w:t xml:space="preserve"> will continue to actively oversee </w:t>
      </w:r>
      <w:r w:rsidR="001B0C8F">
        <w:rPr>
          <w:sz w:val="24"/>
          <w:szCs w:val="24"/>
        </w:rPr>
        <w:t>WIOA</w:t>
      </w:r>
      <w:r w:rsidR="00AF6ADE" w:rsidRPr="00AF6ADE">
        <w:rPr>
          <w:sz w:val="24"/>
          <w:szCs w:val="24"/>
        </w:rPr>
        <w:t xml:space="preserve"> service delivery, including evaluations of expenditures and performance, and will provide Boards with technical assistance.</w:t>
      </w:r>
    </w:p>
    <w:p w14:paraId="1111DCFA" w14:textId="77777777" w:rsidR="003F67C1" w:rsidRPr="00563474" w:rsidRDefault="003F67C1" w:rsidP="00C01B29">
      <w:pPr>
        <w:ind w:left="720"/>
        <w:rPr>
          <w:sz w:val="24"/>
          <w:szCs w:val="24"/>
          <w:u w:val="single"/>
        </w:rPr>
      </w:pPr>
    </w:p>
    <w:p w14:paraId="75572F2B" w14:textId="77777777" w:rsidR="00555CD1" w:rsidRDefault="00555CD1" w:rsidP="006A599F">
      <w:pPr>
        <w:ind w:left="720" w:hanging="720"/>
        <w:rPr>
          <w:sz w:val="24"/>
        </w:rPr>
      </w:pPr>
      <w:r w:rsidRPr="006A599F">
        <w:rPr>
          <w:rFonts w:ascii="Times New (W1)" w:hAnsi="Times New (W1)"/>
          <w:b/>
          <w:bCs/>
          <w:snapToGrid w:val="0"/>
          <w:sz w:val="24"/>
          <w:u w:val="single"/>
        </w:rPr>
        <w:t>NLF</w:t>
      </w:r>
      <w:r>
        <w:rPr>
          <w:rFonts w:ascii="Times New (W1)" w:hAnsi="Times New (W1)"/>
          <w:b/>
          <w:bCs/>
          <w:snapToGrid w:val="0"/>
          <w:sz w:val="24"/>
        </w:rPr>
        <w:t>:</w:t>
      </w:r>
      <w:r>
        <w:rPr>
          <w:rFonts w:ascii="Times New (W1)" w:hAnsi="Times New (W1)"/>
          <w:b/>
          <w:bCs/>
          <w:snapToGrid w:val="0"/>
          <w:sz w:val="24"/>
        </w:rPr>
        <w:tab/>
      </w:r>
      <w:r w:rsidRPr="00AF6ADE">
        <w:rPr>
          <w:sz w:val="24"/>
        </w:rPr>
        <w:t>Boards also must be aware that expenditure reviews will be conducted monthly.</w:t>
      </w:r>
    </w:p>
    <w:p w14:paraId="2CB98859" w14:textId="77777777" w:rsidR="00555CD1" w:rsidRDefault="00555CD1" w:rsidP="006A599F">
      <w:pPr>
        <w:ind w:left="720" w:hanging="720"/>
        <w:rPr>
          <w:rFonts w:ascii="Times New (W1)" w:hAnsi="Times New (W1)"/>
          <w:b/>
          <w:bCs/>
          <w:snapToGrid w:val="0"/>
          <w:sz w:val="24"/>
          <w:u w:val="single"/>
        </w:rPr>
      </w:pPr>
    </w:p>
    <w:p w14:paraId="0619E3F7" w14:textId="15218D8B" w:rsidR="009E3556" w:rsidRPr="001F220C" w:rsidRDefault="009E3556" w:rsidP="006A599F">
      <w:pPr>
        <w:ind w:left="720" w:hanging="720"/>
        <w:rPr>
          <w:ins w:id="64" w:author="Author"/>
          <w:rFonts w:ascii="Times New (W1)" w:hAnsi="Times New (W1)"/>
          <w:b/>
          <w:snapToGrid w:val="0"/>
          <w:sz w:val="24"/>
        </w:rPr>
      </w:pPr>
      <w:ins w:id="65" w:author="Author">
        <w:r w:rsidRPr="001F220C">
          <w:rPr>
            <w:rFonts w:ascii="Times New (W1)" w:hAnsi="Times New (W1)"/>
            <w:snapToGrid w:val="0"/>
            <w:sz w:val="24"/>
          </w:rPr>
          <w:tab/>
        </w:r>
        <w:r>
          <w:rPr>
            <w:rFonts w:ascii="Times New (W1)" w:hAnsi="Times New (W1)"/>
            <w:b/>
            <w:bCs/>
            <w:snapToGrid w:val="0"/>
            <w:sz w:val="24"/>
          </w:rPr>
          <w:t xml:space="preserve">Other Program </w:t>
        </w:r>
        <w:r w:rsidR="00D03E7E">
          <w:rPr>
            <w:rFonts w:ascii="Times New (W1)" w:hAnsi="Times New (W1)"/>
            <w:b/>
            <w:bCs/>
            <w:snapToGrid w:val="0"/>
            <w:sz w:val="24"/>
          </w:rPr>
          <w:t>Deobligation</w:t>
        </w:r>
      </w:ins>
    </w:p>
    <w:p w14:paraId="64B07E65" w14:textId="6416A1F8" w:rsidR="00887FFC" w:rsidRPr="006A599F" w:rsidRDefault="00887FFC" w:rsidP="006A599F">
      <w:pPr>
        <w:ind w:left="720" w:hanging="720"/>
        <w:rPr>
          <w:rFonts w:ascii="Times New (W1)" w:hAnsi="Times New (W1)"/>
          <w:snapToGrid w:val="0"/>
          <w:sz w:val="24"/>
          <w:szCs w:val="24"/>
        </w:rPr>
      </w:pPr>
      <w:r w:rsidRPr="18F1FAB2">
        <w:rPr>
          <w:rFonts w:ascii="Times New (W1)" w:hAnsi="Times New (W1)"/>
          <w:b/>
          <w:bCs/>
          <w:snapToGrid w:val="0"/>
          <w:sz w:val="24"/>
          <w:szCs w:val="24"/>
          <w:u w:val="single"/>
        </w:rPr>
        <w:t>NLF</w:t>
      </w:r>
      <w:r w:rsidRPr="18F1FAB2">
        <w:rPr>
          <w:rFonts w:ascii="Times New (W1)" w:hAnsi="Times New (W1)"/>
          <w:b/>
          <w:bCs/>
          <w:snapToGrid w:val="0"/>
          <w:sz w:val="24"/>
          <w:szCs w:val="24"/>
        </w:rPr>
        <w:t>:</w:t>
      </w:r>
      <w:r>
        <w:rPr>
          <w:rFonts w:ascii="Times New (W1)" w:hAnsi="Times New (W1)"/>
          <w:snapToGrid w:val="0"/>
          <w:sz w:val="24"/>
        </w:rPr>
        <w:tab/>
      </w:r>
      <w:r w:rsidRPr="1A3397B9">
        <w:rPr>
          <w:rFonts w:ascii="Times New (W1)" w:hAnsi="Times New (W1)"/>
          <w:snapToGrid w:val="0"/>
          <w:sz w:val="24"/>
          <w:szCs w:val="24"/>
        </w:rPr>
        <w:t xml:space="preserve">Boards must be aware that </w:t>
      </w:r>
      <w:r>
        <w:rPr>
          <w:sz w:val="24"/>
          <w:szCs w:val="24"/>
        </w:rPr>
        <w:t>Child Care</w:t>
      </w:r>
      <w:r w:rsidR="00245944">
        <w:rPr>
          <w:sz w:val="24"/>
          <w:szCs w:val="24"/>
        </w:rPr>
        <w:t xml:space="preserve"> Services (CCS)</w:t>
      </w:r>
      <w:r>
        <w:rPr>
          <w:sz w:val="24"/>
          <w:szCs w:val="24"/>
        </w:rPr>
        <w:t>, Supplemental Nutrition Assistance Program Employment and Training (SNAP E&amp;T)</w:t>
      </w:r>
      <w:r w:rsidR="00E80898">
        <w:rPr>
          <w:sz w:val="24"/>
          <w:szCs w:val="24"/>
        </w:rPr>
        <w:t>,</w:t>
      </w:r>
      <w:r>
        <w:rPr>
          <w:sz w:val="24"/>
          <w:szCs w:val="24"/>
        </w:rPr>
        <w:t xml:space="preserve"> and Temporary Assistance for Needy Families (TANF)</w:t>
      </w:r>
      <w:r w:rsidR="0098231C">
        <w:rPr>
          <w:sz w:val="24"/>
          <w:szCs w:val="24"/>
        </w:rPr>
        <w:t xml:space="preserve"> funds</w:t>
      </w:r>
      <w:r>
        <w:rPr>
          <w:sz w:val="24"/>
          <w:szCs w:val="24"/>
        </w:rPr>
        <w:t xml:space="preserve"> </w:t>
      </w:r>
      <w:r w:rsidRPr="00AF6ADE">
        <w:rPr>
          <w:sz w:val="24"/>
          <w:szCs w:val="24"/>
        </w:rPr>
        <w:t>are subject to a 90</w:t>
      </w:r>
      <w:r>
        <w:rPr>
          <w:sz w:val="24"/>
          <w:szCs w:val="24"/>
        </w:rPr>
        <w:t xml:space="preserve"> </w:t>
      </w:r>
      <w:r w:rsidRPr="00AF6ADE">
        <w:rPr>
          <w:sz w:val="24"/>
          <w:szCs w:val="24"/>
        </w:rPr>
        <w:t>percent expenditure requirement.</w:t>
      </w:r>
    </w:p>
    <w:p w14:paraId="61EDCE24" w14:textId="77777777" w:rsidR="00A010DB" w:rsidRDefault="00A010DB" w:rsidP="006B352D">
      <w:pPr>
        <w:rPr>
          <w:rFonts w:ascii="Times New (W1)" w:hAnsi="Times New (W1)"/>
          <w:b/>
          <w:bCs/>
          <w:snapToGrid w:val="0"/>
          <w:sz w:val="24"/>
          <w:u w:val="single"/>
        </w:rPr>
      </w:pPr>
    </w:p>
    <w:p w14:paraId="7B0A3908" w14:textId="179543D7" w:rsidR="009675C6" w:rsidRPr="00563474" w:rsidRDefault="004C50E7" w:rsidP="006A599F">
      <w:pPr>
        <w:ind w:left="720" w:hanging="720"/>
        <w:rPr>
          <w:sz w:val="24"/>
          <w:szCs w:val="24"/>
        </w:rPr>
      </w:pPr>
      <w:r w:rsidRPr="006A599F">
        <w:rPr>
          <w:rFonts w:ascii="Times New (W1)" w:hAnsi="Times New (W1)"/>
          <w:b/>
          <w:bCs/>
          <w:snapToGrid w:val="0"/>
          <w:sz w:val="24"/>
          <w:u w:val="single"/>
        </w:rPr>
        <w:t>NLF</w:t>
      </w:r>
      <w:r>
        <w:rPr>
          <w:rFonts w:ascii="Times New (W1)" w:hAnsi="Times New (W1)"/>
          <w:b/>
          <w:bCs/>
          <w:snapToGrid w:val="0"/>
          <w:sz w:val="24"/>
        </w:rPr>
        <w:t>:</w:t>
      </w:r>
      <w:r>
        <w:rPr>
          <w:rFonts w:ascii="Times New (W1)" w:hAnsi="Times New (W1)"/>
          <w:b/>
          <w:bCs/>
          <w:snapToGrid w:val="0"/>
          <w:sz w:val="24"/>
        </w:rPr>
        <w:tab/>
      </w:r>
      <w:r w:rsidR="00AF6ADE" w:rsidRPr="00AF6ADE">
        <w:rPr>
          <w:sz w:val="24"/>
          <w:szCs w:val="24"/>
        </w:rPr>
        <w:t xml:space="preserve">Boards </w:t>
      </w:r>
      <w:ins w:id="66" w:author="Author">
        <w:r w:rsidR="00C56EE6">
          <w:rPr>
            <w:sz w:val="24"/>
            <w:szCs w:val="24"/>
          </w:rPr>
          <w:t>also</w:t>
        </w:r>
        <w:r w:rsidR="00AF6ADE" w:rsidRPr="00AF6ADE">
          <w:rPr>
            <w:sz w:val="24"/>
            <w:szCs w:val="24"/>
          </w:rPr>
          <w:t xml:space="preserve"> </w:t>
        </w:r>
      </w:ins>
      <w:r w:rsidR="00AF6ADE" w:rsidRPr="00AF6ADE">
        <w:rPr>
          <w:sz w:val="24"/>
          <w:szCs w:val="24"/>
        </w:rPr>
        <w:t xml:space="preserve">must be aware that </w:t>
      </w:r>
      <w:r w:rsidR="00C57B2C">
        <w:rPr>
          <w:sz w:val="24"/>
        </w:rPr>
        <w:t>TWC</w:t>
      </w:r>
      <w:r w:rsidR="00C57B2C" w:rsidRPr="00AF6ADE">
        <w:rPr>
          <w:sz w:val="24"/>
        </w:rPr>
        <w:t xml:space="preserve"> conducts midyear reviews of expenditures in the fifth through eighth program months (February through May)</w:t>
      </w:r>
      <w:r w:rsidR="000066A4">
        <w:rPr>
          <w:sz w:val="24"/>
        </w:rPr>
        <w:t xml:space="preserve"> </w:t>
      </w:r>
      <w:r w:rsidR="0098231C">
        <w:rPr>
          <w:sz w:val="24"/>
        </w:rPr>
        <w:t>for</w:t>
      </w:r>
      <w:r w:rsidR="000066A4">
        <w:rPr>
          <w:sz w:val="24"/>
        </w:rPr>
        <w:t xml:space="preserve"> </w:t>
      </w:r>
      <w:r w:rsidR="00245944">
        <w:rPr>
          <w:sz w:val="24"/>
        </w:rPr>
        <w:t>CCS</w:t>
      </w:r>
      <w:r w:rsidR="000066A4">
        <w:rPr>
          <w:sz w:val="24"/>
        </w:rPr>
        <w:t xml:space="preserve">, SNAP </w:t>
      </w:r>
      <w:r w:rsidR="00D735FB">
        <w:rPr>
          <w:sz w:val="24"/>
        </w:rPr>
        <w:t>E&amp;T</w:t>
      </w:r>
      <w:r w:rsidR="00D63FDD">
        <w:rPr>
          <w:sz w:val="24"/>
        </w:rPr>
        <w:t>,</w:t>
      </w:r>
      <w:r w:rsidR="00D735FB">
        <w:rPr>
          <w:sz w:val="24"/>
        </w:rPr>
        <w:t xml:space="preserve"> </w:t>
      </w:r>
      <w:r w:rsidR="000066A4">
        <w:rPr>
          <w:sz w:val="24"/>
        </w:rPr>
        <w:t>and TANF</w:t>
      </w:r>
      <w:del w:id="67" w:author="Author">
        <w:r w:rsidR="000066A4" w:rsidDel="00201A51">
          <w:rPr>
            <w:sz w:val="24"/>
          </w:rPr>
          <w:delText xml:space="preserve"> </w:delText>
        </w:r>
        <w:r w:rsidR="00A010DB" w:rsidDel="00201A51">
          <w:rPr>
            <w:sz w:val="24"/>
          </w:rPr>
          <w:delText>only</w:delText>
        </w:r>
      </w:del>
      <w:r w:rsidR="000066A4">
        <w:rPr>
          <w:sz w:val="24"/>
        </w:rPr>
        <w:t>.</w:t>
      </w:r>
      <w:r w:rsidR="00A010DB">
        <w:rPr>
          <w:sz w:val="24"/>
        </w:rPr>
        <w:t xml:space="preserve"> </w:t>
      </w:r>
      <w:r w:rsidR="001A34F2">
        <w:rPr>
          <w:sz w:val="24"/>
          <w:szCs w:val="24"/>
        </w:rPr>
        <w:t>TWC</w:t>
      </w:r>
      <w:r w:rsidR="001A34F2" w:rsidRPr="00AF6ADE">
        <w:rPr>
          <w:sz w:val="24"/>
          <w:szCs w:val="24"/>
        </w:rPr>
        <w:t xml:space="preserve"> </w:t>
      </w:r>
      <w:r w:rsidR="00AF6ADE" w:rsidRPr="00AF6ADE">
        <w:rPr>
          <w:sz w:val="24"/>
          <w:szCs w:val="24"/>
        </w:rPr>
        <w:t>bases a potential deobligation only on a Board’s failure to achieve the expenditure of an amount corresponding to 90 percent or more of the relative proportion of the</w:t>
      </w:r>
      <w:r w:rsidR="00A010DB">
        <w:rPr>
          <w:sz w:val="24"/>
          <w:szCs w:val="24"/>
        </w:rPr>
        <w:t xml:space="preserve"> </w:t>
      </w:r>
      <w:r w:rsidR="00AF6ADE" w:rsidRPr="00AF6ADE">
        <w:rPr>
          <w:sz w:val="24"/>
          <w:szCs w:val="24"/>
        </w:rPr>
        <w:t xml:space="preserve">program year. </w:t>
      </w:r>
    </w:p>
    <w:p w14:paraId="523ACEB5" w14:textId="77777777" w:rsidR="009675C6" w:rsidRPr="00563474" w:rsidRDefault="009675C6" w:rsidP="009675C6">
      <w:pPr>
        <w:pStyle w:val="Header"/>
        <w:tabs>
          <w:tab w:val="clear" w:pos="4320"/>
          <w:tab w:val="clear" w:pos="8640"/>
        </w:tabs>
        <w:ind w:left="720"/>
        <w:rPr>
          <w:sz w:val="24"/>
          <w:szCs w:val="24"/>
        </w:rPr>
      </w:pPr>
    </w:p>
    <w:p w14:paraId="3518D7B0" w14:textId="3330DF1C" w:rsidR="001F4ACA" w:rsidRPr="00563474" w:rsidRDefault="00AF6ADE" w:rsidP="003B363E">
      <w:pPr>
        <w:pStyle w:val="Header"/>
        <w:tabs>
          <w:tab w:val="clear" w:pos="4320"/>
          <w:tab w:val="clear" w:pos="8640"/>
        </w:tabs>
        <w:ind w:left="720"/>
        <w:rPr>
          <w:sz w:val="24"/>
          <w:szCs w:val="24"/>
        </w:rPr>
      </w:pPr>
      <w:r w:rsidRPr="00AF6ADE">
        <w:rPr>
          <w:sz w:val="24"/>
          <w:szCs w:val="24"/>
        </w:rPr>
        <w:t xml:space="preserve">For example, at the end of the sixth month of the program year, 50 percent of the program year is </w:t>
      </w:r>
      <w:r w:rsidR="00B15C84" w:rsidRPr="00AF6ADE">
        <w:rPr>
          <w:sz w:val="24"/>
          <w:szCs w:val="24"/>
        </w:rPr>
        <w:t>completed,</w:t>
      </w:r>
      <w:r w:rsidRPr="00AF6ADE">
        <w:rPr>
          <w:sz w:val="24"/>
          <w:szCs w:val="24"/>
        </w:rPr>
        <w:t xml:space="preserve"> and 90 percent of 50 percent equals 45 percent</w:t>
      </w:r>
      <w:r w:rsidR="00AC7691">
        <w:rPr>
          <w:sz w:val="24"/>
          <w:szCs w:val="24"/>
        </w:rPr>
        <w:t xml:space="preserve">, </w:t>
      </w:r>
      <w:r w:rsidRPr="00AF6ADE">
        <w:rPr>
          <w:sz w:val="24"/>
          <w:szCs w:val="24"/>
        </w:rPr>
        <w:t>which is the lowest expenditure level to be achieved in order to avoid a potential deobligation.</w:t>
      </w:r>
      <w:r w:rsidR="009E0326">
        <w:rPr>
          <w:sz w:val="24"/>
          <w:szCs w:val="24"/>
        </w:rPr>
        <w:t xml:space="preserve"> </w:t>
      </w:r>
    </w:p>
    <w:p w14:paraId="15173DED" w14:textId="32E8A363" w:rsidR="001D4411" w:rsidRPr="007C6BE1" w:rsidRDefault="007C6BE1" w:rsidP="007C6BE1">
      <w:pPr>
        <w:pStyle w:val="Header"/>
        <w:tabs>
          <w:tab w:val="clear" w:pos="4320"/>
          <w:tab w:val="clear" w:pos="8640"/>
        </w:tabs>
        <w:spacing w:before="240"/>
        <w:ind w:left="1440" w:hanging="720"/>
        <w:rPr>
          <w:rFonts w:ascii="Times New (W1)" w:hAnsi="Times New (W1)"/>
          <w:b/>
          <w:bCs/>
          <w:snapToGrid w:val="0"/>
          <w:sz w:val="24"/>
        </w:rPr>
      </w:pPr>
      <w:r>
        <w:rPr>
          <w:rFonts w:ascii="Times New (W1)" w:hAnsi="Times New (W1)"/>
          <w:b/>
          <w:bCs/>
          <w:snapToGrid w:val="0"/>
          <w:sz w:val="24"/>
        </w:rPr>
        <w:t>Deo</w:t>
      </w:r>
      <w:r w:rsidR="00390633">
        <w:rPr>
          <w:rFonts w:ascii="Times New (W1)" w:hAnsi="Times New (W1)"/>
          <w:b/>
          <w:bCs/>
          <w:snapToGrid w:val="0"/>
          <w:sz w:val="24"/>
        </w:rPr>
        <w:t>b</w:t>
      </w:r>
      <w:r>
        <w:rPr>
          <w:rFonts w:ascii="Times New (W1)" w:hAnsi="Times New (W1)"/>
          <w:b/>
          <w:bCs/>
          <w:snapToGrid w:val="0"/>
          <w:sz w:val="24"/>
        </w:rPr>
        <w:t xml:space="preserve">ligation </w:t>
      </w:r>
      <w:del w:id="68" w:author="Author">
        <w:r w:rsidDel="00E36E54">
          <w:rPr>
            <w:rFonts w:ascii="Times New (W1)" w:hAnsi="Times New (W1)"/>
            <w:b/>
            <w:bCs/>
            <w:snapToGrid w:val="0"/>
            <w:sz w:val="24"/>
          </w:rPr>
          <w:delText xml:space="preserve">Request </w:delText>
        </w:r>
      </w:del>
      <w:r>
        <w:rPr>
          <w:rFonts w:ascii="Times New (W1)" w:hAnsi="Times New (W1)"/>
          <w:b/>
          <w:bCs/>
          <w:snapToGrid w:val="0"/>
          <w:sz w:val="24"/>
        </w:rPr>
        <w:t>from TWC</w:t>
      </w:r>
    </w:p>
    <w:p w14:paraId="380CD226" w14:textId="330384FC" w:rsidR="00B42E65" w:rsidRDefault="009B6AA4" w:rsidP="007C6BE1">
      <w:pPr>
        <w:pStyle w:val="Header"/>
        <w:tabs>
          <w:tab w:val="clear" w:pos="4320"/>
          <w:tab w:val="clear" w:pos="8640"/>
        </w:tabs>
        <w:ind w:left="720" w:hanging="720"/>
        <w:rPr>
          <w:ins w:id="69" w:author="Author"/>
          <w:sz w:val="24"/>
          <w:szCs w:val="24"/>
        </w:rPr>
      </w:pPr>
      <w:ins w:id="70" w:author="Author">
        <w:r w:rsidRPr="18F1FAB2">
          <w:rPr>
            <w:rFonts w:ascii="Times New (W1)" w:hAnsi="Times New (W1)"/>
            <w:b/>
            <w:bCs/>
            <w:sz w:val="24"/>
            <w:szCs w:val="24"/>
            <w:u w:val="single"/>
          </w:rPr>
          <w:t>NLF</w:t>
        </w:r>
        <w:r w:rsidRPr="18F1FAB2">
          <w:rPr>
            <w:rFonts w:ascii="Times New (W1)" w:hAnsi="Times New (W1)"/>
            <w:b/>
            <w:bCs/>
            <w:sz w:val="24"/>
            <w:szCs w:val="24"/>
          </w:rPr>
          <w:t>:</w:t>
        </w:r>
        <w:r>
          <w:tab/>
        </w:r>
        <w:r w:rsidRPr="18F1FAB2">
          <w:rPr>
            <w:sz w:val="24"/>
            <w:szCs w:val="24"/>
          </w:rPr>
          <w:t>Boards must be aware that</w:t>
        </w:r>
        <w:r w:rsidR="00366277">
          <w:rPr>
            <w:sz w:val="24"/>
            <w:szCs w:val="24"/>
          </w:rPr>
          <w:t>:</w:t>
        </w:r>
        <w:r w:rsidRPr="18F1FAB2">
          <w:rPr>
            <w:sz w:val="24"/>
            <w:szCs w:val="24"/>
          </w:rPr>
          <w:t xml:space="preserve"> </w:t>
        </w:r>
      </w:ins>
    </w:p>
    <w:p w14:paraId="2453C3E8" w14:textId="17296E09" w:rsidR="00B42E65" w:rsidRDefault="00245944" w:rsidP="00B42E65">
      <w:pPr>
        <w:pStyle w:val="Header"/>
        <w:numPr>
          <w:ilvl w:val="0"/>
          <w:numId w:val="45"/>
        </w:numPr>
        <w:tabs>
          <w:tab w:val="clear" w:pos="4320"/>
          <w:tab w:val="clear" w:pos="8640"/>
        </w:tabs>
        <w:ind w:left="1080"/>
        <w:rPr>
          <w:ins w:id="71" w:author="Author"/>
          <w:sz w:val="24"/>
          <w:szCs w:val="24"/>
        </w:rPr>
      </w:pPr>
      <w:ins w:id="72" w:author="Author">
        <w:r>
          <w:rPr>
            <w:sz w:val="24"/>
            <w:szCs w:val="24"/>
          </w:rPr>
          <w:t>CCS</w:t>
        </w:r>
        <w:r w:rsidR="009B6AA4" w:rsidRPr="18F1FAB2">
          <w:rPr>
            <w:sz w:val="24"/>
            <w:szCs w:val="24"/>
          </w:rPr>
          <w:t xml:space="preserve">, SNAP E&amp;T, and TANF funds are </w:t>
        </w:r>
        <w:r w:rsidR="00EE12E4" w:rsidRPr="18F1FAB2">
          <w:rPr>
            <w:sz w:val="24"/>
            <w:szCs w:val="24"/>
          </w:rPr>
          <w:t xml:space="preserve">available </w:t>
        </w:r>
        <w:r w:rsidR="00387B96" w:rsidRPr="18F1FAB2">
          <w:rPr>
            <w:sz w:val="24"/>
            <w:szCs w:val="24"/>
          </w:rPr>
          <w:t>for deobligation by TWC beginning in months five through eight of the program year</w:t>
        </w:r>
        <w:del w:id="73" w:author="Author">
          <w:r w:rsidR="00387B96" w:rsidRPr="18F1FAB2">
            <w:rPr>
              <w:sz w:val="24"/>
              <w:szCs w:val="24"/>
            </w:rPr>
            <w:delText>.</w:delText>
          </w:r>
        </w:del>
        <w:r w:rsidR="00B42E65">
          <w:rPr>
            <w:sz w:val="24"/>
            <w:szCs w:val="24"/>
          </w:rPr>
          <w:t>; and</w:t>
        </w:r>
        <w:r w:rsidR="00387B96" w:rsidRPr="18F1FAB2">
          <w:rPr>
            <w:sz w:val="24"/>
            <w:szCs w:val="24"/>
          </w:rPr>
          <w:t xml:space="preserve"> </w:t>
        </w:r>
      </w:ins>
    </w:p>
    <w:p w14:paraId="7DAFA18C" w14:textId="70EFC3E7" w:rsidR="009B6AA4" w:rsidRDefault="00387B96" w:rsidP="001B71BF">
      <w:pPr>
        <w:pStyle w:val="Header"/>
        <w:numPr>
          <w:ilvl w:val="0"/>
          <w:numId w:val="45"/>
        </w:numPr>
        <w:tabs>
          <w:tab w:val="clear" w:pos="4320"/>
          <w:tab w:val="clear" w:pos="8640"/>
        </w:tabs>
        <w:ind w:left="1080"/>
        <w:rPr>
          <w:ins w:id="74" w:author="Author"/>
          <w:sz w:val="24"/>
          <w:szCs w:val="24"/>
        </w:rPr>
      </w:pPr>
      <w:ins w:id="75" w:author="Author">
        <w:r w:rsidRPr="18F1FAB2">
          <w:rPr>
            <w:sz w:val="24"/>
            <w:szCs w:val="24"/>
          </w:rPr>
          <w:t xml:space="preserve">WIOA funds are </w:t>
        </w:r>
        <w:r w:rsidR="00EE12E4" w:rsidRPr="18F1FAB2">
          <w:rPr>
            <w:sz w:val="24"/>
            <w:szCs w:val="24"/>
          </w:rPr>
          <w:t xml:space="preserve">available for deobligation by TWC </w:t>
        </w:r>
        <w:r w:rsidR="00B878A3" w:rsidRPr="18F1FAB2">
          <w:rPr>
            <w:sz w:val="24"/>
            <w:szCs w:val="24"/>
          </w:rPr>
          <w:t xml:space="preserve">beginning </w:t>
        </w:r>
        <w:del w:id="76" w:author="Author">
          <w:r w:rsidR="00B878A3" w:rsidRPr="18F1FAB2" w:rsidDel="00C8321C">
            <w:rPr>
              <w:sz w:val="24"/>
              <w:szCs w:val="24"/>
            </w:rPr>
            <w:delText xml:space="preserve">at </w:delText>
          </w:r>
        </w:del>
        <w:r w:rsidR="00E36E54" w:rsidRPr="18F1FAB2">
          <w:rPr>
            <w:sz w:val="24"/>
            <w:szCs w:val="24"/>
          </w:rPr>
          <w:t xml:space="preserve">any time following the </w:t>
        </w:r>
        <w:r w:rsidR="00B878A3" w:rsidRPr="18F1FAB2">
          <w:rPr>
            <w:sz w:val="24"/>
            <w:szCs w:val="24"/>
          </w:rPr>
          <w:t xml:space="preserve">end of the </w:t>
        </w:r>
        <w:r w:rsidR="007B47BE">
          <w:rPr>
            <w:sz w:val="24"/>
            <w:szCs w:val="24"/>
          </w:rPr>
          <w:t>first</w:t>
        </w:r>
        <w:r w:rsidR="00B878A3" w:rsidRPr="18F1FAB2">
          <w:rPr>
            <w:sz w:val="24"/>
            <w:szCs w:val="24"/>
          </w:rPr>
          <w:t xml:space="preserve"> program year</w:t>
        </w:r>
        <w:r w:rsidR="00E36E54" w:rsidRPr="18F1FAB2">
          <w:rPr>
            <w:sz w:val="24"/>
            <w:szCs w:val="24"/>
          </w:rPr>
          <w:t>.</w:t>
        </w:r>
      </w:ins>
    </w:p>
    <w:p w14:paraId="29C1E1F3" w14:textId="77777777" w:rsidR="009B6AA4" w:rsidRDefault="009B6AA4" w:rsidP="007C6BE1">
      <w:pPr>
        <w:pStyle w:val="Header"/>
        <w:tabs>
          <w:tab w:val="clear" w:pos="4320"/>
          <w:tab w:val="clear" w:pos="8640"/>
        </w:tabs>
        <w:ind w:left="720" w:hanging="720"/>
        <w:rPr>
          <w:ins w:id="77" w:author="Author"/>
          <w:rFonts w:ascii="Times New (W1)" w:hAnsi="Times New (W1)"/>
          <w:b/>
          <w:bCs/>
          <w:snapToGrid w:val="0"/>
          <w:sz w:val="24"/>
          <w:u w:val="single"/>
        </w:rPr>
      </w:pPr>
    </w:p>
    <w:p w14:paraId="37AF6F69" w14:textId="241A0806" w:rsidR="003B6F22" w:rsidRPr="007C6BE1" w:rsidRDefault="004C50E7" w:rsidP="007C6BE1">
      <w:pPr>
        <w:pStyle w:val="Header"/>
        <w:tabs>
          <w:tab w:val="clear" w:pos="4320"/>
          <w:tab w:val="clear" w:pos="8640"/>
        </w:tabs>
        <w:ind w:left="720" w:hanging="720"/>
        <w:rPr>
          <w:rFonts w:ascii="Times New (W1)" w:hAnsi="Times New (W1)"/>
          <w:b/>
          <w:bCs/>
          <w:snapToGrid w:val="0"/>
          <w:sz w:val="24"/>
        </w:rPr>
      </w:pPr>
      <w:r w:rsidRPr="006A599F">
        <w:rPr>
          <w:rFonts w:ascii="Times New (W1)" w:hAnsi="Times New (W1)"/>
          <w:b/>
          <w:bCs/>
          <w:snapToGrid w:val="0"/>
          <w:sz w:val="24"/>
          <w:u w:val="single"/>
        </w:rPr>
        <w:t>LF</w:t>
      </w:r>
      <w:r>
        <w:rPr>
          <w:rFonts w:ascii="Times New (W1)" w:hAnsi="Times New (W1)"/>
          <w:b/>
          <w:bCs/>
          <w:snapToGrid w:val="0"/>
          <w:sz w:val="24"/>
        </w:rPr>
        <w:t>:</w:t>
      </w:r>
      <w:r>
        <w:rPr>
          <w:rFonts w:ascii="Times New (W1)" w:hAnsi="Times New (W1)"/>
          <w:b/>
          <w:bCs/>
          <w:snapToGrid w:val="0"/>
          <w:sz w:val="24"/>
        </w:rPr>
        <w:tab/>
      </w:r>
      <w:r w:rsidR="003B363E">
        <w:rPr>
          <w:sz w:val="24"/>
          <w:szCs w:val="24"/>
        </w:rPr>
        <w:t>Before</w:t>
      </w:r>
      <w:r w:rsidR="00AF6ADE" w:rsidRPr="00AF6ADE">
        <w:rPr>
          <w:sz w:val="24"/>
          <w:szCs w:val="24"/>
        </w:rPr>
        <w:t xml:space="preserve"> </w:t>
      </w:r>
      <w:r w:rsidR="00421B55">
        <w:rPr>
          <w:sz w:val="24"/>
          <w:szCs w:val="24"/>
        </w:rPr>
        <w:t>TWC</w:t>
      </w:r>
      <w:r w:rsidR="00421B55" w:rsidRPr="00AF6ADE">
        <w:rPr>
          <w:sz w:val="24"/>
          <w:szCs w:val="24"/>
        </w:rPr>
        <w:t xml:space="preserve"> </w:t>
      </w:r>
      <w:r w:rsidR="003B363E">
        <w:rPr>
          <w:sz w:val="24"/>
          <w:szCs w:val="24"/>
        </w:rPr>
        <w:t>considers</w:t>
      </w:r>
      <w:r w:rsidR="00AF6ADE" w:rsidRPr="00AF6ADE">
        <w:rPr>
          <w:sz w:val="24"/>
          <w:szCs w:val="24"/>
        </w:rPr>
        <w:t xml:space="preserve"> a potential deobligation, Boards may provide information to justify their current and projected expenditure levels, pertinent performance data, and service levels.</w:t>
      </w:r>
      <w:r w:rsidR="009E0326">
        <w:rPr>
          <w:sz w:val="24"/>
          <w:szCs w:val="24"/>
        </w:rPr>
        <w:t xml:space="preserve"> </w:t>
      </w:r>
      <w:r w:rsidR="00AF6ADE" w:rsidRPr="00AF6ADE">
        <w:rPr>
          <w:sz w:val="24"/>
          <w:szCs w:val="24"/>
        </w:rPr>
        <w:t xml:space="preserve"> </w:t>
      </w:r>
    </w:p>
    <w:p w14:paraId="6051DF77" w14:textId="17134935" w:rsidR="003B6F22" w:rsidRPr="00563474" w:rsidDel="00E80898" w:rsidRDefault="003B6F22" w:rsidP="009D5A48">
      <w:pPr>
        <w:pStyle w:val="Header"/>
        <w:tabs>
          <w:tab w:val="clear" w:pos="4320"/>
          <w:tab w:val="clear" w:pos="8640"/>
        </w:tabs>
        <w:ind w:left="720"/>
        <w:rPr>
          <w:del w:id="78" w:author="Author"/>
          <w:sz w:val="24"/>
          <w:szCs w:val="24"/>
        </w:rPr>
      </w:pPr>
    </w:p>
    <w:p w14:paraId="3FF6CDA5" w14:textId="02D87F31" w:rsidR="002A01F2" w:rsidRPr="00563474" w:rsidRDefault="004C50E7" w:rsidP="006A599F">
      <w:pPr>
        <w:pStyle w:val="Header"/>
        <w:tabs>
          <w:tab w:val="clear" w:pos="4320"/>
          <w:tab w:val="clear" w:pos="8640"/>
        </w:tabs>
        <w:ind w:left="720" w:hanging="720"/>
        <w:rPr>
          <w:del w:id="79" w:author="Author"/>
          <w:sz w:val="24"/>
          <w:szCs w:val="24"/>
        </w:rPr>
      </w:pPr>
      <w:del w:id="80" w:author="Author">
        <w:r w:rsidRPr="006A599F">
          <w:rPr>
            <w:rFonts w:ascii="Times New (W1)" w:hAnsi="Times New (W1)"/>
            <w:b/>
            <w:bCs/>
            <w:snapToGrid w:val="0"/>
            <w:sz w:val="24"/>
            <w:u w:val="single"/>
          </w:rPr>
          <w:delText>NLF</w:delText>
        </w:r>
        <w:r>
          <w:rPr>
            <w:rFonts w:ascii="Times New (W1)" w:hAnsi="Times New (W1)"/>
            <w:b/>
            <w:bCs/>
            <w:snapToGrid w:val="0"/>
            <w:sz w:val="24"/>
          </w:rPr>
          <w:delText>:</w:delText>
        </w:r>
        <w:r>
          <w:rPr>
            <w:rFonts w:ascii="Times New (W1)" w:hAnsi="Times New (W1)"/>
            <w:b/>
            <w:bCs/>
            <w:snapToGrid w:val="0"/>
            <w:sz w:val="24"/>
          </w:rPr>
          <w:tab/>
        </w:r>
        <w:r w:rsidR="00AF6ADE" w:rsidRPr="00AF6ADE">
          <w:rPr>
            <w:sz w:val="24"/>
            <w:szCs w:val="24"/>
          </w:rPr>
          <w:delText xml:space="preserve">Boards must be aware that </w:delText>
        </w:r>
        <w:r w:rsidR="00421B55">
          <w:rPr>
            <w:sz w:val="24"/>
            <w:szCs w:val="24"/>
          </w:rPr>
          <w:delText>TWC</w:delText>
        </w:r>
        <w:r w:rsidR="00AF6ADE" w:rsidRPr="00AF6ADE">
          <w:rPr>
            <w:sz w:val="24"/>
            <w:szCs w:val="24"/>
          </w:rPr>
          <w:delText xml:space="preserve"> holds Boards accountable for fully using Commission-allocated funds to address the needs of job </w:delText>
        </w:r>
        <w:r w:rsidR="00AF6ADE" w:rsidRPr="00941B7D">
          <w:rPr>
            <w:sz w:val="24"/>
            <w:szCs w:val="24"/>
          </w:rPr>
          <w:delText>seekers and employers within the workforce</w:delText>
        </w:r>
        <w:r w:rsidR="00AF6ADE" w:rsidRPr="00AF6ADE">
          <w:rPr>
            <w:sz w:val="24"/>
            <w:szCs w:val="24"/>
          </w:rPr>
          <w:delText xml:space="preserve"> area.</w:delText>
        </w:r>
      </w:del>
    </w:p>
    <w:p w14:paraId="7A3BFE9E" w14:textId="46943CE3" w:rsidR="009D5A48" w:rsidRPr="00563474" w:rsidRDefault="009D5A48" w:rsidP="002A01F2">
      <w:pPr>
        <w:ind w:left="720"/>
        <w:rPr>
          <w:del w:id="81" w:author="Author"/>
          <w:sz w:val="24"/>
          <w:szCs w:val="24"/>
        </w:rPr>
      </w:pPr>
    </w:p>
    <w:p w14:paraId="6AA3DEC5" w14:textId="26A79942" w:rsidR="00555CD1" w:rsidRDefault="004C50E7" w:rsidP="00A51F64">
      <w:pPr>
        <w:ind w:left="720" w:hanging="720"/>
        <w:rPr>
          <w:del w:id="82" w:author="Author"/>
          <w:sz w:val="24"/>
          <w:szCs w:val="24"/>
        </w:rPr>
      </w:pPr>
      <w:del w:id="83" w:author="Author">
        <w:r w:rsidRPr="18F1FAB2">
          <w:rPr>
            <w:rFonts w:ascii="Times New (W1)" w:hAnsi="Times New (W1)"/>
            <w:b/>
            <w:bCs/>
            <w:snapToGrid w:val="0"/>
            <w:sz w:val="24"/>
            <w:szCs w:val="24"/>
            <w:u w:val="single"/>
          </w:rPr>
          <w:delText>NLF</w:delText>
        </w:r>
        <w:r w:rsidRPr="18F1FAB2">
          <w:rPr>
            <w:rFonts w:ascii="Times New (W1)" w:hAnsi="Times New (W1)"/>
            <w:b/>
            <w:bCs/>
            <w:snapToGrid w:val="0"/>
            <w:sz w:val="24"/>
            <w:szCs w:val="24"/>
          </w:rPr>
          <w:delText>:</w:delText>
        </w:r>
        <w:r>
          <w:rPr>
            <w:rFonts w:ascii="Times New (W1)" w:hAnsi="Times New (W1)"/>
            <w:b/>
            <w:bCs/>
            <w:snapToGrid w:val="0"/>
            <w:sz w:val="24"/>
          </w:rPr>
          <w:tab/>
        </w:r>
        <w:r w:rsidR="00AF6ADE" w:rsidRPr="00AF6ADE">
          <w:rPr>
            <w:sz w:val="24"/>
            <w:szCs w:val="24"/>
          </w:rPr>
          <w:delText xml:space="preserve">Upon receiving a formal request from </w:delText>
        </w:r>
        <w:r w:rsidR="00421B55">
          <w:rPr>
            <w:sz w:val="24"/>
            <w:szCs w:val="24"/>
          </w:rPr>
          <w:delText>TWC</w:delText>
        </w:r>
        <w:r w:rsidR="00AF6ADE" w:rsidRPr="00AF6ADE">
          <w:rPr>
            <w:sz w:val="24"/>
            <w:szCs w:val="24"/>
          </w:rPr>
          <w:delText xml:space="preserve">, a Board must provide a service delivery plan, with sufficient detail, to ensure </w:delText>
        </w:r>
        <w:r w:rsidR="00AC7691">
          <w:rPr>
            <w:sz w:val="24"/>
            <w:szCs w:val="24"/>
          </w:rPr>
          <w:delText xml:space="preserve">that </w:delText>
        </w:r>
        <w:r w:rsidR="00AF6ADE" w:rsidRPr="00AF6ADE">
          <w:rPr>
            <w:sz w:val="24"/>
            <w:szCs w:val="24"/>
          </w:rPr>
          <w:delText xml:space="preserve">the specific strategies and </w:delText>
        </w:r>
        <w:r w:rsidR="00AF6ADE" w:rsidRPr="00AF6ADE">
          <w:rPr>
            <w:sz w:val="24"/>
            <w:szCs w:val="24"/>
          </w:rPr>
          <w:lastRenderedPageBreak/>
          <w:delText>actions the Board has undertaken</w:delText>
        </w:r>
        <w:r w:rsidR="00390633">
          <w:rPr>
            <w:sz w:val="24"/>
            <w:szCs w:val="24"/>
          </w:rPr>
          <w:delText>,</w:delText>
        </w:r>
        <w:r w:rsidR="00AF6ADE" w:rsidRPr="00AF6ADE">
          <w:rPr>
            <w:sz w:val="24"/>
            <w:szCs w:val="24"/>
          </w:rPr>
          <w:delText xml:space="preserve"> or will undertake</w:delText>
        </w:r>
        <w:r w:rsidR="00DD40C2">
          <w:rPr>
            <w:sz w:val="24"/>
            <w:szCs w:val="24"/>
          </w:rPr>
          <w:delText>,</w:delText>
        </w:r>
        <w:r w:rsidR="00AF6ADE" w:rsidRPr="00AF6ADE">
          <w:rPr>
            <w:sz w:val="24"/>
            <w:szCs w:val="24"/>
          </w:rPr>
          <w:delText xml:space="preserve"> will assist the workforce area to </w:delText>
        </w:r>
        <w:r w:rsidR="00DD40C2">
          <w:rPr>
            <w:sz w:val="24"/>
            <w:szCs w:val="24"/>
          </w:rPr>
          <w:delText xml:space="preserve">fully </w:delText>
        </w:r>
        <w:r w:rsidR="00AF6ADE" w:rsidRPr="00AF6ADE">
          <w:rPr>
            <w:sz w:val="24"/>
            <w:szCs w:val="24"/>
          </w:rPr>
          <w:delText>expend funds within the program year.</w:delText>
        </w:r>
      </w:del>
    </w:p>
    <w:p w14:paraId="2BA610A5" w14:textId="77777777" w:rsidR="00555CD1" w:rsidRDefault="00555CD1" w:rsidP="00555CD1">
      <w:pPr>
        <w:ind w:left="720" w:hanging="720"/>
        <w:rPr>
          <w:rFonts w:ascii="Times New (W1)" w:hAnsi="Times New (W1)"/>
          <w:b/>
          <w:bCs/>
          <w:snapToGrid w:val="0"/>
          <w:sz w:val="24"/>
          <w:u w:val="single"/>
        </w:rPr>
      </w:pPr>
    </w:p>
    <w:p w14:paraId="1CD9650F" w14:textId="78DC2332" w:rsidR="00432E61" w:rsidRPr="00563474" w:rsidRDefault="00555CD1" w:rsidP="00555CD1">
      <w:pPr>
        <w:ind w:left="720" w:hanging="720"/>
        <w:rPr>
          <w:sz w:val="24"/>
          <w:szCs w:val="24"/>
        </w:rPr>
      </w:pPr>
      <w:del w:id="84" w:author="Author">
        <w:r w:rsidRPr="18F1FAB2">
          <w:rPr>
            <w:rFonts w:ascii="Times New (W1)" w:hAnsi="Times New (W1)"/>
            <w:b/>
            <w:bCs/>
            <w:snapToGrid w:val="0"/>
            <w:sz w:val="24"/>
            <w:szCs w:val="24"/>
          </w:rPr>
          <w:delText xml:space="preserve"> </w:delText>
        </w:r>
      </w:del>
      <w:r w:rsidR="004C50E7" w:rsidRPr="18F1FAB2">
        <w:rPr>
          <w:rFonts w:ascii="Times New (W1)" w:hAnsi="Times New (W1)"/>
          <w:b/>
          <w:bCs/>
          <w:snapToGrid w:val="0"/>
          <w:sz w:val="24"/>
          <w:szCs w:val="24"/>
          <w:u w:val="single"/>
        </w:rPr>
        <w:t>NLF</w:t>
      </w:r>
      <w:r w:rsidR="004C50E7" w:rsidRPr="18F1FAB2">
        <w:rPr>
          <w:rFonts w:ascii="Times New (W1)" w:hAnsi="Times New (W1)"/>
          <w:b/>
          <w:bCs/>
          <w:snapToGrid w:val="0"/>
          <w:sz w:val="24"/>
          <w:szCs w:val="24"/>
        </w:rPr>
        <w:t>:</w:t>
      </w:r>
      <w:r w:rsidR="004C50E7">
        <w:rPr>
          <w:rFonts w:ascii="Times New (W1)" w:hAnsi="Times New (W1)"/>
          <w:b/>
          <w:bCs/>
          <w:snapToGrid w:val="0"/>
          <w:sz w:val="24"/>
        </w:rPr>
        <w:tab/>
      </w:r>
      <w:ins w:id="85" w:author="Author">
        <w:r w:rsidR="00C56EE6" w:rsidRPr="00C56EE6">
          <w:rPr>
            <w:rFonts w:ascii="Times New (W1)" w:hAnsi="Times New (W1)"/>
            <w:snapToGrid w:val="0"/>
            <w:sz w:val="24"/>
          </w:rPr>
          <w:t>When</w:t>
        </w:r>
        <w:r w:rsidR="00C56EE6">
          <w:rPr>
            <w:rFonts w:ascii="Times New (W1)" w:hAnsi="Times New (W1)"/>
            <w:b/>
            <w:bCs/>
            <w:snapToGrid w:val="0"/>
            <w:sz w:val="24"/>
          </w:rPr>
          <w:t xml:space="preserve"> </w:t>
        </w:r>
      </w:ins>
      <w:r w:rsidR="00247D46">
        <w:rPr>
          <w:sz w:val="24"/>
          <w:szCs w:val="24"/>
        </w:rPr>
        <w:t>TWC</w:t>
      </w:r>
      <w:r w:rsidR="00AF6ADE" w:rsidRPr="00AF6ADE">
        <w:rPr>
          <w:sz w:val="24"/>
          <w:szCs w:val="24"/>
        </w:rPr>
        <w:t xml:space="preserve"> </w:t>
      </w:r>
      <w:del w:id="86" w:author="Author">
        <w:r w:rsidR="00AF6ADE" w:rsidRPr="00AF6ADE">
          <w:rPr>
            <w:sz w:val="24"/>
            <w:szCs w:val="24"/>
          </w:rPr>
          <w:delText xml:space="preserve">will </w:delText>
        </w:r>
      </w:del>
      <w:r w:rsidR="00AF6ADE" w:rsidRPr="00AF6ADE">
        <w:rPr>
          <w:sz w:val="24"/>
          <w:szCs w:val="24"/>
        </w:rPr>
        <w:t>notif</w:t>
      </w:r>
      <w:ins w:id="87" w:author="Author">
        <w:r w:rsidR="00C56EE6">
          <w:rPr>
            <w:sz w:val="24"/>
            <w:szCs w:val="24"/>
          </w:rPr>
          <w:t>ies</w:t>
        </w:r>
      </w:ins>
      <w:del w:id="88" w:author="Author">
        <w:r w:rsidR="00AF6ADE" w:rsidRPr="00AF6ADE" w:rsidDel="00C56EE6">
          <w:rPr>
            <w:sz w:val="24"/>
            <w:szCs w:val="24"/>
          </w:rPr>
          <w:delText>y</w:delText>
        </w:r>
      </w:del>
      <w:r w:rsidR="00AF6ADE" w:rsidRPr="00AF6ADE">
        <w:rPr>
          <w:sz w:val="24"/>
          <w:szCs w:val="24"/>
        </w:rPr>
        <w:t xml:space="preserve"> the Board of the potential deobligation amount, </w:t>
      </w:r>
      <w:del w:id="89" w:author="Author">
        <w:r w:rsidR="00AF6ADE" w:rsidRPr="00AF6ADE">
          <w:rPr>
            <w:sz w:val="24"/>
            <w:szCs w:val="24"/>
          </w:rPr>
          <w:delText xml:space="preserve">and </w:delText>
        </w:r>
      </w:del>
      <w:r w:rsidR="00AF6ADE" w:rsidRPr="00AF6ADE">
        <w:rPr>
          <w:sz w:val="24"/>
          <w:szCs w:val="24"/>
        </w:rPr>
        <w:t>the Board must provide a service delivery plan</w:t>
      </w:r>
      <w:r w:rsidR="004C25B4">
        <w:rPr>
          <w:sz w:val="24"/>
          <w:szCs w:val="24"/>
        </w:rPr>
        <w:t xml:space="preserve"> that includes</w:t>
      </w:r>
      <w:r w:rsidR="00AF6ADE" w:rsidRPr="00AF6ADE">
        <w:rPr>
          <w:sz w:val="24"/>
          <w:szCs w:val="24"/>
        </w:rPr>
        <w:t xml:space="preserve"> detailed information on the actions </w:t>
      </w:r>
      <w:r w:rsidR="00D63FDD">
        <w:rPr>
          <w:sz w:val="24"/>
          <w:szCs w:val="24"/>
        </w:rPr>
        <w:t xml:space="preserve">that </w:t>
      </w:r>
      <w:r w:rsidR="00AF6ADE" w:rsidRPr="00AF6ADE">
        <w:rPr>
          <w:sz w:val="24"/>
          <w:szCs w:val="24"/>
        </w:rPr>
        <w:t>the Board will take to address its deficiencies, such as:</w:t>
      </w:r>
    </w:p>
    <w:p w14:paraId="5B069F21" w14:textId="77777777" w:rsidR="001D4411" w:rsidRPr="00563474" w:rsidRDefault="00F94C06" w:rsidP="001D4411">
      <w:pPr>
        <w:pStyle w:val="Rules1"/>
        <w:numPr>
          <w:ilvl w:val="0"/>
          <w:numId w:val="20"/>
        </w:numPr>
        <w:tabs>
          <w:tab w:val="clear" w:pos="1872"/>
          <w:tab w:val="num" w:pos="1080"/>
        </w:tabs>
        <w:ind w:left="1080"/>
        <w:jc w:val="left"/>
        <w:rPr>
          <w:szCs w:val="24"/>
        </w:rPr>
      </w:pPr>
      <w:r>
        <w:rPr>
          <w:szCs w:val="24"/>
        </w:rPr>
        <w:t xml:space="preserve">the </w:t>
      </w:r>
      <w:r w:rsidR="00AF6ADE" w:rsidRPr="00AF6ADE">
        <w:rPr>
          <w:szCs w:val="24"/>
        </w:rPr>
        <w:t>expansion of services proportionate to the available resources (whether the Board plans to increase services and activities for customers and/or increase the number of customers served</w:t>
      </w:r>
      <w:r w:rsidR="00AC7691">
        <w:rPr>
          <w:szCs w:val="24"/>
        </w:rPr>
        <w:t>,</w:t>
      </w:r>
      <w:r w:rsidR="00AF6ADE" w:rsidRPr="00AF6ADE">
        <w:rPr>
          <w:szCs w:val="24"/>
        </w:rPr>
        <w:t xml:space="preserve"> including the number of customers in training);</w:t>
      </w:r>
    </w:p>
    <w:p w14:paraId="2813950C" w14:textId="77777777" w:rsidR="001D4411" w:rsidRPr="00563474" w:rsidRDefault="00AF6ADE" w:rsidP="001D4411">
      <w:pPr>
        <w:pStyle w:val="Rules1"/>
        <w:numPr>
          <w:ilvl w:val="0"/>
          <w:numId w:val="20"/>
        </w:numPr>
        <w:tabs>
          <w:tab w:val="clear" w:pos="1872"/>
          <w:tab w:val="num" w:pos="1080"/>
        </w:tabs>
        <w:ind w:left="1080"/>
        <w:jc w:val="left"/>
        <w:rPr>
          <w:szCs w:val="24"/>
        </w:rPr>
      </w:pPr>
      <w:r w:rsidRPr="00AF6ADE">
        <w:rPr>
          <w:szCs w:val="24"/>
        </w:rPr>
        <w:t>projected service levels and related performance (projected increases in the number of customers receiving services, the projected increases in services, and associated performance outcomes);</w:t>
      </w:r>
    </w:p>
    <w:p w14:paraId="1249C1F5" w14:textId="0512EFA0" w:rsidR="001D4411" w:rsidRPr="00563474" w:rsidRDefault="00AE1E7B" w:rsidP="001D4411">
      <w:pPr>
        <w:pStyle w:val="Rules1"/>
        <w:numPr>
          <w:ilvl w:val="0"/>
          <w:numId w:val="20"/>
        </w:numPr>
        <w:tabs>
          <w:tab w:val="clear" w:pos="1872"/>
          <w:tab w:val="num" w:pos="1080"/>
        </w:tabs>
        <w:ind w:left="1080"/>
        <w:jc w:val="left"/>
        <w:rPr>
          <w:szCs w:val="24"/>
        </w:rPr>
      </w:pPr>
      <w:r>
        <w:rPr>
          <w:szCs w:val="24"/>
        </w:rPr>
        <w:t>projected expenditures for unliquidated</w:t>
      </w:r>
      <w:r w:rsidR="00AF6ADE" w:rsidRPr="00AF6ADE">
        <w:rPr>
          <w:szCs w:val="24"/>
        </w:rPr>
        <w:t xml:space="preserve"> obligations (description of services or </w:t>
      </w:r>
      <w:r>
        <w:rPr>
          <w:szCs w:val="24"/>
        </w:rPr>
        <w:t>property</w:t>
      </w:r>
      <w:r w:rsidR="00AF6ADE" w:rsidRPr="00AF6ADE">
        <w:rPr>
          <w:szCs w:val="24"/>
        </w:rPr>
        <w:t xml:space="preserve"> that </w:t>
      </w:r>
      <w:r w:rsidR="004C25B4">
        <w:rPr>
          <w:szCs w:val="24"/>
        </w:rPr>
        <w:t>has</w:t>
      </w:r>
      <w:r>
        <w:rPr>
          <w:szCs w:val="24"/>
        </w:rPr>
        <w:t xml:space="preserve"> been</w:t>
      </w:r>
      <w:r w:rsidRPr="00AF6ADE">
        <w:rPr>
          <w:szCs w:val="24"/>
        </w:rPr>
        <w:t xml:space="preserve"> </w:t>
      </w:r>
      <w:r w:rsidR="00AF6ADE" w:rsidRPr="00AF6ADE">
        <w:rPr>
          <w:szCs w:val="24"/>
        </w:rPr>
        <w:t xml:space="preserve">reported </w:t>
      </w:r>
      <w:r>
        <w:rPr>
          <w:szCs w:val="24"/>
        </w:rPr>
        <w:t xml:space="preserve">to TWC </w:t>
      </w:r>
      <w:r w:rsidR="00AF6ADE" w:rsidRPr="00AF6ADE">
        <w:rPr>
          <w:szCs w:val="24"/>
        </w:rPr>
        <w:t xml:space="preserve">as obligations and </w:t>
      </w:r>
      <w:r>
        <w:rPr>
          <w:szCs w:val="24"/>
        </w:rPr>
        <w:t xml:space="preserve">the </w:t>
      </w:r>
      <w:r w:rsidR="00AF6ADE" w:rsidRPr="00AF6ADE">
        <w:rPr>
          <w:szCs w:val="24"/>
        </w:rPr>
        <w:t xml:space="preserve">projected time frames for </w:t>
      </w:r>
      <w:r>
        <w:rPr>
          <w:szCs w:val="24"/>
        </w:rPr>
        <w:t>expenditure</w:t>
      </w:r>
      <w:r w:rsidR="00AF6ADE" w:rsidRPr="00AF6ADE">
        <w:rPr>
          <w:szCs w:val="24"/>
        </w:rPr>
        <w:t>); and</w:t>
      </w:r>
    </w:p>
    <w:p w14:paraId="32A28A41" w14:textId="00DD5018" w:rsidR="001D4411" w:rsidRPr="00563474" w:rsidRDefault="00AF6ADE" w:rsidP="001D4411">
      <w:pPr>
        <w:pStyle w:val="Rules1"/>
        <w:numPr>
          <w:ilvl w:val="0"/>
          <w:numId w:val="20"/>
        </w:numPr>
        <w:tabs>
          <w:tab w:val="clear" w:pos="1872"/>
          <w:tab w:val="num" w:pos="1080"/>
        </w:tabs>
        <w:ind w:left="1080"/>
        <w:jc w:val="left"/>
        <w:rPr>
          <w:szCs w:val="24"/>
        </w:rPr>
      </w:pPr>
      <w:r w:rsidRPr="00AF6ADE">
        <w:rPr>
          <w:szCs w:val="24"/>
        </w:rPr>
        <w:t xml:space="preserve">any other factors </w:t>
      </w:r>
      <w:r w:rsidR="00A44273">
        <w:rPr>
          <w:szCs w:val="24"/>
        </w:rPr>
        <w:t xml:space="preserve">that </w:t>
      </w:r>
      <w:r w:rsidRPr="00AF6ADE">
        <w:rPr>
          <w:szCs w:val="24"/>
        </w:rPr>
        <w:t xml:space="preserve">a Board </w:t>
      </w:r>
      <w:r w:rsidR="00A44273">
        <w:rPr>
          <w:szCs w:val="24"/>
        </w:rPr>
        <w:t xml:space="preserve">would like </w:t>
      </w:r>
      <w:del w:id="90" w:author="Author">
        <w:r w:rsidR="00146440">
          <w:rPr>
            <w:szCs w:val="24"/>
          </w:rPr>
          <w:delText xml:space="preserve">for </w:delText>
        </w:r>
      </w:del>
      <w:r w:rsidR="00247D46">
        <w:rPr>
          <w:szCs w:val="24"/>
        </w:rPr>
        <w:t>TWC</w:t>
      </w:r>
      <w:r w:rsidRPr="00AF6ADE">
        <w:rPr>
          <w:szCs w:val="24"/>
        </w:rPr>
        <w:t xml:space="preserve"> to consider.</w:t>
      </w:r>
    </w:p>
    <w:p w14:paraId="209EA693" w14:textId="77777777" w:rsidR="001D4411" w:rsidRPr="00563474" w:rsidRDefault="001D4411" w:rsidP="001D4411">
      <w:pPr>
        <w:ind w:left="1080"/>
        <w:rPr>
          <w:sz w:val="24"/>
          <w:szCs w:val="24"/>
        </w:rPr>
      </w:pPr>
    </w:p>
    <w:p w14:paraId="01690968" w14:textId="77777777" w:rsidR="00A51F64" w:rsidRDefault="00AE1E7B" w:rsidP="00A51F64">
      <w:pPr>
        <w:ind w:left="720"/>
        <w:rPr>
          <w:rFonts w:ascii="Times New (W1)" w:hAnsi="Times New (W1)"/>
          <w:b/>
          <w:bCs/>
          <w:snapToGrid w:val="0"/>
          <w:sz w:val="24"/>
        </w:rPr>
      </w:pPr>
      <w:r>
        <w:rPr>
          <w:rFonts w:ascii="Times New (W1)" w:hAnsi="Times New (W1)"/>
          <w:b/>
          <w:bCs/>
          <w:snapToGrid w:val="0"/>
          <w:sz w:val="24"/>
        </w:rPr>
        <w:t xml:space="preserve">Grant Award </w:t>
      </w:r>
      <w:r w:rsidR="00A51F64" w:rsidRPr="00A51F64">
        <w:rPr>
          <w:rFonts w:ascii="Times New (W1)" w:hAnsi="Times New (W1)"/>
          <w:b/>
          <w:bCs/>
          <w:snapToGrid w:val="0"/>
          <w:sz w:val="24"/>
        </w:rPr>
        <w:t>Amendments within 60 Days of Review Period</w:t>
      </w:r>
    </w:p>
    <w:p w14:paraId="359A9081" w14:textId="1C443B46" w:rsidR="003F26FE" w:rsidRPr="00A51F64" w:rsidRDefault="004C50E7" w:rsidP="00A51F64">
      <w:pPr>
        <w:ind w:left="720" w:hanging="720"/>
        <w:rPr>
          <w:b/>
          <w:sz w:val="24"/>
          <w:szCs w:val="24"/>
        </w:rPr>
      </w:pPr>
      <w:r w:rsidRPr="006A599F">
        <w:rPr>
          <w:rFonts w:ascii="Times New (W1)" w:hAnsi="Times New (W1)"/>
          <w:b/>
          <w:bCs/>
          <w:snapToGrid w:val="0"/>
          <w:sz w:val="24"/>
          <w:u w:val="single"/>
        </w:rPr>
        <w:t>NLF</w:t>
      </w:r>
      <w:r>
        <w:rPr>
          <w:rFonts w:ascii="Times New (W1)" w:hAnsi="Times New (W1)"/>
          <w:b/>
          <w:bCs/>
          <w:snapToGrid w:val="0"/>
          <w:sz w:val="24"/>
        </w:rPr>
        <w:t>:</w:t>
      </w:r>
      <w:r>
        <w:rPr>
          <w:rFonts w:ascii="Times New (W1)" w:hAnsi="Times New (W1)"/>
          <w:b/>
          <w:bCs/>
          <w:snapToGrid w:val="0"/>
          <w:sz w:val="24"/>
        </w:rPr>
        <w:tab/>
      </w:r>
      <w:r w:rsidR="00AF6ADE" w:rsidRPr="00AF6ADE">
        <w:rPr>
          <w:sz w:val="24"/>
        </w:rPr>
        <w:t xml:space="preserve">Boards must be aware that </w:t>
      </w:r>
      <w:r w:rsidR="00247D46">
        <w:rPr>
          <w:sz w:val="24"/>
        </w:rPr>
        <w:t>TWC</w:t>
      </w:r>
      <w:r w:rsidR="00AF6ADE" w:rsidRPr="00AF6ADE">
        <w:rPr>
          <w:sz w:val="24"/>
        </w:rPr>
        <w:t xml:space="preserve"> will not </w:t>
      </w:r>
      <w:proofErr w:type="spellStart"/>
      <w:r w:rsidR="00AF6ADE" w:rsidRPr="00AF6ADE">
        <w:rPr>
          <w:sz w:val="24"/>
        </w:rPr>
        <w:t>deobligate</w:t>
      </w:r>
      <w:proofErr w:type="spellEnd"/>
      <w:r w:rsidR="00AF6ADE" w:rsidRPr="00AF6ADE">
        <w:rPr>
          <w:sz w:val="24"/>
        </w:rPr>
        <w:t xml:space="preserve"> funds if </w:t>
      </w:r>
      <w:ins w:id="91" w:author="Author">
        <w:r w:rsidR="00445C15" w:rsidRPr="00AF6ADE">
          <w:rPr>
            <w:sz w:val="24"/>
          </w:rPr>
          <w:t xml:space="preserve">a </w:t>
        </w:r>
        <w:r w:rsidR="00445C15">
          <w:rPr>
            <w:sz w:val="24"/>
          </w:rPr>
          <w:t xml:space="preserve">grant award </w:t>
        </w:r>
        <w:r w:rsidR="00445C15" w:rsidRPr="00AF6ADE">
          <w:rPr>
            <w:sz w:val="24"/>
          </w:rPr>
          <w:t>amendment has been executed with the Board for a supplemental allocation or reallocation of funds</w:t>
        </w:r>
        <w:r w:rsidR="00A26640">
          <w:rPr>
            <w:sz w:val="24"/>
          </w:rPr>
          <w:t xml:space="preserve"> (</w:t>
        </w:r>
        <w:r w:rsidR="00445C15" w:rsidRPr="00AF6ADE">
          <w:rPr>
            <w:sz w:val="24"/>
          </w:rPr>
          <w:t>in the same program category of funding</w:t>
        </w:r>
        <w:r w:rsidR="00A26640">
          <w:rPr>
            <w:sz w:val="24"/>
          </w:rPr>
          <w:t>)</w:t>
        </w:r>
        <w:r w:rsidR="00445C15">
          <w:rPr>
            <w:sz w:val="24"/>
          </w:rPr>
          <w:t xml:space="preserve"> during the</w:t>
        </w:r>
      </w:ins>
      <w:del w:id="92" w:author="Author">
        <w:r w:rsidR="00AF6ADE" w:rsidRPr="00AF6ADE" w:rsidDel="00445C15">
          <w:rPr>
            <w:sz w:val="24"/>
          </w:rPr>
          <w:delText>less than</w:delText>
        </w:r>
      </w:del>
      <w:r w:rsidR="00AF6ADE" w:rsidRPr="00AF6ADE">
        <w:rPr>
          <w:sz w:val="24"/>
        </w:rPr>
        <w:t xml:space="preserve"> 60 days </w:t>
      </w:r>
      <w:r w:rsidR="00430549">
        <w:rPr>
          <w:sz w:val="24"/>
        </w:rPr>
        <w:t>before</w:t>
      </w:r>
      <w:r w:rsidR="00AF6ADE" w:rsidRPr="00AF6ADE">
        <w:rPr>
          <w:sz w:val="24"/>
        </w:rPr>
        <w:t xml:space="preserve"> the potential deobligation period</w:t>
      </w:r>
      <w:del w:id="93" w:author="Author">
        <w:r w:rsidR="00AF6ADE" w:rsidRPr="00AF6ADE" w:rsidDel="00445C15">
          <w:rPr>
            <w:sz w:val="24"/>
          </w:rPr>
          <w:delText xml:space="preserve">, a </w:delText>
        </w:r>
        <w:r w:rsidR="00AE1E7B" w:rsidDel="00445C15">
          <w:rPr>
            <w:sz w:val="24"/>
          </w:rPr>
          <w:delText xml:space="preserve">grant award </w:delText>
        </w:r>
        <w:r w:rsidR="00AF6ADE" w:rsidRPr="00AF6ADE" w:rsidDel="00445C15">
          <w:rPr>
            <w:sz w:val="24"/>
          </w:rPr>
          <w:delText>amendment has been executed with the Board for a supplemental allocation or reallocation of funds in the same program category of funding</w:delText>
        </w:r>
      </w:del>
      <w:r w:rsidR="00AF6ADE" w:rsidRPr="00AF6ADE">
        <w:rPr>
          <w:sz w:val="24"/>
        </w:rPr>
        <w:t>.</w:t>
      </w:r>
    </w:p>
    <w:p w14:paraId="05A687C6" w14:textId="77777777" w:rsidR="00146440" w:rsidRDefault="00146440">
      <w:pPr>
        <w:rPr>
          <w:sz w:val="24"/>
        </w:rPr>
      </w:pPr>
    </w:p>
    <w:p w14:paraId="60B36CE0" w14:textId="77777777" w:rsidR="00B92F2E" w:rsidRPr="00563474" w:rsidRDefault="00146440" w:rsidP="00146440">
      <w:pPr>
        <w:ind w:left="720"/>
        <w:rPr>
          <w:sz w:val="24"/>
        </w:rPr>
      </w:pPr>
      <w:r w:rsidRPr="00AF6ADE">
        <w:rPr>
          <w:b/>
          <w:sz w:val="24"/>
          <w:szCs w:val="24"/>
        </w:rPr>
        <w:t>Voluntary Deobligation</w:t>
      </w:r>
    </w:p>
    <w:p w14:paraId="5E64C52F" w14:textId="66A615F3" w:rsidR="00181735" w:rsidRPr="00146440" w:rsidRDefault="004C50E7" w:rsidP="00146440">
      <w:pPr>
        <w:ind w:left="720" w:hanging="720"/>
        <w:rPr>
          <w:b/>
          <w:sz w:val="24"/>
          <w:szCs w:val="24"/>
        </w:rPr>
      </w:pPr>
      <w:r w:rsidRPr="006A599F">
        <w:rPr>
          <w:rFonts w:ascii="Times New (W1)" w:hAnsi="Times New (W1)"/>
          <w:b/>
          <w:bCs/>
          <w:snapToGrid w:val="0"/>
          <w:sz w:val="24"/>
          <w:u w:val="single"/>
        </w:rPr>
        <w:t>LF</w:t>
      </w:r>
      <w:r>
        <w:rPr>
          <w:rFonts w:ascii="Times New (W1)" w:hAnsi="Times New (W1)"/>
          <w:b/>
          <w:bCs/>
          <w:snapToGrid w:val="0"/>
          <w:sz w:val="24"/>
        </w:rPr>
        <w:t>:</w:t>
      </w:r>
      <w:r>
        <w:rPr>
          <w:rFonts w:ascii="Times New (W1)" w:hAnsi="Times New (W1)"/>
          <w:b/>
          <w:bCs/>
          <w:snapToGrid w:val="0"/>
          <w:sz w:val="24"/>
        </w:rPr>
        <w:tab/>
      </w:r>
      <w:r w:rsidR="00AF6ADE" w:rsidRPr="00AF6ADE">
        <w:rPr>
          <w:sz w:val="24"/>
        </w:rPr>
        <w:t xml:space="preserve">Boards may </w:t>
      </w:r>
      <w:ins w:id="94" w:author="Author">
        <w:r w:rsidR="008D499F">
          <w:rPr>
            <w:sz w:val="24"/>
          </w:rPr>
          <w:t xml:space="preserve">request a </w:t>
        </w:r>
      </w:ins>
      <w:r w:rsidR="00AF6ADE" w:rsidRPr="00AF6ADE">
        <w:rPr>
          <w:sz w:val="24"/>
        </w:rPr>
        <w:t xml:space="preserve">voluntary </w:t>
      </w:r>
      <w:del w:id="95" w:author="Author">
        <w:r w:rsidR="00AF6ADE" w:rsidRPr="00AF6ADE" w:rsidDel="008D499F">
          <w:rPr>
            <w:sz w:val="24"/>
          </w:rPr>
          <w:delText xml:space="preserve">deobligate </w:delText>
        </w:r>
      </w:del>
      <w:proofErr w:type="spellStart"/>
      <w:ins w:id="96" w:author="Author">
        <w:r w:rsidR="008D499F" w:rsidRPr="00AF6ADE">
          <w:rPr>
            <w:sz w:val="24"/>
          </w:rPr>
          <w:t>deobligat</w:t>
        </w:r>
        <w:r w:rsidR="008D499F">
          <w:rPr>
            <w:sz w:val="24"/>
          </w:rPr>
          <w:t>ion</w:t>
        </w:r>
        <w:proofErr w:type="spellEnd"/>
        <w:r w:rsidR="008D499F">
          <w:rPr>
            <w:sz w:val="24"/>
          </w:rPr>
          <w:t xml:space="preserve"> of</w:t>
        </w:r>
        <w:r w:rsidR="008D499F" w:rsidRPr="00AF6ADE">
          <w:rPr>
            <w:sz w:val="24"/>
          </w:rPr>
          <w:t xml:space="preserve"> </w:t>
        </w:r>
      </w:ins>
      <w:r w:rsidR="00AF6ADE" w:rsidRPr="00AF6ADE">
        <w:rPr>
          <w:sz w:val="24"/>
        </w:rPr>
        <w:t>funds when current allocations exceed the needs of their service delivery strategies.</w:t>
      </w:r>
    </w:p>
    <w:p w14:paraId="5AED86EC" w14:textId="77777777" w:rsidR="008E5D55" w:rsidRPr="00563474" w:rsidRDefault="008E5D55" w:rsidP="00C01B29">
      <w:pPr>
        <w:ind w:left="720"/>
        <w:rPr>
          <w:sz w:val="24"/>
        </w:rPr>
      </w:pPr>
    </w:p>
    <w:p w14:paraId="655DE652" w14:textId="19C49DB4" w:rsidR="008E5D55" w:rsidRPr="00563474" w:rsidRDefault="004C50E7" w:rsidP="006B352D">
      <w:pPr>
        <w:ind w:left="720" w:hanging="720"/>
        <w:rPr>
          <w:sz w:val="24"/>
          <w:szCs w:val="24"/>
        </w:rPr>
      </w:pPr>
      <w:r w:rsidRPr="6F182A44">
        <w:rPr>
          <w:rFonts w:ascii="Times New (W1)" w:hAnsi="Times New (W1)"/>
          <w:b/>
          <w:bCs/>
          <w:snapToGrid w:val="0"/>
          <w:sz w:val="24"/>
          <w:szCs w:val="24"/>
          <w:u w:val="single"/>
        </w:rPr>
        <w:t>NLF</w:t>
      </w:r>
      <w:r w:rsidRPr="6F182A44">
        <w:rPr>
          <w:rFonts w:ascii="Times New (W1)" w:hAnsi="Times New (W1)"/>
          <w:b/>
          <w:bCs/>
          <w:snapToGrid w:val="0"/>
          <w:sz w:val="24"/>
          <w:szCs w:val="24"/>
        </w:rPr>
        <w:t>:</w:t>
      </w:r>
      <w:r w:rsidRPr="00E80898">
        <w:rPr>
          <w:rFonts w:ascii="Times New (W1)" w:hAnsi="Times New (W1)"/>
          <w:snapToGrid w:val="0"/>
          <w:sz w:val="24"/>
        </w:rPr>
        <w:tab/>
      </w:r>
      <w:ins w:id="97" w:author="Author">
        <w:r w:rsidR="00680E18" w:rsidRPr="00E80898">
          <w:rPr>
            <w:rFonts w:ascii="Times New (W1)" w:hAnsi="Times New (W1)"/>
            <w:sz w:val="24"/>
            <w:szCs w:val="24"/>
          </w:rPr>
          <w:t xml:space="preserve">To request </w:t>
        </w:r>
        <w:r w:rsidR="00E80898">
          <w:rPr>
            <w:rFonts w:ascii="Times New (W1)" w:hAnsi="Times New (W1)"/>
            <w:sz w:val="24"/>
            <w:szCs w:val="24"/>
          </w:rPr>
          <w:t xml:space="preserve">a </w:t>
        </w:r>
        <w:r w:rsidR="00680E18" w:rsidRPr="00E80898">
          <w:rPr>
            <w:rFonts w:ascii="Times New (W1)" w:hAnsi="Times New (W1)"/>
            <w:sz w:val="24"/>
            <w:szCs w:val="24"/>
          </w:rPr>
          <w:t>voluntary deobligation of</w:t>
        </w:r>
        <w:r w:rsidR="00286E17" w:rsidRPr="00E80898">
          <w:rPr>
            <w:rFonts w:ascii="Times New (W1)" w:hAnsi="Times New (W1)"/>
            <w:sz w:val="24"/>
            <w:szCs w:val="24"/>
          </w:rPr>
          <w:t xml:space="preserve"> funds,</w:t>
        </w:r>
        <w:r w:rsidR="00286E17" w:rsidRPr="18F1FAB2">
          <w:rPr>
            <w:rFonts w:ascii="Times New (W1)" w:hAnsi="Times New (W1)"/>
            <w:b/>
            <w:bCs/>
            <w:sz w:val="24"/>
            <w:szCs w:val="24"/>
          </w:rPr>
          <w:t xml:space="preserve"> </w:t>
        </w:r>
      </w:ins>
      <w:r w:rsidR="00AF6ADE" w:rsidRPr="19EE8F9E">
        <w:rPr>
          <w:sz w:val="24"/>
          <w:szCs w:val="24"/>
        </w:rPr>
        <w:t xml:space="preserve">Boards must </w:t>
      </w:r>
      <w:del w:id="98" w:author="Author">
        <w:r w:rsidRPr="18F1FAB2" w:rsidDel="004C50E7">
          <w:rPr>
            <w:sz w:val="24"/>
            <w:szCs w:val="24"/>
          </w:rPr>
          <w:delText>ensure that</w:delText>
        </w:r>
      </w:del>
      <w:ins w:id="99" w:author="Author">
        <w:r w:rsidR="009C4CCD" w:rsidRPr="18F1FAB2">
          <w:rPr>
            <w:sz w:val="24"/>
            <w:szCs w:val="24"/>
          </w:rPr>
          <w:t>submit a written request to the Commission</w:t>
        </w:r>
        <w:r w:rsidR="00341DDE" w:rsidRPr="18F1FAB2">
          <w:rPr>
            <w:sz w:val="24"/>
            <w:szCs w:val="24"/>
          </w:rPr>
          <w:t xml:space="preserve"> </w:t>
        </w:r>
        <w:r w:rsidR="00CD0BBA" w:rsidRPr="18F1FAB2">
          <w:rPr>
            <w:sz w:val="24"/>
            <w:szCs w:val="24"/>
          </w:rPr>
          <w:t xml:space="preserve">and </w:t>
        </w:r>
        <w:r w:rsidR="00CF7357" w:rsidRPr="18F1FAB2">
          <w:rPr>
            <w:sz w:val="24"/>
            <w:szCs w:val="24"/>
          </w:rPr>
          <w:t>a copy to</w:t>
        </w:r>
      </w:ins>
      <w:r w:rsidR="00A57B08" w:rsidRPr="19EE8F9E">
        <w:rPr>
          <w:sz w:val="24"/>
          <w:szCs w:val="24"/>
        </w:rPr>
        <w:t xml:space="preserve"> </w:t>
      </w:r>
      <w:r w:rsidR="00AF6ADE" w:rsidRPr="19EE8F9E">
        <w:rPr>
          <w:sz w:val="24"/>
          <w:szCs w:val="24"/>
        </w:rPr>
        <w:t xml:space="preserve">the Board </w:t>
      </w:r>
      <w:r w:rsidR="00464101" w:rsidRPr="19EE8F9E">
        <w:rPr>
          <w:sz w:val="24"/>
          <w:szCs w:val="24"/>
        </w:rPr>
        <w:t>Chair</w:t>
      </w:r>
      <w:del w:id="100" w:author="Author">
        <w:r w:rsidRPr="18F1FAB2" w:rsidDel="004C50E7">
          <w:rPr>
            <w:sz w:val="24"/>
            <w:szCs w:val="24"/>
          </w:rPr>
          <w:delText xml:space="preserve"> is notified of a request to voluntarily deobligate funds from a workforce area</w:delText>
        </w:r>
      </w:del>
      <w:r w:rsidR="00AF6ADE" w:rsidRPr="19EE8F9E">
        <w:rPr>
          <w:sz w:val="24"/>
          <w:szCs w:val="24"/>
        </w:rPr>
        <w:t>.</w:t>
      </w:r>
    </w:p>
    <w:p w14:paraId="5E59C8C8" w14:textId="77777777" w:rsidR="00181735" w:rsidRPr="00563474" w:rsidRDefault="00181735" w:rsidP="00C01B29">
      <w:pPr>
        <w:ind w:left="720"/>
        <w:rPr>
          <w:sz w:val="24"/>
        </w:rPr>
      </w:pPr>
    </w:p>
    <w:p w14:paraId="35787733" w14:textId="77777777" w:rsidR="00146440" w:rsidRPr="00146440" w:rsidRDefault="00146440" w:rsidP="00146440">
      <w:pPr>
        <w:ind w:left="1440" w:hanging="720"/>
        <w:rPr>
          <w:rFonts w:ascii="Times New (W1)" w:hAnsi="Times New (W1)"/>
          <w:b/>
          <w:bCs/>
          <w:snapToGrid w:val="0"/>
          <w:sz w:val="24"/>
        </w:rPr>
      </w:pPr>
      <w:r w:rsidRPr="00146440">
        <w:rPr>
          <w:rFonts w:ascii="Times New (W1)" w:hAnsi="Times New (W1)"/>
          <w:b/>
          <w:bCs/>
          <w:snapToGrid w:val="0"/>
          <w:sz w:val="24"/>
        </w:rPr>
        <w:t>Reallocation of Funds</w:t>
      </w:r>
    </w:p>
    <w:p w14:paraId="2D8ECADA" w14:textId="77777777" w:rsidR="00A4787C" w:rsidRDefault="004C50E7" w:rsidP="00146440">
      <w:pPr>
        <w:ind w:left="720" w:hanging="720"/>
        <w:rPr>
          <w:ins w:id="101" w:author="Author"/>
          <w:sz w:val="24"/>
        </w:rPr>
      </w:pPr>
      <w:r w:rsidRPr="006A599F">
        <w:rPr>
          <w:rFonts w:ascii="Times New (W1)" w:hAnsi="Times New (W1)"/>
          <w:b/>
          <w:bCs/>
          <w:snapToGrid w:val="0"/>
          <w:sz w:val="24"/>
          <w:u w:val="single"/>
        </w:rPr>
        <w:t>NLF</w:t>
      </w:r>
      <w:r>
        <w:rPr>
          <w:rFonts w:ascii="Times New (W1)" w:hAnsi="Times New (W1)"/>
          <w:b/>
          <w:bCs/>
          <w:snapToGrid w:val="0"/>
          <w:sz w:val="24"/>
        </w:rPr>
        <w:t>:</w:t>
      </w:r>
      <w:r>
        <w:rPr>
          <w:rFonts w:ascii="Times New (W1)" w:hAnsi="Times New (W1)"/>
          <w:b/>
          <w:bCs/>
          <w:snapToGrid w:val="0"/>
          <w:sz w:val="24"/>
        </w:rPr>
        <w:tab/>
      </w:r>
      <w:r w:rsidR="00AF6ADE" w:rsidRPr="00AF6ADE">
        <w:rPr>
          <w:sz w:val="24"/>
        </w:rPr>
        <w:t>Boards must be aware that</w:t>
      </w:r>
      <w:ins w:id="102" w:author="Author">
        <w:r w:rsidR="00A4787C">
          <w:rPr>
            <w:sz w:val="24"/>
          </w:rPr>
          <w:t>:</w:t>
        </w:r>
      </w:ins>
      <w:r w:rsidR="00AF6ADE" w:rsidRPr="00AF6ADE">
        <w:rPr>
          <w:sz w:val="24"/>
        </w:rPr>
        <w:t xml:space="preserve"> </w:t>
      </w:r>
    </w:p>
    <w:p w14:paraId="05381375" w14:textId="295C5D9E" w:rsidR="008717D1" w:rsidRDefault="00AF6ADE" w:rsidP="00A4787C">
      <w:pPr>
        <w:pStyle w:val="ListParagraph"/>
        <w:numPr>
          <w:ilvl w:val="0"/>
          <w:numId w:val="46"/>
        </w:numPr>
        <w:ind w:left="1080"/>
        <w:rPr>
          <w:ins w:id="103" w:author="Author"/>
          <w:sz w:val="24"/>
        </w:rPr>
      </w:pPr>
      <w:r w:rsidRPr="00D53E11">
        <w:rPr>
          <w:sz w:val="24"/>
        </w:rPr>
        <w:t xml:space="preserve">the Commission </w:t>
      </w:r>
      <w:del w:id="104" w:author="Author">
        <w:r w:rsidRPr="00D53E11">
          <w:rPr>
            <w:sz w:val="24"/>
          </w:rPr>
          <w:delText xml:space="preserve">can </w:delText>
        </w:r>
      </w:del>
      <w:ins w:id="105" w:author="Author">
        <w:r w:rsidR="00346C9E" w:rsidRPr="00D53E11">
          <w:rPr>
            <w:sz w:val="24"/>
          </w:rPr>
          <w:t xml:space="preserve">may </w:t>
        </w:r>
      </w:ins>
      <w:r w:rsidRPr="00D53E11">
        <w:rPr>
          <w:sz w:val="24"/>
        </w:rPr>
        <w:t>reallocate available balances of Commission-allocated funds to eligible workforce areas</w:t>
      </w:r>
      <w:del w:id="106" w:author="Author">
        <w:r w:rsidRPr="00D53E11">
          <w:rPr>
            <w:sz w:val="24"/>
          </w:rPr>
          <w:delText>.</w:delText>
        </w:r>
      </w:del>
      <w:ins w:id="107" w:author="Author">
        <w:r w:rsidR="00A4787C">
          <w:rPr>
            <w:sz w:val="24"/>
          </w:rPr>
          <w:t>; and</w:t>
        </w:r>
      </w:ins>
    </w:p>
    <w:p w14:paraId="18B1BC28" w14:textId="43EC92A4" w:rsidR="00A4787C" w:rsidRPr="001B71BF" w:rsidRDefault="00A4787C" w:rsidP="001B71BF">
      <w:pPr>
        <w:pStyle w:val="ListParagraph"/>
        <w:numPr>
          <w:ilvl w:val="0"/>
          <w:numId w:val="46"/>
        </w:numPr>
        <w:ind w:left="1080"/>
        <w:rPr>
          <w:ins w:id="108" w:author="Author"/>
          <w:sz w:val="24"/>
        </w:rPr>
      </w:pPr>
      <w:ins w:id="109" w:author="Author">
        <w:r>
          <w:rPr>
            <w:sz w:val="24"/>
          </w:rPr>
          <w:t>all funds</w:t>
        </w:r>
        <w:r w:rsidRPr="00AF6ADE">
          <w:rPr>
            <w:sz w:val="24"/>
          </w:rPr>
          <w:t xml:space="preserve"> </w:t>
        </w:r>
        <w:r>
          <w:rPr>
            <w:sz w:val="24"/>
          </w:rPr>
          <w:t xml:space="preserve">that the </w:t>
        </w:r>
        <w:r w:rsidRPr="00AF6ADE">
          <w:rPr>
            <w:sz w:val="24"/>
          </w:rPr>
          <w:t>Commission</w:t>
        </w:r>
        <w:r>
          <w:rPr>
            <w:sz w:val="24"/>
          </w:rPr>
          <w:t xml:space="preserve"> has </w:t>
        </w:r>
        <w:proofErr w:type="spellStart"/>
        <w:r>
          <w:rPr>
            <w:sz w:val="24"/>
          </w:rPr>
          <w:t>deobligated</w:t>
        </w:r>
        <w:proofErr w:type="spellEnd"/>
        <w:r>
          <w:rPr>
            <w:sz w:val="24"/>
          </w:rPr>
          <w:t xml:space="preserve"> must be reallocated in the same program year.</w:t>
        </w:r>
      </w:ins>
    </w:p>
    <w:p w14:paraId="2F834A67" w14:textId="77777777" w:rsidR="00EF3ABF" w:rsidRPr="00563474" w:rsidRDefault="00EF3ABF" w:rsidP="001B71BF">
      <w:pPr>
        <w:rPr>
          <w:sz w:val="24"/>
        </w:rPr>
      </w:pPr>
    </w:p>
    <w:p w14:paraId="5ACA0F28" w14:textId="19FBB295" w:rsidR="00D433EF" w:rsidRPr="00563474" w:rsidRDefault="27BA2643" w:rsidP="0A144AF5">
      <w:pPr>
        <w:ind w:left="720" w:hanging="720"/>
        <w:rPr>
          <w:sz w:val="24"/>
          <w:szCs w:val="24"/>
        </w:rPr>
      </w:pPr>
      <w:r w:rsidRPr="0A144AF5">
        <w:rPr>
          <w:rFonts w:ascii="Times New (W1)" w:hAnsi="Times New (W1)"/>
          <w:b/>
          <w:bCs/>
          <w:snapToGrid w:val="0"/>
          <w:sz w:val="24"/>
          <w:szCs w:val="24"/>
          <w:u w:val="single"/>
        </w:rPr>
        <w:t>NLF</w:t>
      </w:r>
      <w:r w:rsidRPr="0A144AF5">
        <w:rPr>
          <w:rFonts w:ascii="Times New (W1)" w:hAnsi="Times New (W1)"/>
          <w:b/>
          <w:bCs/>
          <w:snapToGrid w:val="0"/>
          <w:sz w:val="24"/>
          <w:szCs w:val="24"/>
        </w:rPr>
        <w:t>:</w:t>
      </w:r>
      <w:r w:rsidR="004C50E7">
        <w:rPr>
          <w:rFonts w:ascii="Times New (W1)" w:hAnsi="Times New (W1)"/>
          <w:b/>
          <w:bCs/>
          <w:snapToGrid w:val="0"/>
          <w:sz w:val="24"/>
        </w:rPr>
        <w:tab/>
      </w:r>
      <w:ins w:id="110" w:author="Author">
        <w:r w:rsidR="00854F22">
          <w:rPr>
            <w:rFonts w:ascii="Times New (W1)" w:hAnsi="Times New (W1)"/>
            <w:snapToGrid w:val="0"/>
            <w:sz w:val="24"/>
          </w:rPr>
          <w:t xml:space="preserve">Boards </w:t>
        </w:r>
        <w:del w:id="111" w:author="Author">
          <w:r w:rsidR="00854F22" w:rsidDel="00A87213">
            <w:rPr>
              <w:rFonts w:ascii="Times New (W1)" w:hAnsi="Times New (W1)"/>
              <w:snapToGrid w:val="0"/>
              <w:sz w:val="24"/>
            </w:rPr>
            <w:delText>that</w:delText>
          </w:r>
        </w:del>
        <w:r w:rsidR="00A87213">
          <w:rPr>
            <w:rFonts w:ascii="Times New (W1)" w:hAnsi="Times New (W1)"/>
            <w:snapToGrid w:val="0"/>
            <w:sz w:val="24"/>
          </w:rPr>
          <w:t>must submit a written request to their assigned grant manager in order</w:t>
        </w:r>
        <w:r w:rsidR="00854F22">
          <w:rPr>
            <w:rFonts w:ascii="Times New (W1)" w:hAnsi="Times New (W1)"/>
            <w:snapToGrid w:val="0"/>
            <w:sz w:val="24"/>
          </w:rPr>
          <w:t xml:space="preserve"> </w:t>
        </w:r>
        <w:del w:id="112" w:author="Author">
          <w:r w:rsidR="00854F22" w:rsidDel="00A87213">
            <w:rPr>
              <w:rFonts w:ascii="Times New (W1)" w:hAnsi="Times New (W1)"/>
              <w:snapToGrid w:val="0"/>
              <w:sz w:val="24"/>
            </w:rPr>
            <w:delText xml:space="preserve">would like </w:delText>
          </w:r>
        </w:del>
        <w:r w:rsidR="00854F22">
          <w:rPr>
            <w:rFonts w:ascii="Times New (W1)" w:hAnsi="Times New (W1)"/>
            <w:snapToGrid w:val="0"/>
            <w:sz w:val="24"/>
          </w:rPr>
          <w:t>to</w:t>
        </w:r>
        <w:r w:rsidR="007C0425" w:rsidRPr="001B71BF">
          <w:rPr>
            <w:rFonts w:ascii="Times New (W1)" w:hAnsi="Times New (W1)"/>
            <w:snapToGrid w:val="0"/>
            <w:sz w:val="24"/>
          </w:rPr>
          <w:t xml:space="preserve"> request additional funds that the Commission has made available for reallocation</w:t>
        </w:r>
      </w:ins>
      <w:del w:id="113" w:author="Author">
        <w:r w:rsidR="309BDC63" w:rsidRPr="0A144AF5" w:rsidDel="00854F22">
          <w:rPr>
            <w:sz w:val="24"/>
            <w:szCs w:val="24"/>
          </w:rPr>
          <w:delText>Boards</w:delText>
        </w:r>
      </w:del>
      <w:ins w:id="114" w:author="Author">
        <w:r w:rsidR="00A87213">
          <w:rPr>
            <w:sz w:val="24"/>
            <w:szCs w:val="24"/>
          </w:rPr>
          <w:t>.</w:t>
        </w:r>
      </w:ins>
      <w:del w:id="115" w:author="Author">
        <w:r w:rsidR="309BDC63" w:rsidRPr="0A144AF5" w:rsidDel="00A87213">
          <w:rPr>
            <w:sz w:val="24"/>
            <w:szCs w:val="24"/>
          </w:rPr>
          <w:delText xml:space="preserve"> must submit </w:delText>
        </w:r>
        <w:r w:rsidR="00854F22" w:rsidDel="00A87213">
          <w:rPr>
            <w:sz w:val="24"/>
            <w:szCs w:val="24"/>
          </w:rPr>
          <w:delText xml:space="preserve">a written request </w:delText>
        </w:r>
        <w:r w:rsidR="0B315DB5" w:rsidRPr="0A144AF5" w:rsidDel="00A87213">
          <w:rPr>
            <w:sz w:val="24"/>
            <w:szCs w:val="24"/>
          </w:rPr>
          <w:delText xml:space="preserve">to their assigned </w:delText>
        </w:r>
        <w:r w:rsidR="004C50E7" w:rsidRPr="72832302" w:rsidDel="00A87213">
          <w:rPr>
            <w:sz w:val="24"/>
            <w:szCs w:val="24"/>
          </w:rPr>
          <w:delText xml:space="preserve">contract </w:delText>
        </w:r>
        <w:r w:rsidR="2B955EEE" w:rsidRPr="0A144AF5" w:rsidDel="00A87213">
          <w:rPr>
            <w:sz w:val="24"/>
            <w:szCs w:val="24"/>
          </w:rPr>
          <w:delText>grant</w:delText>
        </w:r>
        <w:r w:rsidR="00383567" w:rsidDel="00A87213">
          <w:rPr>
            <w:sz w:val="24"/>
            <w:szCs w:val="24"/>
          </w:rPr>
          <w:delText xml:space="preserve"> </w:delText>
        </w:r>
        <w:r w:rsidR="0B315DB5" w:rsidRPr="0A144AF5" w:rsidDel="00A87213">
          <w:rPr>
            <w:sz w:val="24"/>
            <w:szCs w:val="24"/>
          </w:rPr>
          <w:delText xml:space="preserve">manager </w:delText>
        </w:r>
        <w:r w:rsidR="309BDC63" w:rsidRPr="0A144AF5" w:rsidDel="00A87213">
          <w:rPr>
            <w:sz w:val="24"/>
            <w:szCs w:val="24"/>
          </w:rPr>
          <w:delText>written requests for additional funds that the Commission makes available for reallocation.</w:delText>
        </w:r>
        <w:r w:rsidR="009E0326" w:rsidRPr="0A144AF5" w:rsidDel="00A87213">
          <w:rPr>
            <w:sz w:val="24"/>
            <w:szCs w:val="24"/>
          </w:rPr>
          <w:delText xml:space="preserve"> </w:delText>
        </w:r>
      </w:del>
    </w:p>
    <w:p w14:paraId="14B46526" w14:textId="77777777" w:rsidR="00D433EF" w:rsidRPr="00563474" w:rsidRDefault="00D433EF" w:rsidP="00C01B29">
      <w:pPr>
        <w:ind w:left="720"/>
        <w:rPr>
          <w:sz w:val="24"/>
        </w:rPr>
      </w:pPr>
    </w:p>
    <w:p w14:paraId="679920B2" w14:textId="23A9219A" w:rsidR="00EF3ABF" w:rsidRPr="00563474" w:rsidRDefault="004C50E7" w:rsidP="006B352D">
      <w:pPr>
        <w:ind w:left="720" w:hanging="720"/>
        <w:rPr>
          <w:b/>
          <w:sz w:val="24"/>
        </w:rPr>
      </w:pPr>
      <w:bookmarkStart w:id="116" w:name="_Hlk53053522"/>
      <w:r w:rsidRPr="18F1FAB2">
        <w:rPr>
          <w:rFonts w:ascii="Times New (W1)" w:hAnsi="Times New (W1)"/>
          <w:b/>
          <w:bCs/>
          <w:snapToGrid w:val="0"/>
          <w:sz w:val="24"/>
          <w:szCs w:val="24"/>
          <w:u w:val="single"/>
        </w:rPr>
        <w:t>NLF</w:t>
      </w:r>
      <w:bookmarkStart w:id="117" w:name="_Hlk53053612"/>
      <w:r w:rsidRPr="18F1FAB2">
        <w:rPr>
          <w:rFonts w:ascii="Times New (W1)" w:hAnsi="Times New (W1)"/>
          <w:b/>
          <w:bCs/>
          <w:snapToGrid w:val="0"/>
          <w:sz w:val="24"/>
          <w:szCs w:val="24"/>
        </w:rPr>
        <w:t>:</w:t>
      </w:r>
      <w:r>
        <w:rPr>
          <w:rFonts w:ascii="Times New (W1)" w:hAnsi="Times New (W1)"/>
          <w:b/>
          <w:bCs/>
          <w:snapToGrid w:val="0"/>
          <w:sz w:val="24"/>
        </w:rPr>
        <w:tab/>
      </w:r>
      <w:r w:rsidR="00AF6ADE" w:rsidRPr="18F1FAB2">
        <w:rPr>
          <w:sz w:val="24"/>
          <w:szCs w:val="24"/>
        </w:rPr>
        <w:t xml:space="preserve">Boards must be aware that </w:t>
      </w:r>
      <w:r w:rsidR="00247D46" w:rsidRPr="18F1FAB2">
        <w:rPr>
          <w:sz w:val="24"/>
          <w:szCs w:val="24"/>
        </w:rPr>
        <w:t>TWC</w:t>
      </w:r>
      <w:r w:rsidR="00AF6ADE" w:rsidRPr="18F1FAB2">
        <w:rPr>
          <w:sz w:val="24"/>
          <w:szCs w:val="24"/>
        </w:rPr>
        <w:t xml:space="preserve"> will develop reallocation recommendations</w:t>
      </w:r>
      <w:r w:rsidR="00AF6ADE" w:rsidRPr="18F1FAB2">
        <w:rPr>
          <w:b/>
          <w:bCs/>
          <w:sz w:val="24"/>
          <w:szCs w:val="24"/>
        </w:rPr>
        <w:t xml:space="preserve"> </w:t>
      </w:r>
      <w:r w:rsidR="00AF6ADE" w:rsidRPr="18F1FAB2">
        <w:rPr>
          <w:sz w:val="24"/>
          <w:szCs w:val="24"/>
        </w:rPr>
        <w:t xml:space="preserve">for </w:t>
      </w:r>
      <w:r w:rsidR="00FF56BF" w:rsidRPr="18F1FAB2">
        <w:rPr>
          <w:sz w:val="24"/>
          <w:szCs w:val="24"/>
        </w:rPr>
        <w:t>WIOA</w:t>
      </w:r>
      <w:r w:rsidR="00555CD1" w:rsidRPr="18F1FAB2">
        <w:rPr>
          <w:sz w:val="24"/>
          <w:szCs w:val="24"/>
        </w:rPr>
        <w:t xml:space="preserve">, </w:t>
      </w:r>
      <w:r w:rsidR="00245944">
        <w:rPr>
          <w:sz w:val="24"/>
          <w:szCs w:val="24"/>
        </w:rPr>
        <w:t>CCS</w:t>
      </w:r>
      <w:r w:rsidR="0088233C" w:rsidRPr="18F1FAB2">
        <w:rPr>
          <w:sz w:val="24"/>
          <w:szCs w:val="24"/>
        </w:rPr>
        <w:t xml:space="preserve">, </w:t>
      </w:r>
      <w:r w:rsidR="00555CD1" w:rsidRPr="18F1FAB2">
        <w:rPr>
          <w:sz w:val="24"/>
          <w:szCs w:val="24"/>
        </w:rPr>
        <w:t xml:space="preserve">SNAP E&amp;T, </w:t>
      </w:r>
      <w:r w:rsidR="00FF56BF" w:rsidRPr="18F1FAB2">
        <w:rPr>
          <w:sz w:val="24"/>
          <w:szCs w:val="24"/>
        </w:rPr>
        <w:t xml:space="preserve">and </w:t>
      </w:r>
      <w:r w:rsidR="0088233C" w:rsidRPr="18F1FAB2">
        <w:rPr>
          <w:sz w:val="24"/>
          <w:szCs w:val="24"/>
        </w:rPr>
        <w:t>TANF</w:t>
      </w:r>
      <w:r w:rsidR="00AF6ADE" w:rsidRPr="18F1FAB2">
        <w:rPr>
          <w:sz w:val="24"/>
          <w:szCs w:val="24"/>
        </w:rPr>
        <w:t xml:space="preserve"> formula funds</w:t>
      </w:r>
      <w:r w:rsidR="00AF6ADE" w:rsidRPr="18F1FAB2">
        <w:rPr>
          <w:b/>
          <w:bCs/>
          <w:sz w:val="24"/>
          <w:szCs w:val="24"/>
        </w:rPr>
        <w:t xml:space="preserve"> </w:t>
      </w:r>
      <w:r w:rsidR="00AF6ADE" w:rsidRPr="00AF6ADE">
        <w:rPr>
          <w:sz w:val="24"/>
          <w:szCs w:val="24"/>
        </w:rPr>
        <w:t>based on</w:t>
      </w:r>
      <w:ins w:id="118" w:author="Author">
        <w:r w:rsidR="00510ACA">
          <w:rPr>
            <w:sz w:val="24"/>
            <w:szCs w:val="24"/>
          </w:rPr>
          <w:t xml:space="preserve"> the</w:t>
        </w:r>
      </w:ins>
      <w:r w:rsidR="00AF6ADE" w:rsidRPr="00AF6ADE">
        <w:rPr>
          <w:sz w:val="24"/>
          <w:szCs w:val="24"/>
        </w:rPr>
        <w:t>:</w:t>
      </w:r>
      <w:r w:rsidR="009E0326">
        <w:rPr>
          <w:sz w:val="24"/>
          <w:szCs w:val="24"/>
        </w:rPr>
        <w:t xml:space="preserve"> </w:t>
      </w:r>
    </w:p>
    <w:p w14:paraId="11616110" w14:textId="3EF53C0B" w:rsidR="002B5BDF" w:rsidRDefault="002B5BDF" w:rsidP="00BD413A">
      <w:pPr>
        <w:pStyle w:val="RulesA0"/>
        <w:numPr>
          <w:ilvl w:val="0"/>
          <w:numId w:val="29"/>
        </w:numPr>
        <w:tabs>
          <w:tab w:val="num" w:pos="1440"/>
        </w:tabs>
        <w:rPr>
          <w:ins w:id="119" w:author="Author"/>
        </w:rPr>
      </w:pPr>
      <w:ins w:id="120" w:author="Author">
        <w:r>
          <w:t>amounts available for redistribution;</w:t>
        </w:r>
      </w:ins>
    </w:p>
    <w:p w14:paraId="788827D9" w14:textId="11B2BF4B" w:rsidR="00EF3ABF" w:rsidRPr="00563474" w:rsidRDefault="00AF6ADE" w:rsidP="00BD413A">
      <w:pPr>
        <w:pStyle w:val="RulesA0"/>
        <w:numPr>
          <w:ilvl w:val="0"/>
          <w:numId w:val="29"/>
        </w:numPr>
        <w:tabs>
          <w:tab w:val="num" w:pos="1440"/>
        </w:tabs>
        <w:rPr>
          <w:szCs w:val="24"/>
        </w:rPr>
      </w:pPr>
      <w:r w:rsidRPr="00AF6ADE">
        <w:rPr>
          <w:szCs w:val="24"/>
        </w:rPr>
        <w:t>amounts specified in the Board’s written request for additional funds;</w:t>
      </w:r>
    </w:p>
    <w:p w14:paraId="41C4FAD7" w14:textId="7B0A44A9" w:rsidR="00C41481" w:rsidRPr="002B5BDF" w:rsidRDefault="00C41481" w:rsidP="00C41481">
      <w:pPr>
        <w:pStyle w:val="RulesA0"/>
        <w:numPr>
          <w:ilvl w:val="0"/>
          <w:numId w:val="29"/>
        </w:numPr>
        <w:rPr>
          <w:ins w:id="121" w:author="Author"/>
          <w:szCs w:val="24"/>
        </w:rPr>
      </w:pPr>
      <w:ins w:id="122" w:author="Author">
        <w:r>
          <w:rPr>
            <w:szCs w:val="24"/>
          </w:rPr>
          <w:t>d</w:t>
        </w:r>
        <w:r w:rsidRPr="002B5BDF">
          <w:rPr>
            <w:szCs w:val="24"/>
          </w:rPr>
          <w:t>emonstrated need for and ability to use additional funds to serve low-income individuals, public assistance recipients, dislocated workers, and unemployment insurance claimants;</w:t>
        </w:r>
      </w:ins>
    </w:p>
    <w:p w14:paraId="1A6DB236" w14:textId="2108181C" w:rsidR="00EF3ABF" w:rsidRPr="00563474" w:rsidRDefault="00AF6ADE" w:rsidP="00BD413A">
      <w:pPr>
        <w:pStyle w:val="RulesA0"/>
        <w:numPr>
          <w:ilvl w:val="0"/>
          <w:numId w:val="29"/>
        </w:numPr>
        <w:tabs>
          <w:tab w:val="num" w:pos="1440"/>
        </w:tabs>
        <w:rPr>
          <w:szCs w:val="24"/>
        </w:rPr>
      </w:pPr>
      <w:r w:rsidRPr="00AF6ADE">
        <w:rPr>
          <w:szCs w:val="24"/>
        </w:rPr>
        <w:t xml:space="preserve">demonstrated </w:t>
      </w:r>
      <w:ins w:id="123" w:author="Author">
        <w:r w:rsidR="00C41481" w:rsidRPr="002B5BDF">
          <w:rPr>
            <w:szCs w:val="24"/>
          </w:rPr>
          <w:t>capacity</w:t>
        </w:r>
      </w:ins>
      <w:del w:id="124" w:author="Author">
        <w:r w:rsidRPr="00AF6ADE" w:rsidDel="00C41481">
          <w:rPr>
            <w:szCs w:val="24"/>
          </w:rPr>
          <w:delText>ability</w:delText>
        </w:r>
      </w:del>
      <w:r w:rsidRPr="00AF6ADE">
        <w:rPr>
          <w:szCs w:val="24"/>
        </w:rPr>
        <w:t xml:space="preserve"> of the Board to effectively expend funds to address the need for services in the workforce area;</w:t>
      </w:r>
      <w:ins w:id="125" w:author="Author">
        <w:r w:rsidR="003B00A2">
          <w:rPr>
            <w:szCs w:val="24"/>
          </w:rPr>
          <w:t xml:space="preserve"> and</w:t>
        </w:r>
      </w:ins>
    </w:p>
    <w:p w14:paraId="7D5A7730" w14:textId="555315D8" w:rsidR="00EF3ABF" w:rsidRPr="00555CD1" w:rsidRDefault="00AF6ADE" w:rsidP="00555CD1">
      <w:pPr>
        <w:pStyle w:val="RulesA0"/>
        <w:numPr>
          <w:ilvl w:val="0"/>
          <w:numId w:val="29"/>
        </w:numPr>
        <w:tabs>
          <w:tab w:val="num" w:pos="1440"/>
        </w:tabs>
        <w:rPr>
          <w:szCs w:val="24"/>
        </w:rPr>
      </w:pPr>
      <w:r w:rsidRPr="00AF6ADE">
        <w:rPr>
          <w:szCs w:val="24"/>
        </w:rPr>
        <w:t>Board</w:t>
      </w:r>
      <w:ins w:id="126" w:author="Author">
        <w:r w:rsidR="00FB0CC2">
          <w:rPr>
            <w:szCs w:val="24"/>
          </w:rPr>
          <w:t>’s</w:t>
        </w:r>
      </w:ins>
      <w:r w:rsidRPr="00AF6ADE">
        <w:rPr>
          <w:szCs w:val="24"/>
        </w:rPr>
        <w:t xml:space="preserve"> performance during the current and </w:t>
      </w:r>
      <w:r w:rsidR="00AC7691">
        <w:rPr>
          <w:szCs w:val="24"/>
        </w:rPr>
        <w:t>previous</w:t>
      </w:r>
      <w:r w:rsidR="00AC7691" w:rsidRPr="00AF6ADE">
        <w:rPr>
          <w:szCs w:val="24"/>
        </w:rPr>
        <w:t xml:space="preserve"> </w:t>
      </w:r>
      <w:r w:rsidRPr="00AF6ADE">
        <w:rPr>
          <w:szCs w:val="24"/>
        </w:rPr>
        <w:t>program year</w:t>
      </w:r>
      <w:ins w:id="127" w:author="Author">
        <w:r w:rsidR="003B00A2">
          <w:rPr>
            <w:szCs w:val="24"/>
          </w:rPr>
          <w:t>.</w:t>
        </w:r>
      </w:ins>
      <w:del w:id="128" w:author="Author">
        <w:r w:rsidRPr="00AF6ADE">
          <w:rPr>
            <w:szCs w:val="24"/>
          </w:rPr>
          <w:delText>;</w:delText>
        </w:r>
        <w:r w:rsidR="00555CD1">
          <w:rPr>
            <w:szCs w:val="24"/>
          </w:rPr>
          <w:delText xml:space="preserve"> </w:delText>
        </w:r>
        <w:r w:rsidRPr="00555CD1">
          <w:rPr>
            <w:szCs w:val="24"/>
          </w:rPr>
          <w:delText>and</w:delText>
        </w:r>
      </w:del>
    </w:p>
    <w:p w14:paraId="129B67C6" w14:textId="5048EC9F" w:rsidR="00EF3ABF" w:rsidRPr="00C41481" w:rsidRDefault="00AF6ADE" w:rsidP="00C41481">
      <w:pPr>
        <w:pStyle w:val="RulesA0"/>
        <w:numPr>
          <w:ilvl w:val="0"/>
          <w:numId w:val="29"/>
        </w:numPr>
        <w:tabs>
          <w:tab w:val="num" w:pos="1440"/>
        </w:tabs>
        <w:rPr>
          <w:ins w:id="129" w:author="Author"/>
          <w:del w:id="130" w:author="Author"/>
        </w:rPr>
      </w:pPr>
      <w:del w:id="131" w:author="Author">
        <w:r w:rsidDel="00AF6ADE">
          <w:delText xml:space="preserve">related factors, as necessary, to ensure </w:delText>
        </w:r>
        <w:r w:rsidDel="00AC7691">
          <w:delText xml:space="preserve">that </w:delText>
        </w:r>
        <w:r w:rsidDel="00AF6ADE">
          <w:delText xml:space="preserve">the funds are fully </w:delText>
        </w:r>
        <w:r w:rsidDel="00AE1E7B">
          <w:delText>expended</w:delText>
        </w:r>
        <w:r w:rsidDel="00AF6ADE">
          <w:delText>.</w:delText>
        </w:r>
      </w:del>
    </w:p>
    <w:p w14:paraId="47271A05" w14:textId="6EB82213" w:rsidR="002B5BDF" w:rsidRDefault="002B5BDF" w:rsidP="003B00A2">
      <w:pPr>
        <w:pStyle w:val="RulesA0"/>
        <w:numPr>
          <w:ilvl w:val="0"/>
          <w:numId w:val="29"/>
        </w:numPr>
        <w:tabs>
          <w:tab w:val="num" w:pos="1440"/>
        </w:tabs>
        <w:rPr>
          <w:del w:id="132" w:author="Author"/>
          <w:szCs w:val="24"/>
        </w:rPr>
      </w:pPr>
    </w:p>
    <w:p w14:paraId="6EE8C9CE" w14:textId="77777777" w:rsidR="00FF3304" w:rsidRDefault="00FF3304" w:rsidP="00FF3304">
      <w:pPr>
        <w:pStyle w:val="RulesA0"/>
        <w:tabs>
          <w:tab w:val="num" w:pos="1440"/>
        </w:tabs>
        <w:ind w:left="0" w:firstLine="0"/>
        <w:rPr>
          <w:szCs w:val="24"/>
        </w:rPr>
      </w:pPr>
    </w:p>
    <w:p w14:paraId="7392CA7C" w14:textId="545E5586" w:rsidR="00FF3304" w:rsidRPr="008D0CCF" w:rsidRDefault="00FF3304" w:rsidP="006A599F">
      <w:pPr>
        <w:pStyle w:val="RulesA0"/>
        <w:tabs>
          <w:tab w:val="num" w:pos="720"/>
        </w:tabs>
        <w:ind w:left="720" w:hanging="720"/>
        <w:rPr>
          <w:szCs w:val="24"/>
        </w:rPr>
      </w:pPr>
      <w:r w:rsidRPr="18F1FAB2">
        <w:rPr>
          <w:b/>
          <w:bCs/>
          <w:u w:val="single"/>
        </w:rPr>
        <w:t>NLF</w:t>
      </w:r>
      <w:r w:rsidRPr="18F1FAB2">
        <w:rPr>
          <w:b/>
          <w:bCs/>
        </w:rPr>
        <w:t>:</w:t>
      </w:r>
      <w:r>
        <w:tab/>
        <w:t>Additionally, for WIOA</w:t>
      </w:r>
      <w:r w:rsidR="00256C83">
        <w:t xml:space="preserve"> formula</w:t>
      </w:r>
      <w:r>
        <w:t xml:space="preserve"> funds, Board</w:t>
      </w:r>
      <w:r w:rsidR="00AC7691">
        <w:t>s</w:t>
      </w:r>
      <w:r>
        <w:t xml:space="preserve"> must be aware that </w:t>
      </w:r>
      <w:r w:rsidR="00256C83">
        <w:t xml:space="preserve">TWC will consider the </w:t>
      </w:r>
      <w:r>
        <w:t xml:space="preserve">Board’s established plan for working with at least one of the </w:t>
      </w:r>
      <w:r w:rsidR="00AC7691">
        <w:t>g</w:t>
      </w:r>
      <w:r>
        <w:t>overnor’s industry clusters</w:t>
      </w:r>
      <w:r w:rsidR="00F94C06">
        <w:t>,</w:t>
      </w:r>
      <w:r>
        <w:t xml:space="preserve"> as specified in the Board’s local plan</w:t>
      </w:r>
      <w:r w:rsidR="00F94C06">
        <w:t>,</w:t>
      </w:r>
      <w:r>
        <w:t xml:space="preserve"> </w:t>
      </w:r>
      <w:r w:rsidR="00256C83">
        <w:t>as a factor for recommendation of the reallocation of funds.</w:t>
      </w:r>
    </w:p>
    <w:bookmarkEnd w:id="116"/>
    <w:bookmarkEnd w:id="117"/>
    <w:p w14:paraId="616EF18E" w14:textId="77777777" w:rsidR="00976053" w:rsidRPr="00563474" w:rsidRDefault="00976053" w:rsidP="00976053">
      <w:pPr>
        <w:pStyle w:val="Rules1"/>
        <w:ind w:hanging="1008"/>
        <w:rPr>
          <w:b/>
          <w:szCs w:val="24"/>
        </w:rPr>
      </w:pPr>
    </w:p>
    <w:p w14:paraId="7835ADD3" w14:textId="3B344917" w:rsidR="00A37D4D" w:rsidRDefault="004C50E7" w:rsidP="006B352D">
      <w:pPr>
        <w:pStyle w:val="Rules1"/>
        <w:ind w:left="720" w:hanging="720"/>
        <w:jc w:val="left"/>
      </w:pPr>
      <w:r w:rsidRPr="006A599F">
        <w:rPr>
          <w:rFonts w:ascii="Times New (W1)" w:hAnsi="Times New (W1)"/>
          <w:b/>
          <w:bCs/>
          <w:snapToGrid w:val="0"/>
          <w:u w:val="single"/>
        </w:rPr>
        <w:t>NLF</w:t>
      </w:r>
      <w:r>
        <w:rPr>
          <w:rFonts w:ascii="Times New (W1)" w:hAnsi="Times New (W1)"/>
          <w:b/>
          <w:bCs/>
          <w:snapToGrid w:val="0"/>
        </w:rPr>
        <w:t>:</w:t>
      </w:r>
      <w:r>
        <w:rPr>
          <w:rFonts w:ascii="Times New (W1)" w:hAnsi="Times New (W1)"/>
          <w:b/>
          <w:bCs/>
          <w:snapToGrid w:val="0"/>
        </w:rPr>
        <w:tab/>
      </w:r>
      <w:r w:rsidR="00AF6ADE" w:rsidRPr="5EF64B56">
        <w:t xml:space="preserve">Boards must be aware that to be eligible to receive reallocated </w:t>
      </w:r>
      <w:r w:rsidR="001B0C8F" w:rsidRPr="5EF64B56">
        <w:t>WIOA</w:t>
      </w:r>
      <w:r w:rsidR="00AF6ADE" w:rsidRPr="5EF64B56">
        <w:t xml:space="preserve"> formula funds, </w:t>
      </w:r>
      <w:del w:id="133" w:author="Author">
        <w:r w:rsidR="00AF6ADE" w:rsidRPr="5EF64B56">
          <w:delText xml:space="preserve">they </w:delText>
        </w:r>
      </w:del>
      <w:ins w:id="134" w:author="Author">
        <w:r w:rsidR="00854F22">
          <w:t>Boards</w:t>
        </w:r>
        <w:r w:rsidR="00854F22" w:rsidRPr="5EF64B56">
          <w:t xml:space="preserve"> </w:t>
        </w:r>
      </w:ins>
      <w:r w:rsidR="00AF6ADE" w:rsidRPr="5EF64B56">
        <w:t xml:space="preserve">must have obligated at least 80 percent of the </w:t>
      </w:r>
      <w:r w:rsidR="00AC7691" w:rsidRPr="5EF64B56">
        <w:t>previous</w:t>
      </w:r>
      <w:r w:rsidR="00AC7691" w:rsidRPr="00AF6ADE">
        <w:rPr>
          <w:szCs w:val="24"/>
        </w:rPr>
        <w:t xml:space="preserve"> </w:t>
      </w:r>
      <w:r w:rsidR="00AF6ADE" w:rsidRPr="5EF64B56">
        <w:t>program year’s allocation</w:t>
      </w:r>
      <w:ins w:id="135" w:author="Author">
        <w:r w:rsidR="00477BB0">
          <w:t>, less</w:t>
        </w:r>
        <w:r w:rsidR="00082621">
          <w:t xml:space="preserve"> any amount </w:t>
        </w:r>
        <w:r w:rsidR="00477BB0">
          <w:t xml:space="preserve">reserved </w:t>
        </w:r>
        <w:r w:rsidR="00082621">
          <w:t xml:space="preserve">for </w:t>
        </w:r>
        <w:r w:rsidR="00477BB0">
          <w:t>administrative funds</w:t>
        </w:r>
        <w:r w:rsidR="009D23AA">
          <w:t xml:space="preserve"> (up to 10 percent)</w:t>
        </w:r>
      </w:ins>
      <w:r w:rsidR="00AF6ADE" w:rsidRPr="00AF6ADE">
        <w:rPr>
          <w:szCs w:val="24"/>
        </w:rPr>
        <w:t>.</w:t>
      </w:r>
      <w:r w:rsidR="009E0326">
        <w:rPr>
          <w:szCs w:val="24"/>
        </w:rPr>
        <w:t xml:space="preserve"> </w:t>
      </w:r>
      <w:r w:rsidR="00AF6ADE" w:rsidRPr="5EF64B56">
        <w:t>A workforce area’s eligibility to receive a reallocation will be determined separately for each funding stream</w:t>
      </w:r>
      <w:r w:rsidR="00AE1E7B">
        <w:rPr>
          <w:szCs w:val="24"/>
        </w:rPr>
        <w:t xml:space="preserve"> (</w:t>
      </w:r>
      <w:r w:rsidR="00192036" w:rsidRPr="5EF64B56">
        <w:t>for example</w:t>
      </w:r>
      <w:r w:rsidR="00AE1E7B" w:rsidRPr="5EF64B56">
        <w:t>, adult, dislocated worker, and youth)</w:t>
      </w:r>
      <w:r w:rsidR="00AF6ADE" w:rsidRPr="00AF6ADE">
        <w:rPr>
          <w:szCs w:val="24"/>
        </w:rPr>
        <w:t>.</w:t>
      </w:r>
    </w:p>
    <w:p w14:paraId="3E5A5E4E" w14:textId="77777777" w:rsidR="00621FAA" w:rsidRPr="00563474" w:rsidRDefault="00621FAA">
      <w:pPr>
        <w:pStyle w:val="Rules1"/>
        <w:ind w:left="720" w:firstLine="0"/>
        <w:rPr>
          <w:szCs w:val="24"/>
        </w:rPr>
      </w:pPr>
    </w:p>
    <w:p w14:paraId="2BE0AA7B" w14:textId="77777777" w:rsidR="00FB7395" w:rsidRPr="00563474" w:rsidRDefault="00AF6ADE">
      <w:pPr>
        <w:rPr>
          <w:b/>
          <w:sz w:val="24"/>
        </w:rPr>
      </w:pPr>
      <w:r w:rsidRPr="00AF6ADE">
        <w:rPr>
          <w:b/>
          <w:sz w:val="24"/>
        </w:rPr>
        <w:t>INQUIRIES:</w:t>
      </w:r>
      <w:r w:rsidRPr="00AF6ADE">
        <w:rPr>
          <w:b/>
          <w:sz w:val="24"/>
        </w:rPr>
        <w:tab/>
      </w:r>
    </w:p>
    <w:p w14:paraId="64F909D9" w14:textId="71CA00EB" w:rsidR="0073586F" w:rsidRPr="00563474" w:rsidRDefault="00AC7691" w:rsidP="0073586F">
      <w:pPr>
        <w:ind w:left="720"/>
        <w:rPr>
          <w:spacing w:val="-4"/>
          <w:sz w:val="24"/>
          <w:szCs w:val="24"/>
        </w:rPr>
      </w:pPr>
      <w:r>
        <w:rPr>
          <w:spacing w:val="-4"/>
          <w:sz w:val="24"/>
          <w:szCs w:val="24"/>
        </w:rPr>
        <w:t>Send</w:t>
      </w:r>
      <w:r w:rsidRPr="00AF6ADE">
        <w:rPr>
          <w:spacing w:val="-4"/>
          <w:sz w:val="24"/>
          <w:szCs w:val="24"/>
        </w:rPr>
        <w:t xml:space="preserve"> </w:t>
      </w:r>
      <w:r w:rsidR="00AF6ADE" w:rsidRPr="00AF6ADE">
        <w:rPr>
          <w:spacing w:val="-4"/>
          <w:sz w:val="24"/>
          <w:szCs w:val="24"/>
        </w:rPr>
        <w:t xml:space="preserve">inquiries regarding this WD Letter to </w:t>
      </w:r>
      <w:hyperlink r:id="rId8" w:history="1">
        <w:r w:rsidR="006F1570">
          <w:rPr>
            <w:rStyle w:val="Hyperlink"/>
            <w:spacing w:val="-4"/>
            <w:sz w:val="24"/>
            <w:szCs w:val="24"/>
          </w:rPr>
          <w:t>wfpolicy.clarifications@twc.texas.gov</w:t>
        </w:r>
      </w:hyperlink>
      <w:r w:rsidR="00AF6ADE" w:rsidRPr="00AF6ADE">
        <w:rPr>
          <w:spacing w:val="-4"/>
          <w:sz w:val="24"/>
          <w:szCs w:val="24"/>
        </w:rPr>
        <w:t>.</w:t>
      </w:r>
    </w:p>
    <w:p w14:paraId="40FBA984" w14:textId="77777777" w:rsidR="00C01B29" w:rsidRPr="00563474" w:rsidRDefault="00C01B29">
      <w:pPr>
        <w:rPr>
          <w:sz w:val="24"/>
        </w:rPr>
      </w:pPr>
    </w:p>
    <w:p w14:paraId="11A30512" w14:textId="339E5B6F" w:rsidR="00744CB0" w:rsidRDefault="00603BC5">
      <w:pPr>
        <w:rPr>
          <w:b/>
          <w:sz w:val="24"/>
        </w:rPr>
      </w:pPr>
      <w:r>
        <w:rPr>
          <w:b/>
          <w:sz w:val="24"/>
        </w:rPr>
        <w:t>ATTACHMENT</w:t>
      </w:r>
      <w:r w:rsidR="003B00A2">
        <w:rPr>
          <w:b/>
          <w:sz w:val="24"/>
        </w:rPr>
        <w:t>S</w:t>
      </w:r>
      <w:r>
        <w:rPr>
          <w:b/>
          <w:sz w:val="24"/>
        </w:rPr>
        <w:t>:</w:t>
      </w:r>
    </w:p>
    <w:p w14:paraId="36064E65" w14:textId="10F20199" w:rsidR="00603BC5" w:rsidRPr="00603BC5" w:rsidDel="002357EA" w:rsidRDefault="00603BC5" w:rsidP="00603BC5">
      <w:pPr>
        <w:spacing w:after="120"/>
        <w:ind w:left="720"/>
        <w:rPr>
          <w:del w:id="136" w:author="Author"/>
          <w:bCs/>
          <w:sz w:val="24"/>
        </w:rPr>
      </w:pPr>
      <w:del w:id="137" w:author="Author">
        <w:r w:rsidRPr="00603BC5" w:rsidDel="002357EA">
          <w:rPr>
            <w:bCs/>
            <w:sz w:val="24"/>
          </w:rPr>
          <w:delText>None</w:delText>
        </w:r>
      </w:del>
    </w:p>
    <w:p w14:paraId="2AFA3DC7" w14:textId="77777777" w:rsidR="0055616A" w:rsidRPr="00563474" w:rsidRDefault="00AF6ADE" w:rsidP="0055616A">
      <w:pPr>
        <w:rPr>
          <w:b/>
          <w:sz w:val="24"/>
        </w:rPr>
      </w:pPr>
      <w:r w:rsidRPr="18F1FAB2">
        <w:rPr>
          <w:b/>
          <w:bCs/>
          <w:sz w:val="24"/>
          <w:szCs w:val="24"/>
        </w:rPr>
        <w:t>REFERENCE</w:t>
      </w:r>
      <w:r w:rsidR="00A44273" w:rsidRPr="18F1FAB2">
        <w:rPr>
          <w:b/>
          <w:bCs/>
          <w:sz w:val="24"/>
          <w:szCs w:val="24"/>
        </w:rPr>
        <w:t>S</w:t>
      </w:r>
      <w:r w:rsidRPr="18F1FAB2">
        <w:rPr>
          <w:b/>
          <w:bCs/>
          <w:sz w:val="24"/>
          <w:szCs w:val="24"/>
        </w:rPr>
        <w:t>:</w:t>
      </w:r>
    </w:p>
    <w:p w14:paraId="5141153A" w14:textId="77777777" w:rsidR="003F06B9" w:rsidRDefault="003F06B9" w:rsidP="0055616A">
      <w:pPr>
        <w:ind w:left="1080" w:hanging="360"/>
        <w:rPr>
          <w:ins w:id="138" w:author="Author"/>
          <w:sz w:val="24"/>
          <w:szCs w:val="24"/>
        </w:rPr>
      </w:pPr>
      <w:ins w:id="139" w:author="Author">
        <w:r>
          <w:rPr>
            <w:sz w:val="24"/>
            <w:szCs w:val="24"/>
          </w:rPr>
          <w:t>Title 2, Code of Federal Regulations, §200.1</w:t>
        </w:r>
      </w:ins>
    </w:p>
    <w:p w14:paraId="2F7BCF65" w14:textId="2D05C41B" w:rsidR="00351731" w:rsidRDefault="008A1ADF" w:rsidP="0055616A">
      <w:pPr>
        <w:ind w:left="1080" w:hanging="360"/>
        <w:rPr>
          <w:ins w:id="140" w:author="Author"/>
          <w:sz w:val="24"/>
          <w:szCs w:val="24"/>
        </w:rPr>
      </w:pPr>
      <w:ins w:id="141" w:author="Author">
        <w:r>
          <w:rPr>
            <w:sz w:val="24"/>
            <w:szCs w:val="24"/>
          </w:rPr>
          <w:t>Title 20, Code of Federal Regulati</w:t>
        </w:r>
        <w:r w:rsidR="00083EC5">
          <w:rPr>
            <w:sz w:val="24"/>
            <w:szCs w:val="24"/>
          </w:rPr>
          <w:t xml:space="preserve">ons, </w:t>
        </w:r>
        <w:r w:rsidR="00351731">
          <w:rPr>
            <w:sz w:val="24"/>
            <w:szCs w:val="24"/>
          </w:rPr>
          <w:t>§683.140</w:t>
        </w:r>
      </w:ins>
    </w:p>
    <w:p w14:paraId="5D20C0E6" w14:textId="14E1A4CB" w:rsidR="0055616A" w:rsidRPr="00603BC5" w:rsidRDefault="00AF6ADE" w:rsidP="0055616A">
      <w:pPr>
        <w:ind w:left="1080" w:hanging="360"/>
        <w:rPr>
          <w:sz w:val="24"/>
          <w:szCs w:val="24"/>
        </w:rPr>
      </w:pPr>
      <w:r w:rsidRPr="18F1FAB2">
        <w:rPr>
          <w:sz w:val="24"/>
          <w:szCs w:val="24"/>
        </w:rPr>
        <w:t xml:space="preserve">Texas </w:t>
      </w:r>
      <w:del w:id="142" w:author="Author">
        <w:r w:rsidRPr="18F1FAB2" w:rsidDel="00AF6ADE">
          <w:rPr>
            <w:sz w:val="24"/>
            <w:szCs w:val="24"/>
          </w:rPr>
          <w:delText xml:space="preserve">Government </w:delText>
        </w:r>
      </w:del>
      <w:ins w:id="143" w:author="Author">
        <w:r w:rsidR="006F1570" w:rsidRPr="18F1FAB2">
          <w:rPr>
            <w:sz w:val="24"/>
            <w:szCs w:val="24"/>
          </w:rPr>
          <w:t xml:space="preserve">Labor </w:t>
        </w:r>
      </w:ins>
      <w:r w:rsidRPr="18F1FAB2">
        <w:rPr>
          <w:sz w:val="24"/>
          <w:szCs w:val="24"/>
        </w:rPr>
        <w:t>Code §301.0015 and §302.002</w:t>
      </w:r>
    </w:p>
    <w:p w14:paraId="4C952DF1" w14:textId="3A4E9A1E" w:rsidR="0055616A" w:rsidRPr="00603BC5" w:rsidRDefault="00AF6ADE" w:rsidP="005561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hanging="360"/>
        <w:rPr>
          <w:sz w:val="24"/>
          <w:szCs w:val="24"/>
        </w:rPr>
      </w:pPr>
      <w:r w:rsidRPr="00603BC5">
        <w:rPr>
          <w:sz w:val="24"/>
          <w:szCs w:val="24"/>
        </w:rPr>
        <w:t xml:space="preserve">Texas Workforce Commission </w:t>
      </w:r>
      <w:ins w:id="144" w:author="Author">
        <w:r w:rsidR="003B00A2">
          <w:rPr>
            <w:sz w:val="24"/>
            <w:szCs w:val="24"/>
          </w:rPr>
          <w:t>Chapter 800</w:t>
        </w:r>
        <w:r w:rsidR="003B00A2" w:rsidRPr="00603BC5">
          <w:rPr>
            <w:sz w:val="24"/>
            <w:szCs w:val="24"/>
          </w:rPr>
          <w:t xml:space="preserve"> </w:t>
        </w:r>
      </w:ins>
      <w:r w:rsidRPr="00603BC5">
        <w:rPr>
          <w:sz w:val="24"/>
          <w:szCs w:val="24"/>
        </w:rPr>
        <w:t>General Administration Rules</w:t>
      </w:r>
      <w:ins w:id="145" w:author="Author">
        <w:del w:id="146" w:author="Author">
          <w:r w:rsidR="00533A5E">
            <w:rPr>
              <w:sz w:val="24"/>
              <w:szCs w:val="24"/>
            </w:rPr>
            <w:delText xml:space="preserve">, </w:delText>
          </w:r>
        </w:del>
      </w:ins>
      <w:del w:id="147" w:author="Author">
        <w:r w:rsidRPr="00603BC5" w:rsidDel="00533A5E">
          <w:rPr>
            <w:sz w:val="24"/>
            <w:szCs w:val="24"/>
          </w:rPr>
          <w:delText>§800.52, §800.71, and §§800.74–800.77</w:delText>
        </w:r>
      </w:del>
    </w:p>
    <w:sectPr w:rsidR="0055616A" w:rsidRPr="00603BC5" w:rsidSect="00576A32">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F59F" w14:textId="77777777" w:rsidR="00431841" w:rsidRDefault="00431841">
      <w:r>
        <w:separator/>
      </w:r>
    </w:p>
  </w:endnote>
  <w:endnote w:type="continuationSeparator" w:id="0">
    <w:p w14:paraId="2DF52622" w14:textId="77777777" w:rsidR="00431841" w:rsidRDefault="00431841">
      <w:r>
        <w:continuationSeparator/>
      </w:r>
    </w:p>
  </w:endnote>
  <w:endnote w:type="continuationNotice" w:id="1">
    <w:p w14:paraId="06F40AA4" w14:textId="77777777" w:rsidR="00431841" w:rsidRDefault="00431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18B3" w14:textId="65C4356A" w:rsidR="009143AC" w:rsidRDefault="00A37D4D">
    <w:pPr>
      <w:pStyle w:val="Footer"/>
      <w:framePr w:wrap="around" w:vAnchor="text" w:hAnchor="margin" w:xAlign="center" w:y="1"/>
      <w:rPr>
        <w:rStyle w:val="PageNumber"/>
      </w:rPr>
    </w:pPr>
    <w:r>
      <w:rPr>
        <w:rStyle w:val="PageNumber"/>
      </w:rPr>
      <w:fldChar w:fldCharType="begin"/>
    </w:r>
    <w:r w:rsidR="009143AC">
      <w:rPr>
        <w:rStyle w:val="PageNumber"/>
      </w:rPr>
      <w:instrText xml:space="preserve">PAGE  </w:instrText>
    </w:r>
    <w:r>
      <w:rPr>
        <w:rStyle w:val="PageNumber"/>
      </w:rPr>
      <w:fldChar w:fldCharType="separate"/>
    </w:r>
    <w:r w:rsidR="001B71BF">
      <w:rPr>
        <w:rStyle w:val="PageNumber"/>
        <w:noProof/>
      </w:rPr>
      <w:t>2</w:t>
    </w:r>
    <w:r>
      <w:rPr>
        <w:rStyle w:val="PageNumber"/>
      </w:rPr>
      <w:fldChar w:fldCharType="end"/>
    </w:r>
  </w:p>
  <w:p w14:paraId="09DE8876" w14:textId="77777777" w:rsidR="009143AC" w:rsidRDefault="00914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1F3E" w14:textId="0CD12C60" w:rsidR="009143AC" w:rsidRPr="005F2590" w:rsidRDefault="009143AC">
    <w:pPr>
      <w:pStyle w:val="Footer"/>
      <w:ind w:right="360"/>
      <w:rPr>
        <w:sz w:val="24"/>
        <w:szCs w:val="24"/>
      </w:rPr>
    </w:pPr>
    <w:r w:rsidRPr="005F2590">
      <w:rPr>
        <w:sz w:val="24"/>
        <w:szCs w:val="24"/>
      </w:rPr>
      <w:t xml:space="preserve">WD Letter </w:t>
    </w:r>
    <w:r w:rsidR="00C97070">
      <w:rPr>
        <w:sz w:val="24"/>
        <w:szCs w:val="24"/>
      </w:rPr>
      <w:t>28-20</w:t>
    </w:r>
    <w:ins w:id="148" w:author="Author">
      <w:r w:rsidR="001B71BF">
        <w:rPr>
          <w:sz w:val="24"/>
          <w:szCs w:val="24"/>
        </w:rPr>
        <w:t>, Change 1</w:t>
      </w:r>
    </w:ins>
    <w:r w:rsidR="00196736" w:rsidRPr="005F2590">
      <w:rPr>
        <w:sz w:val="24"/>
        <w:szCs w:val="24"/>
      </w:rPr>
      <w:tab/>
    </w:r>
    <w:r w:rsidR="00196736" w:rsidRPr="005F2590">
      <w:rPr>
        <w:sz w:val="24"/>
        <w:szCs w:val="24"/>
      </w:rPr>
      <w:fldChar w:fldCharType="begin"/>
    </w:r>
    <w:r w:rsidR="00196736" w:rsidRPr="005F2590">
      <w:rPr>
        <w:sz w:val="24"/>
        <w:szCs w:val="24"/>
      </w:rPr>
      <w:instrText xml:space="preserve"> PAGE   \* MERGEFORMAT </w:instrText>
    </w:r>
    <w:r w:rsidR="00196736" w:rsidRPr="005F2590">
      <w:rPr>
        <w:sz w:val="24"/>
        <w:szCs w:val="24"/>
      </w:rPr>
      <w:fldChar w:fldCharType="separate"/>
    </w:r>
    <w:r w:rsidR="004F18BA" w:rsidRPr="005F2590">
      <w:rPr>
        <w:noProof/>
        <w:sz w:val="24"/>
        <w:szCs w:val="24"/>
      </w:rPr>
      <w:t>5</w:t>
    </w:r>
    <w:r w:rsidR="00196736" w:rsidRPr="005F2590">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02FE" w14:textId="77777777" w:rsidR="00431841" w:rsidRDefault="00431841">
      <w:r>
        <w:separator/>
      </w:r>
    </w:p>
  </w:footnote>
  <w:footnote w:type="continuationSeparator" w:id="0">
    <w:p w14:paraId="7B343875" w14:textId="77777777" w:rsidR="00431841" w:rsidRDefault="00431841">
      <w:r>
        <w:continuationSeparator/>
      </w:r>
    </w:p>
  </w:footnote>
  <w:footnote w:type="continuationNotice" w:id="1">
    <w:p w14:paraId="0D997F29" w14:textId="77777777" w:rsidR="00431841" w:rsidRDefault="00431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725" w14:textId="56D2CC62" w:rsidR="005117DB" w:rsidRDefault="005117DB">
    <w:pPr>
      <w:pStyle w:val="Header"/>
      <w:rPr>
        <w:sz w:val="32"/>
        <w:szCs w:val="32"/>
      </w:rPr>
    </w:pPr>
    <w:r>
      <w:rPr>
        <w:sz w:val="32"/>
        <w:szCs w:val="32"/>
      </w:rPr>
      <w:t xml:space="preserve">Revisions to WD </w:t>
    </w:r>
    <w:r w:rsidR="00A06100">
      <w:rPr>
        <w:sz w:val="32"/>
        <w:szCs w:val="32"/>
      </w:rPr>
      <w:t>2</w:t>
    </w:r>
    <w:r>
      <w:rPr>
        <w:sz w:val="32"/>
        <w:szCs w:val="32"/>
      </w:rPr>
      <w:t>8-20, Change 1 Shown in Track Changes</w:t>
    </w:r>
  </w:p>
  <w:p w14:paraId="43130AB0" w14:textId="77777777" w:rsidR="005117DB" w:rsidRPr="005117DB" w:rsidRDefault="005117DB">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F25"/>
    <w:multiLevelType w:val="hybridMultilevel"/>
    <w:tmpl w:val="C56EA0F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95A651E"/>
    <w:multiLevelType w:val="singleLevel"/>
    <w:tmpl w:val="6F26795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9DF7015"/>
    <w:multiLevelType w:val="hybridMultilevel"/>
    <w:tmpl w:val="7084184A"/>
    <w:lvl w:ilvl="0" w:tplc="4E9E7C66">
      <w:start w:val="1"/>
      <w:numFmt w:val="bullet"/>
      <w:lvlText w:val=""/>
      <w:lvlJc w:val="left"/>
      <w:pPr>
        <w:ind w:left="720" w:hanging="360"/>
      </w:pPr>
      <w:rPr>
        <w:rFonts w:ascii="Symbol" w:hAnsi="Symbol"/>
      </w:rPr>
    </w:lvl>
    <w:lvl w:ilvl="1" w:tplc="E9481BFA">
      <w:start w:val="1"/>
      <w:numFmt w:val="bullet"/>
      <w:lvlText w:val=""/>
      <w:lvlJc w:val="left"/>
      <w:pPr>
        <w:ind w:left="720" w:hanging="360"/>
      </w:pPr>
      <w:rPr>
        <w:rFonts w:ascii="Symbol" w:hAnsi="Symbol"/>
      </w:rPr>
    </w:lvl>
    <w:lvl w:ilvl="2" w:tplc="A43E5FE6">
      <w:start w:val="1"/>
      <w:numFmt w:val="bullet"/>
      <w:lvlText w:val=""/>
      <w:lvlJc w:val="left"/>
      <w:pPr>
        <w:ind w:left="720" w:hanging="360"/>
      </w:pPr>
      <w:rPr>
        <w:rFonts w:ascii="Symbol" w:hAnsi="Symbol"/>
      </w:rPr>
    </w:lvl>
    <w:lvl w:ilvl="3" w:tplc="81CAC78C">
      <w:start w:val="1"/>
      <w:numFmt w:val="bullet"/>
      <w:lvlText w:val=""/>
      <w:lvlJc w:val="left"/>
      <w:pPr>
        <w:ind w:left="720" w:hanging="360"/>
      </w:pPr>
      <w:rPr>
        <w:rFonts w:ascii="Symbol" w:hAnsi="Symbol"/>
      </w:rPr>
    </w:lvl>
    <w:lvl w:ilvl="4" w:tplc="E7962702">
      <w:start w:val="1"/>
      <w:numFmt w:val="bullet"/>
      <w:lvlText w:val=""/>
      <w:lvlJc w:val="left"/>
      <w:pPr>
        <w:ind w:left="720" w:hanging="360"/>
      </w:pPr>
      <w:rPr>
        <w:rFonts w:ascii="Symbol" w:hAnsi="Symbol"/>
      </w:rPr>
    </w:lvl>
    <w:lvl w:ilvl="5" w:tplc="E0DA9DAC">
      <w:start w:val="1"/>
      <w:numFmt w:val="bullet"/>
      <w:lvlText w:val=""/>
      <w:lvlJc w:val="left"/>
      <w:pPr>
        <w:ind w:left="720" w:hanging="360"/>
      </w:pPr>
      <w:rPr>
        <w:rFonts w:ascii="Symbol" w:hAnsi="Symbol"/>
      </w:rPr>
    </w:lvl>
    <w:lvl w:ilvl="6" w:tplc="56DA7E8C">
      <w:start w:val="1"/>
      <w:numFmt w:val="bullet"/>
      <w:lvlText w:val=""/>
      <w:lvlJc w:val="left"/>
      <w:pPr>
        <w:ind w:left="720" w:hanging="360"/>
      </w:pPr>
      <w:rPr>
        <w:rFonts w:ascii="Symbol" w:hAnsi="Symbol"/>
      </w:rPr>
    </w:lvl>
    <w:lvl w:ilvl="7" w:tplc="507AAC48">
      <w:start w:val="1"/>
      <w:numFmt w:val="bullet"/>
      <w:lvlText w:val=""/>
      <w:lvlJc w:val="left"/>
      <w:pPr>
        <w:ind w:left="720" w:hanging="360"/>
      </w:pPr>
      <w:rPr>
        <w:rFonts w:ascii="Symbol" w:hAnsi="Symbol"/>
      </w:rPr>
    </w:lvl>
    <w:lvl w:ilvl="8" w:tplc="B4C6B636">
      <w:start w:val="1"/>
      <w:numFmt w:val="bullet"/>
      <w:lvlText w:val=""/>
      <w:lvlJc w:val="left"/>
      <w:pPr>
        <w:ind w:left="720" w:hanging="360"/>
      </w:pPr>
      <w:rPr>
        <w:rFonts w:ascii="Symbol" w:hAnsi="Symbol"/>
      </w:rPr>
    </w:lvl>
  </w:abstractNum>
  <w:abstractNum w:abstractNumId="3" w15:restartNumberingAfterBreak="0">
    <w:nsid w:val="0A9D5E1E"/>
    <w:multiLevelType w:val="hybridMultilevel"/>
    <w:tmpl w:val="D5221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5686D"/>
    <w:multiLevelType w:val="hybridMultilevel"/>
    <w:tmpl w:val="FB301E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336158"/>
    <w:multiLevelType w:val="singleLevel"/>
    <w:tmpl w:val="FFFFFFFF"/>
    <w:lvl w:ilvl="0">
      <w:numFmt w:val="bullet"/>
      <w:lvlText w:val=""/>
      <w:legacy w:legacy="1" w:legacySpace="0" w:legacyIndent="360"/>
      <w:lvlJc w:val="left"/>
      <w:rPr>
        <w:rFonts w:ascii="Symbol" w:hAnsi="Symbol" w:hint="default"/>
      </w:rPr>
    </w:lvl>
  </w:abstractNum>
  <w:abstractNum w:abstractNumId="6" w15:restartNumberingAfterBreak="0">
    <w:nsid w:val="172C1EEF"/>
    <w:multiLevelType w:val="hybridMultilevel"/>
    <w:tmpl w:val="C096D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3655FB"/>
    <w:multiLevelType w:val="hybridMultilevel"/>
    <w:tmpl w:val="9384D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2316D"/>
    <w:multiLevelType w:val="hybridMultilevel"/>
    <w:tmpl w:val="9B3E1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EA54BB"/>
    <w:multiLevelType w:val="hybridMultilevel"/>
    <w:tmpl w:val="22B852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8234FA"/>
    <w:multiLevelType w:val="hybridMultilevel"/>
    <w:tmpl w:val="E69EFDE6"/>
    <w:lvl w:ilvl="0" w:tplc="D3A4F984">
      <w:start w:val="1"/>
      <w:numFmt w:val="decimal"/>
      <w:lvlText w:val="(%1)"/>
      <w:lvlJc w:val="left"/>
      <w:pPr>
        <w:tabs>
          <w:tab w:val="num" w:pos="1722"/>
        </w:tabs>
        <w:ind w:left="1722" w:hanging="57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1" w15:restartNumberingAfterBreak="0">
    <w:nsid w:val="23A36B1F"/>
    <w:multiLevelType w:val="hybridMultilevel"/>
    <w:tmpl w:val="3DBA6992"/>
    <w:lvl w:ilvl="0" w:tplc="4FA25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017C46"/>
    <w:multiLevelType w:val="hybridMultilevel"/>
    <w:tmpl w:val="A39E8D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B129B9"/>
    <w:multiLevelType w:val="hybridMultilevel"/>
    <w:tmpl w:val="34760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3B4A1D"/>
    <w:multiLevelType w:val="hybridMultilevel"/>
    <w:tmpl w:val="18FA8350"/>
    <w:lvl w:ilvl="0" w:tplc="38A2FBC4">
      <w:start w:val="1"/>
      <w:numFmt w:val="bullet"/>
      <w:lvlText w:val=""/>
      <w:lvlJc w:val="left"/>
      <w:pPr>
        <w:ind w:left="720" w:hanging="360"/>
      </w:pPr>
      <w:rPr>
        <w:rFonts w:ascii="Symbol" w:hAnsi="Symbol"/>
      </w:rPr>
    </w:lvl>
    <w:lvl w:ilvl="1" w:tplc="275688A4">
      <w:start w:val="1"/>
      <w:numFmt w:val="bullet"/>
      <w:lvlText w:val=""/>
      <w:lvlJc w:val="left"/>
      <w:pPr>
        <w:ind w:left="720" w:hanging="360"/>
      </w:pPr>
      <w:rPr>
        <w:rFonts w:ascii="Symbol" w:hAnsi="Symbol"/>
      </w:rPr>
    </w:lvl>
    <w:lvl w:ilvl="2" w:tplc="90685B9E">
      <w:start w:val="1"/>
      <w:numFmt w:val="bullet"/>
      <w:lvlText w:val=""/>
      <w:lvlJc w:val="left"/>
      <w:pPr>
        <w:ind w:left="720" w:hanging="360"/>
      </w:pPr>
      <w:rPr>
        <w:rFonts w:ascii="Symbol" w:hAnsi="Symbol"/>
      </w:rPr>
    </w:lvl>
    <w:lvl w:ilvl="3" w:tplc="47B8CF78">
      <w:start w:val="1"/>
      <w:numFmt w:val="bullet"/>
      <w:lvlText w:val=""/>
      <w:lvlJc w:val="left"/>
      <w:pPr>
        <w:ind w:left="720" w:hanging="360"/>
      </w:pPr>
      <w:rPr>
        <w:rFonts w:ascii="Symbol" w:hAnsi="Symbol"/>
      </w:rPr>
    </w:lvl>
    <w:lvl w:ilvl="4" w:tplc="D72410B4">
      <w:start w:val="1"/>
      <w:numFmt w:val="bullet"/>
      <w:lvlText w:val=""/>
      <w:lvlJc w:val="left"/>
      <w:pPr>
        <w:ind w:left="720" w:hanging="360"/>
      </w:pPr>
      <w:rPr>
        <w:rFonts w:ascii="Symbol" w:hAnsi="Symbol"/>
      </w:rPr>
    </w:lvl>
    <w:lvl w:ilvl="5" w:tplc="2D382B32">
      <w:start w:val="1"/>
      <w:numFmt w:val="bullet"/>
      <w:lvlText w:val=""/>
      <w:lvlJc w:val="left"/>
      <w:pPr>
        <w:ind w:left="720" w:hanging="360"/>
      </w:pPr>
      <w:rPr>
        <w:rFonts w:ascii="Symbol" w:hAnsi="Symbol"/>
      </w:rPr>
    </w:lvl>
    <w:lvl w:ilvl="6" w:tplc="95182D88">
      <w:start w:val="1"/>
      <w:numFmt w:val="bullet"/>
      <w:lvlText w:val=""/>
      <w:lvlJc w:val="left"/>
      <w:pPr>
        <w:ind w:left="720" w:hanging="360"/>
      </w:pPr>
      <w:rPr>
        <w:rFonts w:ascii="Symbol" w:hAnsi="Symbol"/>
      </w:rPr>
    </w:lvl>
    <w:lvl w:ilvl="7" w:tplc="15F47B92">
      <w:start w:val="1"/>
      <w:numFmt w:val="bullet"/>
      <w:lvlText w:val=""/>
      <w:lvlJc w:val="left"/>
      <w:pPr>
        <w:ind w:left="720" w:hanging="360"/>
      </w:pPr>
      <w:rPr>
        <w:rFonts w:ascii="Symbol" w:hAnsi="Symbol"/>
      </w:rPr>
    </w:lvl>
    <w:lvl w:ilvl="8" w:tplc="FD764DDE">
      <w:start w:val="1"/>
      <w:numFmt w:val="bullet"/>
      <w:lvlText w:val=""/>
      <w:lvlJc w:val="left"/>
      <w:pPr>
        <w:ind w:left="720" w:hanging="360"/>
      </w:pPr>
      <w:rPr>
        <w:rFonts w:ascii="Symbol" w:hAnsi="Symbol"/>
      </w:rPr>
    </w:lvl>
  </w:abstractNum>
  <w:abstractNum w:abstractNumId="15" w15:restartNumberingAfterBreak="0">
    <w:nsid w:val="2AEE1964"/>
    <w:multiLevelType w:val="singleLevel"/>
    <w:tmpl w:val="FFFFFFFF"/>
    <w:lvl w:ilvl="0">
      <w:numFmt w:val="bullet"/>
      <w:lvlText w:val=""/>
      <w:legacy w:legacy="1" w:legacySpace="0" w:legacyIndent="360"/>
      <w:lvlJc w:val="left"/>
      <w:rPr>
        <w:rFonts w:ascii="Symbol" w:hAnsi="Symbol" w:hint="default"/>
      </w:rPr>
    </w:lvl>
  </w:abstractNum>
  <w:abstractNum w:abstractNumId="16" w15:restartNumberingAfterBreak="0">
    <w:nsid w:val="318D24CD"/>
    <w:multiLevelType w:val="hybridMultilevel"/>
    <w:tmpl w:val="0550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16B41"/>
    <w:multiLevelType w:val="hybridMultilevel"/>
    <w:tmpl w:val="F7340CB0"/>
    <w:lvl w:ilvl="0" w:tplc="08145BA2">
      <w:start w:val="1"/>
      <w:numFmt w:val="bullet"/>
      <w:lvlText w:val=""/>
      <w:lvlJc w:val="left"/>
      <w:pPr>
        <w:ind w:left="720" w:hanging="360"/>
      </w:pPr>
      <w:rPr>
        <w:rFonts w:ascii="Symbol" w:hAnsi="Symbol"/>
      </w:rPr>
    </w:lvl>
    <w:lvl w:ilvl="1" w:tplc="E66C4196">
      <w:start w:val="1"/>
      <w:numFmt w:val="bullet"/>
      <w:lvlText w:val=""/>
      <w:lvlJc w:val="left"/>
      <w:pPr>
        <w:ind w:left="720" w:hanging="360"/>
      </w:pPr>
      <w:rPr>
        <w:rFonts w:ascii="Symbol" w:hAnsi="Symbol"/>
      </w:rPr>
    </w:lvl>
    <w:lvl w:ilvl="2" w:tplc="79D6AA0A">
      <w:start w:val="1"/>
      <w:numFmt w:val="bullet"/>
      <w:lvlText w:val=""/>
      <w:lvlJc w:val="left"/>
      <w:pPr>
        <w:ind w:left="720" w:hanging="360"/>
      </w:pPr>
      <w:rPr>
        <w:rFonts w:ascii="Symbol" w:hAnsi="Symbol"/>
      </w:rPr>
    </w:lvl>
    <w:lvl w:ilvl="3" w:tplc="DEE8FAEE">
      <w:start w:val="1"/>
      <w:numFmt w:val="bullet"/>
      <w:lvlText w:val=""/>
      <w:lvlJc w:val="left"/>
      <w:pPr>
        <w:ind w:left="720" w:hanging="360"/>
      </w:pPr>
      <w:rPr>
        <w:rFonts w:ascii="Symbol" w:hAnsi="Symbol"/>
      </w:rPr>
    </w:lvl>
    <w:lvl w:ilvl="4" w:tplc="18BA1304">
      <w:start w:val="1"/>
      <w:numFmt w:val="bullet"/>
      <w:lvlText w:val=""/>
      <w:lvlJc w:val="left"/>
      <w:pPr>
        <w:ind w:left="720" w:hanging="360"/>
      </w:pPr>
      <w:rPr>
        <w:rFonts w:ascii="Symbol" w:hAnsi="Symbol"/>
      </w:rPr>
    </w:lvl>
    <w:lvl w:ilvl="5" w:tplc="C6DA0D92">
      <w:start w:val="1"/>
      <w:numFmt w:val="bullet"/>
      <w:lvlText w:val=""/>
      <w:lvlJc w:val="left"/>
      <w:pPr>
        <w:ind w:left="720" w:hanging="360"/>
      </w:pPr>
      <w:rPr>
        <w:rFonts w:ascii="Symbol" w:hAnsi="Symbol"/>
      </w:rPr>
    </w:lvl>
    <w:lvl w:ilvl="6" w:tplc="16029E2A">
      <w:start w:val="1"/>
      <w:numFmt w:val="bullet"/>
      <w:lvlText w:val=""/>
      <w:lvlJc w:val="left"/>
      <w:pPr>
        <w:ind w:left="720" w:hanging="360"/>
      </w:pPr>
      <w:rPr>
        <w:rFonts w:ascii="Symbol" w:hAnsi="Symbol"/>
      </w:rPr>
    </w:lvl>
    <w:lvl w:ilvl="7" w:tplc="47641786">
      <w:start w:val="1"/>
      <w:numFmt w:val="bullet"/>
      <w:lvlText w:val=""/>
      <w:lvlJc w:val="left"/>
      <w:pPr>
        <w:ind w:left="720" w:hanging="360"/>
      </w:pPr>
      <w:rPr>
        <w:rFonts w:ascii="Symbol" w:hAnsi="Symbol"/>
      </w:rPr>
    </w:lvl>
    <w:lvl w:ilvl="8" w:tplc="DCBCB24C">
      <w:start w:val="1"/>
      <w:numFmt w:val="bullet"/>
      <w:lvlText w:val=""/>
      <w:lvlJc w:val="left"/>
      <w:pPr>
        <w:ind w:left="720" w:hanging="360"/>
      </w:pPr>
      <w:rPr>
        <w:rFonts w:ascii="Symbol" w:hAnsi="Symbol"/>
      </w:rPr>
    </w:lvl>
  </w:abstractNum>
  <w:abstractNum w:abstractNumId="18" w15:restartNumberingAfterBreak="0">
    <w:nsid w:val="333C5487"/>
    <w:multiLevelType w:val="hybridMultilevel"/>
    <w:tmpl w:val="246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C713A"/>
    <w:multiLevelType w:val="hybridMultilevel"/>
    <w:tmpl w:val="28549B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2A16DB"/>
    <w:multiLevelType w:val="hybridMultilevel"/>
    <w:tmpl w:val="2A42859C"/>
    <w:lvl w:ilvl="0" w:tplc="5882D456">
      <w:start w:val="1"/>
      <w:numFmt w:val="bullet"/>
      <w:lvlText w:val=""/>
      <w:lvlJc w:val="left"/>
      <w:pPr>
        <w:ind w:left="720" w:hanging="360"/>
      </w:pPr>
      <w:rPr>
        <w:rFonts w:ascii="Symbol" w:hAnsi="Symbol"/>
      </w:rPr>
    </w:lvl>
    <w:lvl w:ilvl="1" w:tplc="92F0831A">
      <w:start w:val="1"/>
      <w:numFmt w:val="bullet"/>
      <w:lvlText w:val=""/>
      <w:lvlJc w:val="left"/>
      <w:pPr>
        <w:ind w:left="720" w:hanging="360"/>
      </w:pPr>
      <w:rPr>
        <w:rFonts w:ascii="Symbol" w:hAnsi="Symbol"/>
      </w:rPr>
    </w:lvl>
    <w:lvl w:ilvl="2" w:tplc="FD68146A">
      <w:start w:val="1"/>
      <w:numFmt w:val="bullet"/>
      <w:lvlText w:val=""/>
      <w:lvlJc w:val="left"/>
      <w:pPr>
        <w:ind w:left="720" w:hanging="360"/>
      </w:pPr>
      <w:rPr>
        <w:rFonts w:ascii="Symbol" w:hAnsi="Symbol"/>
      </w:rPr>
    </w:lvl>
    <w:lvl w:ilvl="3" w:tplc="812C19F4">
      <w:start w:val="1"/>
      <w:numFmt w:val="bullet"/>
      <w:lvlText w:val=""/>
      <w:lvlJc w:val="left"/>
      <w:pPr>
        <w:ind w:left="720" w:hanging="360"/>
      </w:pPr>
      <w:rPr>
        <w:rFonts w:ascii="Symbol" w:hAnsi="Symbol"/>
      </w:rPr>
    </w:lvl>
    <w:lvl w:ilvl="4" w:tplc="FF1465C8">
      <w:start w:val="1"/>
      <w:numFmt w:val="bullet"/>
      <w:lvlText w:val=""/>
      <w:lvlJc w:val="left"/>
      <w:pPr>
        <w:ind w:left="720" w:hanging="360"/>
      </w:pPr>
      <w:rPr>
        <w:rFonts w:ascii="Symbol" w:hAnsi="Symbol"/>
      </w:rPr>
    </w:lvl>
    <w:lvl w:ilvl="5" w:tplc="067C3C4E">
      <w:start w:val="1"/>
      <w:numFmt w:val="bullet"/>
      <w:lvlText w:val=""/>
      <w:lvlJc w:val="left"/>
      <w:pPr>
        <w:ind w:left="720" w:hanging="360"/>
      </w:pPr>
      <w:rPr>
        <w:rFonts w:ascii="Symbol" w:hAnsi="Symbol"/>
      </w:rPr>
    </w:lvl>
    <w:lvl w:ilvl="6" w:tplc="F320C588">
      <w:start w:val="1"/>
      <w:numFmt w:val="bullet"/>
      <w:lvlText w:val=""/>
      <w:lvlJc w:val="left"/>
      <w:pPr>
        <w:ind w:left="720" w:hanging="360"/>
      </w:pPr>
      <w:rPr>
        <w:rFonts w:ascii="Symbol" w:hAnsi="Symbol"/>
      </w:rPr>
    </w:lvl>
    <w:lvl w:ilvl="7" w:tplc="6DDAB5FA">
      <w:start w:val="1"/>
      <w:numFmt w:val="bullet"/>
      <w:lvlText w:val=""/>
      <w:lvlJc w:val="left"/>
      <w:pPr>
        <w:ind w:left="720" w:hanging="360"/>
      </w:pPr>
      <w:rPr>
        <w:rFonts w:ascii="Symbol" w:hAnsi="Symbol"/>
      </w:rPr>
    </w:lvl>
    <w:lvl w:ilvl="8" w:tplc="D466D408">
      <w:start w:val="1"/>
      <w:numFmt w:val="bullet"/>
      <w:lvlText w:val=""/>
      <w:lvlJc w:val="left"/>
      <w:pPr>
        <w:ind w:left="720" w:hanging="360"/>
      </w:pPr>
      <w:rPr>
        <w:rFonts w:ascii="Symbol" w:hAnsi="Symbol"/>
      </w:rPr>
    </w:lvl>
  </w:abstractNum>
  <w:abstractNum w:abstractNumId="21" w15:restartNumberingAfterBreak="0">
    <w:nsid w:val="3E1B55B2"/>
    <w:multiLevelType w:val="hybridMultilevel"/>
    <w:tmpl w:val="E410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A79CB"/>
    <w:multiLevelType w:val="hybridMultilevel"/>
    <w:tmpl w:val="483A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E7382E"/>
    <w:multiLevelType w:val="hybridMultilevel"/>
    <w:tmpl w:val="EBEC5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D60046"/>
    <w:multiLevelType w:val="hybridMultilevel"/>
    <w:tmpl w:val="A3BA84F6"/>
    <w:lvl w:ilvl="0" w:tplc="04090001">
      <w:start w:val="1"/>
      <w:numFmt w:val="bullet"/>
      <w:lvlText w:val=""/>
      <w:lvlJc w:val="left"/>
      <w:pPr>
        <w:tabs>
          <w:tab w:val="num" w:pos="720"/>
        </w:tabs>
        <w:ind w:left="720" w:hanging="360"/>
      </w:pPr>
      <w:rPr>
        <w:rFonts w:ascii="Symbol" w:hAnsi="Symbol" w:hint="default"/>
      </w:rPr>
    </w:lvl>
    <w:lvl w:ilvl="1" w:tplc="14A083B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70CB6"/>
    <w:multiLevelType w:val="hybridMultilevel"/>
    <w:tmpl w:val="CBDAE280"/>
    <w:lvl w:ilvl="0" w:tplc="0BA2B406">
      <w:start w:val="1"/>
      <w:numFmt w:val="bullet"/>
      <w:lvlText w:val=""/>
      <w:lvlJc w:val="left"/>
      <w:pPr>
        <w:ind w:left="720" w:hanging="360"/>
      </w:pPr>
      <w:rPr>
        <w:rFonts w:ascii="Symbol" w:hAnsi="Symbol"/>
      </w:rPr>
    </w:lvl>
    <w:lvl w:ilvl="1" w:tplc="DB2231E4">
      <w:start w:val="1"/>
      <w:numFmt w:val="bullet"/>
      <w:lvlText w:val=""/>
      <w:lvlJc w:val="left"/>
      <w:pPr>
        <w:ind w:left="720" w:hanging="360"/>
      </w:pPr>
      <w:rPr>
        <w:rFonts w:ascii="Symbol" w:hAnsi="Symbol"/>
      </w:rPr>
    </w:lvl>
    <w:lvl w:ilvl="2" w:tplc="669CCD7C">
      <w:start w:val="1"/>
      <w:numFmt w:val="bullet"/>
      <w:lvlText w:val=""/>
      <w:lvlJc w:val="left"/>
      <w:pPr>
        <w:ind w:left="720" w:hanging="360"/>
      </w:pPr>
      <w:rPr>
        <w:rFonts w:ascii="Symbol" w:hAnsi="Symbol"/>
      </w:rPr>
    </w:lvl>
    <w:lvl w:ilvl="3" w:tplc="856E44DC">
      <w:start w:val="1"/>
      <w:numFmt w:val="bullet"/>
      <w:lvlText w:val=""/>
      <w:lvlJc w:val="left"/>
      <w:pPr>
        <w:ind w:left="720" w:hanging="360"/>
      </w:pPr>
      <w:rPr>
        <w:rFonts w:ascii="Symbol" w:hAnsi="Symbol"/>
      </w:rPr>
    </w:lvl>
    <w:lvl w:ilvl="4" w:tplc="18F018B0">
      <w:start w:val="1"/>
      <w:numFmt w:val="bullet"/>
      <w:lvlText w:val=""/>
      <w:lvlJc w:val="left"/>
      <w:pPr>
        <w:ind w:left="720" w:hanging="360"/>
      </w:pPr>
      <w:rPr>
        <w:rFonts w:ascii="Symbol" w:hAnsi="Symbol"/>
      </w:rPr>
    </w:lvl>
    <w:lvl w:ilvl="5" w:tplc="5C4439F4">
      <w:start w:val="1"/>
      <w:numFmt w:val="bullet"/>
      <w:lvlText w:val=""/>
      <w:lvlJc w:val="left"/>
      <w:pPr>
        <w:ind w:left="720" w:hanging="360"/>
      </w:pPr>
      <w:rPr>
        <w:rFonts w:ascii="Symbol" w:hAnsi="Symbol"/>
      </w:rPr>
    </w:lvl>
    <w:lvl w:ilvl="6" w:tplc="B5A879F6">
      <w:start w:val="1"/>
      <w:numFmt w:val="bullet"/>
      <w:lvlText w:val=""/>
      <w:lvlJc w:val="left"/>
      <w:pPr>
        <w:ind w:left="720" w:hanging="360"/>
      </w:pPr>
      <w:rPr>
        <w:rFonts w:ascii="Symbol" w:hAnsi="Symbol"/>
      </w:rPr>
    </w:lvl>
    <w:lvl w:ilvl="7" w:tplc="5F1058DC">
      <w:start w:val="1"/>
      <w:numFmt w:val="bullet"/>
      <w:lvlText w:val=""/>
      <w:lvlJc w:val="left"/>
      <w:pPr>
        <w:ind w:left="720" w:hanging="360"/>
      </w:pPr>
      <w:rPr>
        <w:rFonts w:ascii="Symbol" w:hAnsi="Symbol"/>
      </w:rPr>
    </w:lvl>
    <w:lvl w:ilvl="8" w:tplc="42F650F2">
      <w:start w:val="1"/>
      <w:numFmt w:val="bullet"/>
      <w:lvlText w:val=""/>
      <w:lvlJc w:val="left"/>
      <w:pPr>
        <w:ind w:left="720" w:hanging="360"/>
      </w:pPr>
      <w:rPr>
        <w:rFonts w:ascii="Symbol" w:hAnsi="Symbol"/>
      </w:rPr>
    </w:lvl>
  </w:abstractNum>
  <w:abstractNum w:abstractNumId="26" w15:restartNumberingAfterBreak="0">
    <w:nsid w:val="4A7E7905"/>
    <w:multiLevelType w:val="hybridMultilevel"/>
    <w:tmpl w:val="0728DD5C"/>
    <w:lvl w:ilvl="0" w:tplc="194832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325D4"/>
    <w:multiLevelType w:val="hybridMultilevel"/>
    <w:tmpl w:val="D4263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A096F"/>
    <w:multiLevelType w:val="hybridMultilevel"/>
    <w:tmpl w:val="502049D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3AA7A73"/>
    <w:multiLevelType w:val="multilevel"/>
    <w:tmpl w:val="92228B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095191"/>
    <w:multiLevelType w:val="hybridMultilevel"/>
    <w:tmpl w:val="FBC09A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203C11"/>
    <w:multiLevelType w:val="hybridMultilevel"/>
    <w:tmpl w:val="0B004A0E"/>
    <w:lvl w:ilvl="0" w:tplc="5C2C9C00">
      <w:start w:val="1"/>
      <w:numFmt w:val="bullet"/>
      <w:lvlText w:val=""/>
      <w:lvlJc w:val="left"/>
      <w:pPr>
        <w:ind w:left="720" w:hanging="360"/>
      </w:pPr>
      <w:rPr>
        <w:rFonts w:ascii="Symbol" w:hAnsi="Symbol"/>
      </w:rPr>
    </w:lvl>
    <w:lvl w:ilvl="1" w:tplc="4A5AD768">
      <w:start w:val="1"/>
      <w:numFmt w:val="bullet"/>
      <w:lvlText w:val=""/>
      <w:lvlJc w:val="left"/>
      <w:pPr>
        <w:ind w:left="720" w:hanging="360"/>
      </w:pPr>
      <w:rPr>
        <w:rFonts w:ascii="Symbol" w:hAnsi="Symbol"/>
      </w:rPr>
    </w:lvl>
    <w:lvl w:ilvl="2" w:tplc="5E64BF18">
      <w:start w:val="1"/>
      <w:numFmt w:val="bullet"/>
      <w:lvlText w:val=""/>
      <w:lvlJc w:val="left"/>
      <w:pPr>
        <w:ind w:left="720" w:hanging="360"/>
      </w:pPr>
      <w:rPr>
        <w:rFonts w:ascii="Symbol" w:hAnsi="Symbol"/>
      </w:rPr>
    </w:lvl>
    <w:lvl w:ilvl="3" w:tplc="AEB4D87C">
      <w:start w:val="1"/>
      <w:numFmt w:val="bullet"/>
      <w:lvlText w:val=""/>
      <w:lvlJc w:val="left"/>
      <w:pPr>
        <w:ind w:left="720" w:hanging="360"/>
      </w:pPr>
      <w:rPr>
        <w:rFonts w:ascii="Symbol" w:hAnsi="Symbol"/>
      </w:rPr>
    </w:lvl>
    <w:lvl w:ilvl="4" w:tplc="BF1AFD12">
      <w:start w:val="1"/>
      <w:numFmt w:val="bullet"/>
      <w:lvlText w:val=""/>
      <w:lvlJc w:val="left"/>
      <w:pPr>
        <w:ind w:left="720" w:hanging="360"/>
      </w:pPr>
      <w:rPr>
        <w:rFonts w:ascii="Symbol" w:hAnsi="Symbol"/>
      </w:rPr>
    </w:lvl>
    <w:lvl w:ilvl="5" w:tplc="44B43288">
      <w:start w:val="1"/>
      <w:numFmt w:val="bullet"/>
      <w:lvlText w:val=""/>
      <w:lvlJc w:val="left"/>
      <w:pPr>
        <w:ind w:left="720" w:hanging="360"/>
      </w:pPr>
      <w:rPr>
        <w:rFonts w:ascii="Symbol" w:hAnsi="Symbol"/>
      </w:rPr>
    </w:lvl>
    <w:lvl w:ilvl="6" w:tplc="E7F68CA2">
      <w:start w:val="1"/>
      <w:numFmt w:val="bullet"/>
      <w:lvlText w:val=""/>
      <w:lvlJc w:val="left"/>
      <w:pPr>
        <w:ind w:left="720" w:hanging="360"/>
      </w:pPr>
      <w:rPr>
        <w:rFonts w:ascii="Symbol" w:hAnsi="Symbol"/>
      </w:rPr>
    </w:lvl>
    <w:lvl w:ilvl="7" w:tplc="8DF211B4">
      <w:start w:val="1"/>
      <w:numFmt w:val="bullet"/>
      <w:lvlText w:val=""/>
      <w:lvlJc w:val="left"/>
      <w:pPr>
        <w:ind w:left="720" w:hanging="360"/>
      </w:pPr>
      <w:rPr>
        <w:rFonts w:ascii="Symbol" w:hAnsi="Symbol"/>
      </w:rPr>
    </w:lvl>
    <w:lvl w:ilvl="8" w:tplc="7402EB86">
      <w:start w:val="1"/>
      <w:numFmt w:val="bullet"/>
      <w:lvlText w:val=""/>
      <w:lvlJc w:val="left"/>
      <w:pPr>
        <w:ind w:left="720" w:hanging="360"/>
      </w:pPr>
      <w:rPr>
        <w:rFonts w:ascii="Symbol" w:hAnsi="Symbol"/>
      </w:rPr>
    </w:lvl>
  </w:abstractNum>
  <w:abstractNum w:abstractNumId="32" w15:restartNumberingAfterBreak="0">
    <w:nsid w:val="5BE076BF"/>
    <w:multiLevelType w:val="hybridMultilevel"/>
    <w:tmpl w:val="FEDA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86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91DE6"/>
    <w:multiLevelType w:val="hybridMultilevel"/>
    <w:tmpl w:val="7126323E"/>
    <w:lvl w:ilvl="0" w:tplc="14A083B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32740A"/>
    <w:multiLevelType w:val="hybridMultilevel"/>
    <w:tmpl w:val="E6C6D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6D0057"/>
    <w:multiLevelType w:val="hybridMultilevel"/>
    <w:tmpl w:val="74C2C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CB4F1F"/>
    <w:multiLevelType w:val="hybridMultilevel"/>
    <w:tmpl w:val="1EB217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51B04C2"/>
    <w:multiLevelType w:val="hybridMultilevel"/>
    <w:tmpl w:val="086A4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5E50AA"/>
    <w:multiLevelType w:val="hybridMultilevel"/>
    <w:tmpl w:val="C576D40E"/>
    <w:lvl w:ilvl="0" w:tplc="A152620C">
      <w:start w:val="1"/>
      <w:numFmt w:val="bullet"/>
      <w:lvlText w:val=""/>
      <w:lvlJc w:val="left"/>
      <w:pPr>
        <w:ind w:left="720" w:hanging="360"/>
      </w:pPr>
      <w:rPr>
        <w:rFonts w:ascii="Symbol" w:hAnsi="Symbol"/>
      </w:rPr>
    </w:lvl>
    <w:lvl w:ilvl="1" w:tplc="BBC4D866">
      <w:start w:val="1"/>
      <w:numFmt w:val="bullet"/>
      <w:lvlText w:val=""/>
      <w:lvlJc w:val="left"/>
      <w:pPr>
        <w:ind w:left="720" w:hanging="360"/>
      </w:pPr>
      <w:rPr>
        <w:rFonts w:ascii="Symbol" w:hAnsi="Symbol"/>
      </w:rPr>
    </w:lvl>
    <w:lvl w:ilvl="2" w:tplc="4FFAB650">
      <w:start w:val="1"/>
      <w:numFmt w:val="bullet"/>
      <w:lvlText w:val=""/>
      <w:lvlJc w:val="left"/>
      <w:pPr>
        <w:ind w:left="720" w:hanging="360"/>
      </w:pPr>
      <w:rPr>
        <w:rFonts w:ascii="Symbol" w:hAnsi="Symbol"/>
      </w:rPr>
    </w:lvl>
    <w:lvl w:ilvl="3" w:tplc="A3EE8664">
      <w:start w:val="1"/>
      <w:numFmt w:val="bullet"/>
      <w:lvlText w:val=""/>
      <w:lvlJc w:val="left"/>
      <w:pPr>
        <w:ind w:left="720" w:hanging="360"/>
      </w:pPr>
      <w:rPr>
        <w:rFonts w:ascii="Symbol" w:hAnsi="Symbol"/>
      </w:rPr>
    </w:lvl>
    <w:lvl w:ilvl="4" w:tplc="442E13CE">
      <w:start w:val="1"/>
      <w:numFmt w:val="bullet"/>
      <w:lvlText w:val=""/>
      <w:lvlJc w:val="left"/>
      <w:pPr>
        <w:ind w:left="720" w:hanging="360"/>
      </w:pPr>
      <w:rPr>
        <w:rFonts w:ascii="Symbol" w:hAnsi="Symbol"/>
      </w:rPr>
    </w:lvl>
    <w:lvl w:ilvl="5" w:tplc="2FECC7BA">
      <w:start w:val="1"/>
      <w:numFmt w:val="bullet"/>
      <w:lvlText w:val=""/>
      <w:lvlJc w:val="left"/>
      <w:pPr>
        <w:ind w:left="720" w:hanging="360"/>
      </w:pPr>
      <w:rPr>
        <w:rFonts w:ascii="Symbol" w:hAnsi="Symbol"/>
      </w:rPr>
    </w:lvl>
    <w:lvl w:ilvl="6" w:tplc="AB78C2FE">
      <w:start w:val="1"/>
      <w:numFmt w:val="bullet"/>
      <w:lvlText w:val=""/>
      <w:lvlJc w:val="left"/>
      <w:pPr>
        <w:ind w:left="720" w:hanging="360"/>
      </w:pPr>
      <w:rPr>
        <w:rFonts w:ascii="Symbol" w:hAnsi="Symbol"/>
      </w:rPr>
    </w:lvl>
    <w:lvl w:ilvl="7" w:tplc="0C22C514">
      <w:start w:val="1"/>
      <w:numFmt w:val="bullet"/>
      <w:lvlText w:val=""/>
      <w:lvlJc w:val="left"/>
      <w:pPr>
        <w:ind w:left="720" w:hanging="360"/>
      </w:pPr>
      <w:rPr>
        <w:rFonts w:ascii="Symbol" w:hAnsi="Symbol"/>
      </w:rPr>
    </w:lvl>
    <w:lvl w:ilvl="8" w:tplc="32B6CB50">
      <w:start w:val="1"/>
      <w:numFmt w:val="bullet"/>
      <w:lvlText w:val=""/>
      <w:lvlJc w:val="left"/>
      <w:pPr>
        <w:ind w:left="720" w:hanging="360"/>
      </w:pPr>
      <w:rPr>
        <w:rFonts w:ascii="Symbol" w:hAnsi="Symbol"/>
      </w:rPr>
    </w:lvl>
  </w:abstractNum>
  <w:abstractNum w:abstractNumId="40" w15:restartNumberingAfterBreak="0">
    <w:nsid w:val="6B973DC4"/>
    <w:multiLevelType w:val="hybridMultilevel"/>
    <w:tmpl w:val="92228B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D526EF"/>
    <w:multiLevelType w:val="hybridMultilevel"/>
    <w:tmpl w:val="BF62C13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EE80FB8"/>
    <w:multiLevelType w:val="hybridMultilevel"/>
    <w:tmpl w:val="0A7695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77B3580E"/>
    <w:multiLevelType w:val="hybridMultilevel"/>
    <w:tmpl w:val="C1F8D490"/>
    <w:lvl w:ilvl="0" w:tplc="04090001">
      <w:start w:val="1"/>
      <w:numFmt w:val="bullet"/>
      <w:lvlText w:val=""/>
      <w:lvlJc w:val="left"/>
      <w:pPr>
        <w:tabs>
          <w:tab w:val="num" w:pos="1872"/>
        </w:tabs>
        <w:ind w:left="1872" w:hanging="360"/>
      </w:pPr>
      <w:rPr>
        <w:rFonts w:ascii="Symbol" w:hAnsi="Symbol" w:hint="default"/>
      </w:rPr>
    </w:lvl>
    <w:lvl w:ilvl="1" w:tplc="1948328A">
      <w:start w:val="1"/>
      <w:numFmt w:val="bullet"/>
      <w:lvlText w:val=""/>
      <w:lvlJc w:val="left"/>
      <w:pPr>
        <w:tabs>
          <w:tab w:val="num" w:pos="2592"/>
        </w:tabs>
        <w:ind w:left="2592" w:hanging="360"/>
      </w:pPr>
      <w:rPr>
        <w:rFonts w:ascii="Symbol" w:hAnsi="Symbol"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7CE812A3"/>
    <w:multiLevelType w:val="hybridMultilevel"/>
    <w:tmpl w:val="3E2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E6115"/>
    <w:multiLevelType w:val="hybridMultilevel"/>
    <w:tmpl w:val="3BE29A6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16cid:durableId="439448456">
    <w:abstractNumId w:val="30"/>
  </w:num>
  <w:num w:numId="2" w16cid:durableId="325868070">
    <w:abstractNumId w:val="41"/>
  </w:num>
  <w:num w:numId="3" w16cid:durableId="753285840">
    <w:abstractNumId w:val="13"/>
  </w:num>
  <w:num w:numId="4" w16cid:durableId="421027587">
    <w:abstractNumId w:val="27"/>
  </w:num>
  <w:num w:numId="5" w16cid:durableId="1341353463">
    <w:abstractNumId w:val="3"/>
  </w:num>
  <w:num w:numId="6" w16cid:durableId="17318756">
    <w:abstractNumId w:val="37"/>
  </w:num>
  <w:num w:numId="7" w16cid:durableId="101459338">
    <w:abstractNumId w:val="9"/>
  </w:num>
  <w:num w:numId="8" w16cid:durableId="1337420273">
    <w:abstractNumId w:val="4"/>
  </w:num>
  <w:num w:numId="9" w16cid:durableId="833493545">
    <w:abstractNumId w:val="6"/>
  </w:num>
  <w:num w:numId="10" w16cid:durableId="565452471">
    <w:abstractNumId w:val="5"/>
  </w:num>
  <w:num w:numId="11" w16cid:durableId="1098328971">
    <w:abstractNumId w:val="15"/>
  </w:num>
  <w:num w:numId="12" w16cid:durableId="511532306">
    <w:abstractNumId w:val="33"/>
  </w:num>
  <w:num w:numId="13" w16cid:durableId="1524324467">
    <w:abstractNumId w:val="1"/>
  </w:num>
  <w:num w:numId="14" w16cid:durableId="682589448">
    <w:abstractNumId w:val="45"/>
  </w:num>
  <w:num w:numId="15" w16cid:durableId="2075623178">
    <w:abstractNumId w:val="0"/>
  </w:num>
  <w:num w:numId="16" w16cid:durableId="894584170">
    <w:abstractNumId w:val="23"/>
  </w:num>
  <w:num w:numId="17" w16cid:durableId="962157198">
    <w:abstractNumId w:val="24"/>
  </w:num>
  <w:num w:numId="18" w16cid:durableId="1163620726">
    <w:abstractNumId w:val="42"/>
  </w:num>
  <w:num w:numId="19" w16cid:durableId="436681077">
    <w:abstractNumId w:val="28"/>
  </w:num>
  <w:num w:numId="20" w16cid:durableId="1289820604">
    <w:abstractNumId w:val="43"/>
  </w:num>
  <w:num w:numId="21" w16cid:durableId="408114280">
    <w:abstractNumId w:val="10"/>
  </w:num>
  <w:num w:numId="22" w16cid:durableId="1281305157">
    <w:abstractNumId w:val="40"/>
  </w:num>
  <w:num w:numId="23" w16cid:durableId="306862757">
    <w:abstractNumId w:val="12"/>
  </w:num>
  <w:num w:numId="24" w16cid:durableId="1573469738">
    <w:abstractNumId w:val="38"/>
  </w:num>
  <w:num w:numId="25" w16cid:durableId="252738367">
    <w:abstractNumId w:val="7"/>
  </w:num>
  <w:num w:numId="26" w16cid:durableId="743992514">
    <w:abstractNumId w:val="22"/>
  </w:num>
  <w:num w:numId="27" w16cid:durableId="1479684168">
    <w:abstractNumId w:val="26"/>
  </w:num>
  <w:num w:numId="28" w16cid:durableId="57290868">
    <w:abstractNumId w:val="29"/>
  </w:num>
  <w:num w:numId="29" w16cid:durableId="200899600">
    <w:abstractNumId w:val="34"/>
  </w:num>
  <w:num w:numId="30" w16cid:durableId="465972209">
    <w:abstractNumId w:val="19"/>
  </w:num>
  <w:num w:numId="31" w16cid:durableId="1715304051">
    <w:abstractNumId w:val="11"/>
  </w:num>
  <w:num w:numId="32" w16cid:durableId="1364285902">
    <w:abstractNumId w:val="35"/>
  </w:num>
  <w:num w:numId="33" w16cid:durableId="1163475716">
    <w:abstractNumId w:val="36"/>
  </w:num>
  <w:num w:numId="34" w16cid:durableId="1285578363">
    <w:abstractNumId w:val="8"/>
  </w:num>
  <w:num w:numId="35" w16cid:durableId="2036618251">
    <w:abstractNumId w:val="32"/>
  </w:num>
  <w:num w:numId="36" w16cid:durableId="1123111226">
    <w:abstractNumId w:val="16"/>
  </w:num>
  <w:num w:numId="37" w16cid:durableId="76250409">
    <w:abstractNumId w:val="21"/>
  </w:num>
  <w:num w:numId="38" w16cid:durableId="1590579722">
    <w:abstractNumId w:val="14"/>
  </w:num>
  <w:num w:numId="39" w16cid:durableId="1645696935">
    <w:abstractNumId w:val="25"/>
  </w:num>
  <w:num w:numId="40" w16cid:durableId="1984505729">
    <w:abstractNumId w:val="20"/>
  </w:num>
  <w:num w:numId="41" w16cid:durableId="449009127">
    <w:abstractNumId w:val="31"/>
  </w:num>
  <w:num w:numId="42" w16cid:durableId="398983218">
    <w:abstractNumId w:val="39"/>
  </w:num>
  <w:num w:numId="43" w16cid:durableId="1701010638">
    <w:abstractNumId w:val="2"/>
  </w:num>
  <w:num w:numId="44" w16cid:durableId="1269118898">
    <w:abstractNumId w:val="17"/>
  </w:num>
  <w:num w:numId="45" w16cid:durableId="1282299186">
    <w:abstractNumId w:val="44"/>
  </w:num>
  <w:num w:numId="46" w16cid:durableId="6741174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81"/>
    <w:rsid w:val="00000A8B"/>
    <w:rsid w:val="00005CBF"/>
    <w:rsid w:val="000066A4"/>
    <w:rsid w:val="00013E27"/>
    <w:rsid w:val="00022976"/>
    <w:rsid w:val="000358E0"/>
    <w:rsid w:val="00036242"/>
    <w:rsid w:val="000365A6"/>
    <w:rsid w:val="0004072F"/>
    <w:rsid w:val="000477EB"/>
    <w:rsid w:val="000547E6"/>
    <w:rsid w:val="0005481B"/>
    <w:rsid w:val="00055D54"/>
    <w:rsid w:val="000572D2"/>
    <w:rsid w:val="00062AC6"/>
    <w:rsid w:val="00064795"/>
    <w:rsid w:val="0006689F"/>
    <w:rsid w:val="00073199"/>
    <w:rsid w:val="00077B68"/>
    <w:rsid w:val="000805B1"/>
    <w:rsid w:val="00081645"/>
    <w:rsid w:val="00081E44"/>
    <w:rsid w:val="00082621"/>
    <w:rsid w:val="000831E3"/>
    <w:rsid w:val="00083EC5"/>
    <w:rsid w:val="00090762"/>
    <w:rsid w:val="00091B72"/>
    <w:rsid w:val="00094031"/>
    <w:rsid w:val="000A339C"/>
    <w:rsid w:val="000A6C79"/>
    <w:rsid w:val="000B0B48"/>
    <w:rsid w:val="000B306F"/>
    <w:rsid w:val="000B32B9"/>
    <w:rsid w:val="000B4ACE"/>
    <w:rsid w:val="000C1537"/>
    <w:rsid w:val="000C185E"/>
    <w:rsid w:val="000C5AD6"/>
    <w:rsid w:val="000D35C5"/>
    <w:rsid w:val="000D6DAB"/>
    <w:rsid w:val="000E01E0"/>
    <w:rsid w:val="000E286F"/>
    <w:rsid w:val="000F3904"/>
    <w:rsid w:val="00102F4D"/>
    <w:rsid w:val="00104BFE"/>
    <w:rsid w:val="00106014"/>
    <w:rsid w:val="001168C7"/>
    <w:rsid w:val="00122102"/>
    <w:rsid w:val="00126D2A"/>
    <w:rsid w:val="0012732E"/>
    <w:rsid w:val="00130953"/>
    <w:rsid w:val="00135222"/>
    <w:rsid w:val="0013720D"/>
    <w:rsid w:val="0013757F"/>
    <w:rsid w:val="00137AAD"/>
    <w:rsid w:val="001415C3"/>
    <w:rsid w:val="00141FF7"/>
    <w:rsid w:val="00145182"/>
    <w:rsid w:val="00146440"/>
    <w:rsid w:val="00156C38"/>
    <w:rsid w:val="00157DAA"/>
    <w:rsid w:val="0016152F"/>
    <w:rsid w:val="00162AB6"/>
    <w:rsid w:val="00170713"/>
    <w:rsid w:val="00172971"/>
    <w:rsid w:val="00173307"/>
    <w:rsid w:val="00177318"/>
    <w:rsid w:val="00181735"/>
    <w:rsid w:val="001844A2"/>
    <w:rsid w:val="00190A23"/>
    <w:rsid w:val="00192036"/>
    <w:rsid w:val="0019370E"/>
    <w:rsid w:val="00194406"/>
    <w:rsid w:val="001962D6"/>
    <w:rsid w:val="00196736"/>
    <w:rsid w:val="001A1585"/>
    <w:rsid w:val="001A2BBA"/>
    <w:rsid w:val="001A34F2"/>
    <w:rsid w:val="001B0C8F"/>
    <w:rsid w:val="001B1A78"/>
    <w:rsid w:val="001B2E01"/>
    <w:rsid w:val="001B2E76"/>
    <w:rsid w:val="001B2F0C"/>
    <w:rsid w:val="001B4123"/>
    <w:rsid w:val="001B5C3E"/>
    <w:rsid w:val="001B71BF"/>
    <w:rsid w:val="001B72A0"/>
    <w:rsid w:val="001C2387"/>
    <w:rsid w:val="001C75FB"/>
    <w:rsid w:val="001D0659"/>
    <w:rsid w:val="001D11E9"/>
    <w:rsid w:val="001D2284"/>
    <w:rsid w:val="001D4411"/>
    <w:rsid w:val="001E1CE8"/>
    <w:rsid w:val="001E2630"/>
    <w:rsid w:val="001E287D"/>
    <w:rsid w:val="001F21B9"/>
    <w:rsid w:val="001F220C"/>
    <w:rsid w:val="001F4ACA"/>
    <w:rsid w:val="00201A51"/>
    <w:rsid w:val="00202020"/>
    <w:rsid w:val="00205F36"/>
    <w:rsid w:val="00207068"/>
    <w:rsid w:val="00217065"/>
    <w:rsid w:val="00217E31"/>
    <w:rsid w:val="002246EB"/>
    <w:rsid w:val="00225B9C"/>
    <w:rsid w:val="00230D72"/>
    <w:rsid w:val="0023320B"/>
    <w:rsid w:val="00233750"/>
    <w:rsid w:val="002357EA"/>
    <w:rsid w:val="00241D0C"/>
    <w:rsid w:val="0024318D"/>
    <w:rsid w:val="00243B53"/>
    <w:rsid w:val="00245944"/>
    <w:rsid w:val="00247D46"/>
    <w:rsid w:val="002532A8"/>
    <w:rsid w:val="00256C83"/>
    <w:rsid w:val="00262CE8"/>
    <w:rsid w:val="00264139"/>
    <w:rsid w:val="00264454"/>
    <w:rsid w:val="0026654B"/>
    <w:rsid w:val="002713C2"/>
    <w:rsid w:val="00272F09"/>
    <w:rsid w:val="00280039"/>
    <w:rsid w:val="0028004A"/>
    <w:rsid w:val="00283EFC"/>
    <w:rsid w:val="00286E17"/>
    <w:rsid w:val="00292C6D"/>
    <w:rsid w:val="00294E02"/>
    <w:rsid w:val="0029535A"/>
    <w:rsid w:val="002A01F2"/>
    <w:rsid w:val="002A0FF0"/>
    <w:rsid w:val="002A5C26"/>
    <w:rsid w:val="002B0AB4"/>
    <w:rsid w:val="002B1B00"/>
    <w:rsid w:val="002B1E9E"/>
    <w:rsid w:val="002B37A7"/>
    <w:rsid w:val="002B5BDF"/>
    <w:rsid w:val="002B76F7"/>
    <w:rsid w:val="002C1C28"/>
    <w:rsid w:val="002C6574"/>
    <w:rsid w:val="002C661E"/>
    <w:rsid w:val="002D4A6B"/>
    <w:rsid w:val="002D55E1"/>
    <w:rsid w:val="002E2BBD"/>
    <w:rsid w:val="002E349A"/>
    <w:rsid w:val="002E3A48"/>
    <w:rsid w:val="002E4BAF"/>
    <w:rsid w:val="002E4E92"/>
    <w:rsid w:val="002E62B2"/>
    <w:rsid w:val="002F05F7"/>
    <w:rsid w:val="002F066F"/>
    <w:rsid w:val="002F6D66"/>
    <w:rsid w:val="0030657A"/>
    <w:rsid w:val="003079E2"/>
    <w:rsid w:val="00311497"/>
    <w:rsid w:val="003136F7"/>
    <w:rsid w:val="00314B3C"/>
    <w:rsid w:val="00317358"/>
    <w:rsid w:val="003224D2"/>
    <w:rsid w:val="0032433C"/>
    <w:rsid w:val="00326F13"/>
    <w:rsid w:val="00327C74"/>
    <w:rsid w:val="00327FC9"/>
    <w:rsid w:val="003301D1"/>
    <w:rsid w:val="00331FDF"/>
    <w:rsid w:val="003358E9"/>
    <w:rsid w:val="00336C2F"/>
    <w:rsid w:val="00340149"/>
    <w:rsid w:val="00341770"/>
    <w:rsid w:val="00341DDE"/>
    <w:rsid w:val="003444FB"/>
    <w:rsid w:val="00346160"/>
    <w:rsid w:val="00346C9E"/>
    <w:rsid w:val="003507ED"/>
    <w:rsid w:val="00351731"/>
    <w:rsid w:val="00352A94"/>
    <w:rsid w:val="003551D1"/>
    <w:rsid w:val="003562BD"/>
    <w:rsid w:val="00363712"/>
    <w:rsid w:val="00365A00"/>
    <w:rsid w:val="0036615B"/>
    <w:rsid w:val="00366277"/>
    <w:rsid w:val="0036646D"/>
    <w:rsid w:val="00371F28"/>
    <w:rsid w:val="00372D1C"/>
    <w:rsid w:val="00376802"/>
    <w:rsid w:val="003832F2"/>
    <w:rsid w:val="00383567"/>
    <w:rsid w:val="003838C5"/>
    <w:rsid w:val="00385D34"/>
    <w:rsid w:val="003863B7"/>
    <w:rsid w:val="00386A81"/>
    <w:rsid w:val="00387B96"/>
    <w:rsid w:val="00390633"/>
    <w:rsid w:val="00392FCB"/>
    <w:rsid w:val="003952E0"/>
    <w:rsid w:val="0039599C"/>
    <w:rsid w:val="00395C53"/>
    <w:rsid w:val="00397447"/>
    <w:rsid w:val="003A22F5"/>
    <w:rsid w:val="003A2EC8"/>
    <w:rsid w:val="003A3B74"/>
    <w:rsid w:val="003A7EC0"/>
    <w:rsid w:val="003B00A2"/>
    <w:rsid w:val="003B0C18"/>
    <w:rsid w:val="003B352B"/>
    <w:rsid w:val="003B363E"/>
    <w:rsid w:val="003B4817"/>
    <w:rsid w:val="003B6024"/>
    <w:rsid w:val="003B6F22"/>
    <w:rsid w:val="003C1B0E"/>
    <w:rsid w:val="003C4326"/>
    <w:rsid w:val="003C4F58"/>
    <w:rsid w:val="003C6B8C"/>
    <w:rsid w:val="003C703A"/>
    <w:rsid w:val="003D00FD"/>
    <w:rsid w:val="003D0F7B"/>
    <w:rsid w:val="003E38E5"/>
    <w:rsid w:val="003E4C28"/>
    <w:rsid w:val="003E6458"/>
    <w:rsid w:val="003F06B9"/>
    <w:rsid w:val="003F07EF"/>
    <w:rsid w:val="003F26FE"/>
    <w:rsid w:val="003F665D"/>
    <w:rsid w:val="003F676B"/>
    <w:rsid w:val="003F67C1"/>
    <w:rsid w:val="00400543"/>
    <w:rsid w:val="00404D03"/>
    <w:rsid w:val="004110D5"/>
    <w:rsid w:val="00411F64"/>
    <w:rsid w:val="0041568E"/>
    <w:rsid w:val="00417CC4"/>
    <w:rsid w:val="00421B55"/>
    <w:rsid w:val="0042326A"/>
    <w:rsid w:val="00427623"/>
    <w:rsid w:val="00430549"/>
    <w:rsid w:val="00431841"/>
    <w:rsid w:val="004324D9"/>
    <w:rsid w:val="00432E61"/>
    <w:rsid w:val="00441FAA"/>
    <w:rsid w:val="00441FD5"/>
    <w:rsid w:val="004425F1"/>
    <w:rsid w:val="0044554F"/>
    <w:rsid w:val="00445C15"/>
    <w:rsid w:val="0044711A"/>
    <w:rsid w:val="00454972"/>
    <w:rsid w:val="00455678"/>
    <w:rsid w:val="0046296A"/>
    <w:rsid w:val="00463795"/>
    <w:rsid w:val="00464101"/>
    <w:rsid w:val="00465368"/>
    <w:rsid w:val="00470BE7"/>
    <w:rsid w:val="00472C48"/>
    <w:rsid w:val="00477BB0"/>
    <w:rsid w:val="00484B6A"/>
    <w:rsid w:val="00485FDB"/>
    <w:rsid w:val="004926ED"/>
    <w:rsid w:val="00496750"/>
    <w:rsid w:val="004976F2"/>
    <w:rsid w:val="004A4927"/>
    <w:rsid w:val="004C004A"/>
    <w:rsid w:val="004C1AB3"/>
    <w:rsid w:val="004C25B4"/>
    <w:rsid w:val="004C3716"/>
    <w:rsid w:val="004C50E7"/>
    <w:rsid w:val="004C61A1"/>
    <w:rsid w:val="004D471D"/>
    <w:rsid w:val="004D57AA"/>
    <w:rsid w:val="004D592C"/>
    <w:rsid w:val="004E1FB0"/>
    <w:rsid w:val="004F18BA"/>
    <w:rsid w:val="00510ACA"/>
    <w:rsid w:val="005117DB"/>
    <w:rsid w:val="00516AD1"/>
    <w:rsid w:val="00521E12"/>
    <w:rsid w:val="00527857"/>
    <w:rsid w:val="00527E2C"/>
    <w:rsid w:val="00531267"/>
    <w:rsid w:val="00533A5E"/>
    <w:rsid w:val="00535644"/>
    <w:rsid w:val="00537851"/>
    <w:rsid w:val="00537926"/>
    <w:rsid w:val="00541A12"/>
    <w:rsid w:val="00543430"/>
    <w:rsid w:val="0054396F"/>
    <w:rsid w:val="00544946"/>
    <w:rsid w:val="00545501"/>
    <w:rsid w:val="00551AAC"/>
    <w:rsid w:val="00554FCD"/>
    <w:rsid w:val="00555CD1"/>
    <w:rsid w:val="00556052"/>
    <w:rsid w:val="0055616A"/>
    <w:rsid w:val="00556C6C"/>
    <w:rsid w:val="005605EF"/>
    <w:rsid w:val="00563474"/>
    <w:rsid w:val="00564E8E"/>
    <w:rsid w:val="0056571C"/>
    <w:rsid w:val="00565CDA"/>
    <w:rsid w:val="00567650"/>
    <w:rsid w:val="005677F4"/>
    <w:rsid w:val="00573CC4"/>
    <w:rsid w:val="00576A32"/>
    <w:rsid w:val="00593AE0"/>
    <w:rsid w:val="005960B8"/>
    <w:rsid w:val="00597514"/>
    <w:rsid w:val="005A0B36"/>
    <w:rsid w:val="005A78E2"/>
    <w:rsid w:val="005B0463"/>
    <w:rsid w:val="005B04E7"/>
    <w:rsid w:val="005B0FFE"/>
    <w:rsid w:val="005B27EF"/>
    <w:rsid w:val="005B4B98"/>
    <w:rsid w:val="005B594A"/>
    <w:rsid w:val="005B63A8"/>
    <w:rsid w:val="005B6FF6"/>
    <w:rsid w:val="005C7973"/>
    <w:rsid w:val="005D0FCE"/>
    <w:rsid w:val="005D3927"/>
    <w:rsid w:val="005D4AD3"/>
    <w:rsid w:val="005D623F"/>
    <w:rsid w:val="005E420F"/>
    <w:rsid w:val="005E5DCF"/>
    <w:rsid w:val="005E6510"/>
    <w:rsid w:val="005E66CF"/>
    <w:rsid w:val="005F2590"/>
    <w:rsid w:val="005F7449"/>
    <w:rsid w:val="00603BC5"/>
    <w:rsid w:val="00617CFB"/>
    <w:rsid w:val="00621932"/>
    <w:rsid w:val="00621FAA"/>
    <w:rsid w:val="00623C76"/>
    <w:rsid w:val="006338DF"/>
    <w:rsid w:val="00640256"/>
    <w:rsid w:val="00660085"/>
    <w:rsid w:val="00663D1D"/>
    <w:rsid w:val="006673B1"/>
    <w:rsid w:val="00671858"/>
    <w:rsid w:val="00680E18"/>
    <w:rsid w:val="00681119"/>
    <w:rsid w:val="00681520"/>
    <w:rsid w:val="00684FAE"/>
    <w:rsid w:val="00685ACF"/>
    <w:rsid w:val="00686077"/>
    <w:rsid w:val="00686523"/>
    <w:rsid w:val="00687D69"/>
    <w:rsid w:val="00694E78"/>
    <w:rsid w:val="00697319"/>
    <w:rsid w:val="00697595"/>
    <w:rsid w:val="006A0AAB"/>
    <w:rsid w:val="006A0D54"/>
    <w:rsid w:val="006A0F57"/>
    <w:rsid w:val="006A242C"/>
    <w:rsid w:val="006A2FE1"/>
    <w:rsid w:val="006A3D57"/>
    <w:rsid w:val="006A57E0"/>
    <w:rsid w:val="006A599F"/>
    <w:rsid w:val="006B352D"/>
    <w:rsid w:val="006B5D38"/>
    <w:rsid w:val="006B7578"/>
    <w:rsid w:val="006C2554"/>
    <w:rsid w:val="006C358E"/>
    <w:rsid w:val="006C6730"/>
    <w:rsid w:val="006C7A53"/>
    <w:rsid w:val="006D0033"/>
    <w:rsid w:val="006D3AFE"/>
    <w:rsid w:val="006D4C8C"/>
    <w:rsid w:val="006D4D85"/>
    <w:rsid w:val="006E338B"/>
    <w:rsid w:val="006E421C"/>
    <w:rsid w:val="006E5C13"/>
    <w:rsid w:val="006E75CD"/>
    <w:rsid w:val="006F1570"/>
    <w:rsid w:val="006F1979"/>
    <w:rsid w:val="006F2520"/>
    <w:rsid w:val="006F3AF3"/>
    <w:rsid w:val="006F3CC1"/>
    <w:rsid w:val="006F6E04"/>
    <w:rsid w:val="00700732"/>
    <w:rsid w:val="00700CBF"/>
    <w:rsid w:val="00703C1F"/>
    <w:rsid w:val="0070422B"/>
    <w:rsid w:val="007069ED"/>
    <w:rsid w:val="00713154"/>
    <w:rsid w:val="0071369A"/>
    <w:rsid w:val="00714CD2"/>
    <w:rsid w:val="00721C75"/>
    <w:rsid w:val="00722C75"/>
    <w:rsid w:val="00734242"/>
    <w:rsid w:val="0073586F"/>
    <w:rsid w:val="00735980"/>
    <w:rsid w:val="007373EF"/>
    <w:rsid w:val="00743B52"/>
    <w:rsid w:val="007442A9"/>
    <w:rsid w:val="00744CB0"/>
    <w:rsid w:val="00746101"/>
    <w:rsid w:val="00746B30"/>
    <w:rsid w:val="00747C02"/>
    <w:rsid w:val="0075081C"/>
    <w:rsid w:val="007518D7"/>
    <w:rsid w:val="00754DDE"/>
    <w:rsid w:val="007568EF"/>
    <w:rsid w:val="00756A87"/>
    <w:rsid w:val="007575F3"/>
    <w:rsid w:val="00761CA8"/>
    <w:rsid w:val="00762338"/>
    <w:rsid w:val="00781364"/>
    <w:rsid w:val="00785BB1"/>
    <w:rsid w:val="0079048E"/>
    <w:rsid w:val="00794326"/>
    <w:rsid w:val="007957E7"/>
    <w:rsid w:val="007963FD"/>
    <w:rsid w:val="007975FA"/>
    <w:rsid w:val="007A0DDD"/>
    <w:rsid w:val="007A448F"/>
    <w:rsid w:val="007A52B8"/>
    <w:rsid w:val="007A660B"/>
    <w:rsid w:val="007B30F7"/>
    <w:rsid w:val="007B3939"/>
    <w:rsid w:val="007B47BE"/>
    <w:rsid w:val="007B4E9C"/>
    <w:rsid w:val="007B60AA"/>
    <w:rsid w:val="007B60C3"/>
    <w:rsid w:val="007B7A12"/>
    <w:rsid w:val="007C0425"/>
    <w:rsid w:val="007C0DD9"/>
    <w:rsid w:val="007C2112"/>
    <w:rsid w:val="007C6BE1"/>
    <w:rsid w:val="007D123D"/>
    <w:rsid w:val="007D1481"/>
    <w:rsid w:val="007D148E"/>
    <w:rsid w:val="007D7543"/>
    <w:rsid w:val="007E0578"/>
    <w:rsid w:val="007E22BD"/>
    <w:rsid w:val="007E6307"/>
    <w:rsid w:val="007F19D4"/>
    <w:rsid w:val="007F1B7F"/>
    <w:rsid w:val="007F30E9"/>
    <w:rsid w:val="0080451E"/>
    <w:rsid w:val="00805B66"/>
    <w:rsid w:val="00812395"/>
    <w:rsid w:val="00813D59"/>
    <w:rsid w:val="0081649B"/>
    <w:rsid w:val="00816F42"/>
    <w:rsid w:val="0082454F"/>
    <w:rsid w:val="00832760"/>
    <w:rsid w:val="008334F2"/>
    <w:rsid w:val="00834269"/>
    <w:rsid w:val="00834325"/>
    <w:rsid w:val="0083680C"/>
    <w:rsid w:val="00840830"/>
    <w:rsid w:val="008413D7"/>
    <w:rsid w:val="008423FC"/>
    <w:rsid w:val="00842552"/>
    <w:rsid w:val="0084438C"/>
    <w:rsid w:val="008444C0"/>
    <w:rsid w:val="00845DC4"/>
    <w:rsid w:val="00854F22"/>
    <w:rsid w:val="00863F26"/>
    <w:rsid w:val="008646C3"/>
    <w:rsid w:val="00864A7F"/>
    <w:rsid w:val="00865EA4"/>
    <w:rsid w:val="008666FF"/>
    <w:rsid w:val="008717D1"/>
    <w:rsid w:val="00871AC1"/>
    <w:rsid w:val="00871E16"/>
    <w:rsid w:val="008733D2"/>
    <w:rsid w:val="00874D1A"/>
    <w:rsid w:val="008756FA"/>
    <w:rsid w:val="00876697"/>
    <w:rsid w:val="00876E8D"/>
    <w:rsid w:val="00877759"/>
    <w:rsid w:val="00880479"/>
    <w:rsid w:val="0088233C"/>
    <w:rsid w:val="00883A80"/>
    <w:rsid w:val="008846AD"/>
    <w:rsid w:val="00887FFC"/>
    <w:rsid w:val="008A07A6"/>
    <w:rsid w:val="008A1ADF"/>
    <w:rsid w:val="008A2294"/>
    <w:rsid w:val="008A4BF0"/>
    <w:rsid w:val="008A6505"/>
    <w:rsid w:val="008B6734"/>
    <w:rsid w:val="008B7FEB"/>
    <w:rsid w:val="008C0760"/>
    <w:rsid w:val="008C0E5D"/>
    <w:rsid w:val="008C0EC1"/>
    <w:rsid w:val="008C238C"/>
    <w:rsid w:val="008D0CCF"/>
    <w:rsid w:val="008D108C"/>
    <w:rsid w:val="008D283D"/>
    <w:rsid w:val="008D3962"/>
    <w:rsid w:val="008D499F"/>
    <w:rsid w:val="008D749A"/>
    <w:rsid w:val="008D7694"/>
    <w:rsid w:val="008E0F80"/>
    <w:rsid w:val="008E100D"/>
    <w:rsid w:val="008E120A"/>
    <w:rsid w:val="008E48BF"/>
    <w:rsid w:val="008E5D55"/>
    <w:rsid w:val="008F17E7"/>
    <w:rsid w:val="008F6305"/>
    <w:rsid w:val="008F6676"/>
    <w:rsid w:val="008F71FE"/>
    <w:rsid w:val="009034F0"/>
    <w:rsid w:val="009143AC"/>
    <w:rsid w:val="00915B98"/>
    <w:rsid w:val="0092016B"/>
    <w:rsid w:val="00922B83"/>
    <w:rsid w:val="0093102B"/>
    <w:rsid w:val="0093129D"/>
    <w:rsid w:val="009378DD"/>
    <w:rsid w:val="00941B7D"/>
    <w:rsid w:val="009470EF"/>
    <w:rsid w:val="0095122E"/>
    <w:rsid w:val="009520CD"/>
    <w:rsid w:val="009535FE"/>
    <w:rsid w:val="0095569D"/>
    <w:rsid w:val="009574AF"/>
    <w:rsid w:val="009575F7"/>
    <w:rsid w:val="0096340D"/>
    <w:rsid w:val="009675C6"/>
    <w:rsid w:val="009718A5"/>
    <w:rsid w:val="009720A9"/>
    <w:rsid w:val="0097540D"/>
    <w:rsid w:val="00976053"/>
    <w:rsid w:val="009766A4"/>
    <w:rsid w:val="00980C14"/>
    <w:rsid w:val="00980E4A"/>
    <w:rsid w:val="0098231C"/>
    <w:rsid w:val="0098676C"/>
    <w:rsid w:val="00991D4B"/>
    <w:rsid w:val="009959C3"/>
    <w:rsid w:val="00995B0C"/>
    <w:rsid w:val="009A5BB6"/>
    <w:rsid w:val="009A71BF"/>
    <w:rsid w:val="009A7905"/>
    <w:rsid w:val="009B2A64"/>
    <w:rsid w:val="009B6AA4"/>
    <w:rsid w:val="009B7B73"/>
    <w:rsid w:val="009C03F8"/>
    <w:rsid w:val="009C4CCD"/>
    <w:rsid w:val="009C5F4D"/>
    <w:rsid w:val="009D23AA"/>
    <w:rsid w:val="009D5909"/>
    <w:rsid w:val="009D5A48"/>
    <w:rsid w:val="009D623E"/>
    <w:rsid w:val="009D62A7"/>
    <w:rsid w:val="009E0326"/>
    <w:rsid w:val="009E1AD3"/>
    <w:rsid w:val="009E3556"/>
    <w:rsid w:val="009E39C7"/>
    <w:rsid w:val="009F3264"/>
    <w:rsid w:val="00A010DB"/>
    <w:rsid w:val="00A04FB7"/>
    <w:rsid w:val="00A06100"/>
    <w:rsid w:val="00A061DE"/>
    <w:rsid w:val="00A100C7"/>
    <w:rsid w:val="00A130B3"/>
    <w:rsid w:val="00A14D9F"/>
    <w:rsid w:val="00A16E05"/>
    <w:rsid w:val="00A17B7F"/>
    <w:rsid w:val="00A17FC0"/>
    <w:rsid w:val="00A25377"/>
    <w:rsid w:val="00A25701"/>
    <w:rsid w:val="00A26640"/>
    <w:rsid w:val="00A27F5B"/>
    <w:rsid w:val="00A3060A"/>
    <w:rsid w:val="00A34D35"/>
    <w:rsid w:val="00A37D4D"/>
    <w:rsid w:val="00A40486"/>
    <w:rsid w:val="00A40E08"/>
    <w:rsid w:val="00A42D34"/>
    <w:rsid w:val="00A43E51"/>
    <w:rsid w:val="00A4400C"/>
    <w:rsid w:val="00A44273"/>
    <w:rsid w:val="00A44DEF"/>
    <w:rsid w:val="00A4787C"/>
    <w:rsid w:val="00A51BA1"/>
    <w:rsid w:val="00A51F64"/>
    <w:rsid w:val="00A536BF"/>
    <w:rsid w:val="00A56B36"/>
    <w:rsid w:val="00A57B08"/>
    <w:rsid w:val="00A57B7D"/>
    <w:rsid w:val="00A61572"/>
    <w:rsid w:val="00A61B5C"/>
    <w:rsid w:val="00A6634F"/>
    <w:rsid w:val="00A70082"/>
    <w:rsid w:val="00A72FD9"/>
    <w:rsid w:val="00A87213"/>
    <w:rsid w:val="00A87941"/>
    <w:rsid w:val="00A90017"/>
    <w:rsid w:val="00A90803"/>
    <w:rsid w:val="00AA01D4"/>
    <w:rsid w:val="00AB040A"/>
    <w:rsid w:val="00AB3CD2"/>
    <w:rsid w:val="00AC2CDF"/>
    <w:rsid w:val="00AC75F2"/>
    <w:rsid w:val="00AC7691"/>
    <w:rsid w:val="00AD139E"/>
    <w:rsid w:val="00AD1956"/>
    <w:rsid w:val="00AD21C4"/>
    <w:rsid w:val="00AD4A58"/>
    <w:rsid w:val="00AE1E7B"/>
    <w:rsid w:val="00AE206A"/>
    <w:rsid w:val="00AE28AC"/>
    <w:rsid w:val="00AF6ADE"/>
    <w:rsid w:val="00AF7E4E"/>
    <w:rsid w:val="00B01197"/>
    <w:rsid w:val="00B0121C"/>
    <w:rsid w:val="00B01E77"/>
    <w:rsid w:val="00B01FA5"/>
    <w:rsid w:val="00B1269F"/>
    <w:rsid w:val="00B147AC"/>
    <w:rsid w:val="00B151BA"/>
    <w:rsid w:val="00B15C84"/>
    <w:rsid w:val="00B179B8"/>
    <w:rsid w:val="00B22F65"/>
    <w:rsid w:val="00B271FF"/>
    <w:rsid w:val="00B300E6"/>
    <w:rsid w:val="00B316A0"/>
    <w:rsid w:val="00B34914"/>
    <w:rsid w:val="00B37105"/>
    <w:rsid w:val="00B40174"/>
    <w:rsid w:val="00B40D82"/>
    <w:rsid w:val="00B4271B"/>
    <w:rsid w:val="00B42C4C"/>
    <w:rsid w:val="00B42E65"/>
    <w:rsid w:val="00B4322B"/>
    <w:rsid w:val="00B454F6"/>
    <w:rsid w:val="00B478A2"/>
    <w:rsid w:val="00B50228"/>
    <w:rsid w:val="00B50E2D"/>
    <w:rsid w:val="00B51886"/>
    <w:rsid w:val="00B51F59"/>
    <w:rsid w:val="00B610EC"/>
    <w:rsid w:val="00B61E20"/>
    <w:rsid w:val="00B75161"/>
    <w:rsid w:val="00B81009"/>
    <w:rsid w:val="00B846E0"/>
    <w:rsid w:val="00B864D8"/>
    <w:rsid w:val="00B86928"/>
    <w:rsid w:val="00B878A3"/>
    <w:rsid w:val="00B92F2E"/>
    <w:rsid w:val="00B9591F"/>
    <w:rsid w:val="00B96741"/>
    <w:rsid w:val="00BA4603"/>
    <w:rsid w:val="00BA6763"/>
    <w:rsid w:val="00BA7297"/>
    <w:rsid w:val="00BB205A"/>
    <w:rsid w:val="00BB2225"/>
    <w:rsid w:val="00BB3DC7"/>
    <w:rsid w:val="00BC16CA"/>
    <w:rsid w:val="00BD2278"/>
    <w:rsid w:val="00BD22C4"/>
    <w:rsid w:val="00BD413A"/>
    <w:rsid w:val="00BD4880"/>
    <w:rsid w:val="00BE34BE"/>
    <w:rsid w:val="00BE3744"/>
    <w:rsid w:val="00BE5C88"/>
    <w:rsid w:val="00BF1F48"/>
    <w:rsid w:val="00BF34DB"/>
    <w:rsid w:val="00BF3BFB"/>
    <w:rsid w:val="00C0174B"/>
    <w:rsid w:val="00C01800"/>
    <w:rsid w:val="00C01B29"/>
    <w:rsid w:val="00C028E3"/>
    <w:rsid w:val="00C0296A"/>
    <w:rsid w:val="00C042A2"/>
    <w:rsid w:val="00C04B4C"/>
    <w:rsid w:val="00C06112"/>
    <w:rsid w:val="00C130AF"/>
    <w:rsid w:val="00C135F4"/>
    <w:rsid w:val="00C146E5"/>
    <w:rsid w:val="00C14990"/>
    <w:rsid w:val="00C20BD1"/>
    <w:rsid w:val="00C2156F"/>
    <w:rsid w:val="00C21C2E"/>
    <w:rsid w:val="00C26428"/>
    <w:rsid w:val="00C278D7"/>
    <w:rsid w:val="00C332E1"/>
    <w:rsid w:val="00C341BA"/>
    <w:rsid w:val="00C3669A"/>
    <w:rsid w:val="00C40489"/>
    <w:rsid w:val="00C41481"/>
    <w:rsid w:val="00C442DD"/>
    <w:rsid w:val="00C4587F"/>
    <w:rsid w:val="00C458BB"/>
    <w:rsid w:val="00C4622E"/>
    <w:rsid w:val="00C471DC"/>
    <w:rsid w:val="00C53370"/>
    <w:rsid w:val="00C54D6B"/>
    <w:rsid w:val="00C56EE6"/>
    <w:rsid w:val="00C571A9"/>
    <w:rsid w:val="00C57B2C"/>
    <w:rsid w:val="00C60D64"/>
    <w:rsid w:val="00C64BD0"/>
    <w:rsid w:val="00C672F5"/>
    <w:rsid w:val="00C71A6A"/>
    <w:rsid w:val="00C72E56"/>
    <w:rsid w:val="00C759BD"/>
    <w:rsid w:val="00C8321C"/>
    <w:rsid w:val="00C85D88"/>
    <w:rsid w:val="00C97070"/>
    <w:rsid w:val="00CA05F6"/>
    <w:rsid w:val="00CA15A2"/>
    <w:rsid w:val="00CA5398"/>
    <w:rsid w:val="00CB3848"/>
    <w:rsid w:val="00CC69B7"/>
    <w:rsid w:val="00CC7565"/>
    <w:rsid w:val="00CD0BBA"/>
    <w:rsid w:val="00CD2552"/>
    <w:rsid w:val="00CD441C"/>
    <w:rsid w:val="00CD4B66"/>
    <w:rsid w:val="00CD55FB"/>
    <w:rsid w:val="00CE0AC4"/>
    <w:rsid w:val="00CE2BD8"/>
    <w:rsid w:val="00CE6233"/>
    <w:rsid w:val="00CF48AE"/>
    <w:rsid w:val="00CF4ACD"/>
    <w:rsid w:val="00CF5BE6"/>
    <w:rsid w:val="00CF666E"/>
    <w:rsid w:val="00CF7357"/>
    <w:rsid w:val="00CF7DED"/>
    <w:rsid w:val="00D00DAC"/>
    <w:rsid w:val="00D0266F"/>
    <w:rsid w:val="00D03E7E"/>
    <w:rsid w:val="00D0419B"/>
    <w:rsid w:val="00D04A9D"/>
    <w:rsid w:val="00D04FA1"/>
    <w:rsid w:val="00D05958"/>
    <w:rsid w:val="00D05D88"/>
    <w:rsid w:val="00D05E62"/>
    <w:rsid w:val="00D07779"/>
    <w:rsid w:val="00D128D0"/>
    <w:rsid w:val="00D2021D"/>
    <w:rsid w:val="00D2051E"/>
    <w:rsid w:val="00D20835"/>
    <w:rsid w:val="00D224E9"/>
    <w:rsid w:val="00D23817"/>
    <w:rsid w:val="00D24941"/>
    <w:rsid w:val="00D25AB3"/>
    <w:rsid w:val="00D2635F"/>
    <w:rsid w:val="00D31841"/>
    <w:rsid w:val="00D40F64"/>
    <w:rsid w:val="00D433EF"/>
    <w:rsid w:val="00D50675"/>
    <w:rsid w:val="00D51480"/>
    <w:rsid w:val="00D52C2C"/>
    <w:rsid w:val="00D53E11"/>
    <w:rsid w:val="00D55AB8"/>
    <w:rsid w:val="00D60328"/>
    <w:rsid w:val="00D61E9C"/>
    <w:rsid w:val="00D62DE1"/>
    <w:rsid w:val="00D63FDD"/>
    <w:rsid w:val="00D6475E"/>
    <w:rsid w:val="00D648CA"/>
    <w:rsid w:val="00D66CA5"/>
    <w:rsid w:val="00D678F8"/>
    <w:rsid w:val="00D735FB"/>
    <w:rsid w:val="00D735FE"/>
    <w:rsid w:val="00D76ED5"/>
    <w:rsid w:val="00D85333"/>
    <w:rsid w:val="00D8607A"/>
    <w:rsid w:val="00D86ECD"/>
    <w:rsid w:val="00D90804"/>
    <w:rsid w:val="00D90ED7"/>
    <w:rsid w:val="00D93033"/>
    <w:rsid w:val="00DA3911"/>
    <w:rsid w:val="00DA4BF5"/>
    <w:rsid w:val="00DA6A77"/>
    <w:rsid w:val="00DA7C17"/>
    <w:rsid w:val="00DB58C8"/>
    <w:rsid w:val="00DB5C2A"/>
    <w:rsid w:val="00DB69B7"/>
    <w:rsid w:val="00DB6D45"/>
    <w:rsid w:val="00DC3DCE"/>
    <w:rsid w:val="00DC4879"/>
    <w:rsid w:val="00DC7D34"/>
    <w:rsid w:val="00DC7D9B"/>
    <w:rsid w:val="00DD19BC"/>
    <w:rsid w:val="00DD2177"/>
    <w:rsid w:val="00DD2BDD"/>
    <w:rsid w:val="00DD40C2"/>
    <w:rsid w:val="00DD6322"/>
    <w:rsid w:val="00DD6E54"/>
    <w:rsid w:val="00DE273D"/>
    <w:rsid w:val="00DE42D5"/>
    <w:rsid w:val="00DE611D"/>
    <w:rsid w:val="00DF256F"/>
    <w:rsid w:val="00DF50CD"/>
    <w:rsid w:val="00E03F00"/>
    <w:rsid w:val="00E05B4F"/>
    <w:rsid w:val="00E06A4D"/>
    <w:rsid w:val="00E11BE4"/>
    <w:rsid w:val="00E13D0D"/>
    <w:rsid w:val="00E16055"/>
    <w:rsid w:val="00E21945"/>
    <w:rsid w:val="00E22425"/>
    <w:rsid w:val="00E24194"/>
    <w:rsid w:val="00E269F3"/>
    <w:rsid w:val="00E26C24"/>
    <w:rsid w:val="00E300D9"/>
    <w:rsid w:val="00E311B6"/>
    <w:rsid w:val="00E31892"/>
    <w:rsid w:val="00E328E5"/>
    <w:rsid w:val="00E346D3"/>
    <w:rsid w:val="00E35C88"/>
    <w:rsid w:val="00E36E54"/>
    <w:rsid w:val="00E43984"/>
    <w:rsid w:val="00E43DC4"/>
    <w:rsid w:val="00E5229E"/>
    <w:rsid w:val="00E5354D"/>
    <w:rsid w:val="00E62DFA"/>
    <w:rsid w:val="00E64FED"/>
    <w:rsid w:val="00E652CD"/>
    <w:rsid w:val="00E768F2"/>
    <w:rsid w:val="00E76A41"/>
    <w:rsid w:val="00E76BD7"/>
    <w:rsid w:val="00E80898"/>
    <w:rsid w:val="00E82907"/>
    <w:rsid w:val="00E8628D"/>
    <w:rsid w:val="00E86F18"/>
    <w:rsid w:val="00E969B4"/>
    <w:rsid w:val="00EA3925"/>
    <w:rsid w:val="00EA3C57"/>
    <w:rsid w:val="00EA4C0D"/>
    <w:rsid w:val="00EA58A3"/>
    <w:rsid w:val="00EA694B"/>
    <w:rsid w:val="00EA7D38"/>
    <w:rsid w:val="00EB0587"/>
    <w:rsid w:val="00EB3830"/>
    <w:rsid w:val="00EB4B5A"/>
    <w:rsid w:val="00EE12E4"/>
    <w:rsid w:val="00EE2F90"/>
    <w:rsid w:val="00EE4524"/>
    <w:rsid w:val="00EF2D75"/>
    <w:rsid w:val="00EF2EDA"/>
    <w:rsid w:val="00EF3ABF"/>
    <w:rsid w:val="00EF564D"/>
    <w:rsid w:val="00EF7EED"/>
    <w:rsid w:val="00F00A68"/>
    <w:rsid w:val="00F05A7A"/>
    <w:rsid w:val="00F05E77"/>
    <w:rsid w:val="00F07FA3"/>
    <w:rsid w:val="00F16DB1"/>
    <w:rsid w:val="00F17148"/>
    <w:rsid w:val="00F276F6"/>
    <w:rsid w:val="00F27DCA"/>
    <w:rsid w:val="00F50772"/>
    <w:rsid w:val="00F52991"/>
    <w:rsid w:val="00F53272"/>
    <w:rsid w:val="00F53351"/>
    <w:rsid w:val="00F56143"/>
    <w:rsid w:val="00F567C7"/>
    <w:rsid w:val="00F60A17"/>
    <w:rsid w:val="00F60F6A"/>
    <w:rsid w:val="00F6700F"/>
    <w:rsid w:val="00F7026E"/>
    <w:rsid w:val="00F75E87"/>
    <w:rsid w:val="00F75F0C"/>
    <w:rsid w:val="00F77635"/>
    <w:rsid w:val="00F8327A"/>
    <w:rsid w:val="00F84E55"/>
    <w:rsid w:val="00F86E54"/>
    <w:rsid w:val="00F94C06"/>
    <w:rsid w:val="00FA07D8"/>
    <w:rsid w:val="00FA22D2"/>
    <w:rsid w:val="00FA4018"/>
    <w:rsid w:val="00FA4877"/>
    <w:rsid w:val="00FB0CC2"/>
    <w:rsid w:val="00FB5C5B"/>
    <w:rsid w:val="00FB6204"/>
    <w:rsid w:val="00FB7395"/>
    <w:rsid w:val="00FC42CF"/>
    <w:rsid w:val="00FD03AB"/>
    <w:rsid w:val="00FD178A"/>
    <w:rsid w:val="00FD5030"/>
    <w:rsid w:val="00FD5C0E"/>
    <w:rsid w:val="00FD7B8A"/>
    <w:rsid w:val="00FE16EF"/>
    <w:rsid w:val="00FE482C"/>
    <w:rsid w:val="00FF1A2D"/>
    <w:rsid w:val="00FF3304"/>
    <w:rsid w:val="00FF49ED"/>
    <w:rsid w:val="00FF56BF"/>
    <w:rsid w:val="00FF60CB"/>
    <w:rsid w:val="00FF7490"/>
    <w:rsid w:val="0A144AF5"/>
    <w:rsid w:val="0B315DB5"/>
    <w:rsid w:val="18F1FAB2"/>
    <w:rsid w:val="19EE8F9E"/>
    <w:rsid w:val="1A3397B9"/>
    <w:rsid w:val="1D9E9571"/>
    <w:rsid w:val="27BA2643"/>
    <w:rsid w:val="27E4BE1B"/>
    <w:rsid w:val="2B955EEE"/>
    <w:rsid w:val="309BDC63"/>
    <w:rsid w:val="45801195"/>
    <w:rsid w:val="48891E70"/>
    <w:rsid w:val="5EF64B56"/>
    <w:rsid w:val="6B879535"/>
    <w:rsid w:val="6F182A44"/>
    <w:rsid w:val="72832302"/>
    <w:rsid w:val="75155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9F150D"/>
  <w15:chartTrackingRefBased/>
  <w15:docId w15:val="{F089FFCB-05CB-4071-A1EF-62C4A526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795"/>
  </w:style>
  <w:style w:type="paragraph" w:styleId="Heading1">
    <w:name w:val="heading 1"/>
    <w:basedOn w:val="Normal"/>
    <w:next w:val="Normal"/>
    <w:qFormat/>
    <w:rsid w:val="00D00DAC"/>
    <w:pPr>
      <w:keepNext/>
      <w:outlineLvl w:val="0"/>
    </w:pPr>
    <w:rPr>
      <w:i/>
      <w:sz w:val="24"/>
    </w:rPr>
  </w:style>
  <w:style w:type="paragraph" w:styleId="Heading2">
    <w:name w:val="heading 2"/>
    <w:basedOn w:val="Normal"/>
    <w:next w:val="Normal"/>
    <w:qFormat/>
    <w:rsid w:val="00D00DA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DAC"/>
    <w:rPr>
      <w:color w:val="0000FF"/>
      <w:u w:val="single"/>
    </w:rPr>
  </w:style>
  <w:style w:type="character" w:styleId="FollowedHyperlink">
    <w:name w:val="FollowedHyperlink"/>
    <w:rsid w:val="00D00DAC"/>
    <w:rPr>
      <w:color w:val="800080"/>
      <w:u w:val="single"/>
    </w:rPr>
  </w:style>
  <w:style w:type="paragraph" w:styleId="BodyTextIndent">
    <w:name w:val="Body Text Indent"/>
    <w:basedOn w:val="Normal"/>
    <w:link w:val="BodyTextIndentChar"/>
    <w:rsid w:val="00D00DAC"/>
    <w:pPr>
      <w:ind w:left="720"/>
    </w:pPr>
    <w:rPr>
      <w:snapToGrid w:val="0"/>
      <w:sz w:val="24"/>
    </w:rPr>
  </w:style>
  <w:style w:type="paragraph" w:styleId="Header">
    <w:name w:val="header"/>
    <w:basedOn w:val="Normal"/>
    <w:link w:val="HeaderChar"/>
    <w:rsid w:val="00D00DAC"/>
    <w:pPr>
      <w:tabs>
        <w:tab w:val="center" w:pos="4320"/>
        <w:tab w:val="right" w:pos="8640"/>
      </w:tabs>
    </w:pPr>
  </w:style>
  <w:style w:type="paragraph" w:styleId="Footer">
    <w:name w:val="footer"/>
    <w:basedOn w:val="Normal"/>
    <w:rsid w:val="00D00DAC"/>
    <w:pPr>
      <w:tabs>
        <w:tab w:val="center" w:pos="4320"/>
        <w:tab w:val="right" w:pos="8640"/>
      </w:tabs>
    </w:pPr>
  </w:style>
  <w:style w:type="character" w:styleId="PageNumber">
    <w:name w:val="page number"/>
    <w:basedOn w:val="DefaultParagraphFont"/>
    <w:rsid w:val="00D00DAC"/>
  </w:style>
  <w:style w:type="paragraph" w:styleId="BalloonText">
    <w:name w:val="Balloon Text"/>
    <w:basedOn w:val="Normal"/>
    <w:semiHidden/>
    <w:rsid w:val="00BE34BE"/>
    <w:rPr>
      <w:rFonts w:ascii="Tahoma" w:hAnsi="Tahoma" w:cs="Tahoma"/>
      <w:sz w:val="16"/>
      <w:szCs w:val="16"/>
    </w:rPr>
  </w:style>
  <w:style w:type="paragraph" w:customStyle="1" w:styleId="subsection">
    <w:name w:val="subsection"/>
    <w:basedOn w:val="Normal"/>
    <w:rsid w:val="001B72A0"/>
    <w:pPr>
      <w:spacing w:before="60" w:after="60"/>
      <w:ind w:left="677" w:hanging="389"/>
      <w:jc w:val="both"/>
    </w:pPr>
    <w:rPr>
      <w:rFonts w:ascii="CG Times" w:hAnsi="CG Times"/>
      <w:sz w:val="22"/>
    </w:rPr>
  </w:style>
  <w:style w:type="paragraph" w:customStyle="1" w:styleId="Rules1">
    <w:name w:val="Rules(1)"/>
    <w:basedOn w:val="Normal"/>
    <w:rsid w:val="001B72A0"/>
    <w:pPr>
      <w:ind w:left="1728" w:hanging="576"/>
      <w:jc w:val="both"/>
    </w:pPr>
    <w:rPr>
      <w:sz w:val="24"/>
    </w:rPr>
  </w:style>
  <w:style w:type="paragraph" w:customStyle="1" w:styleId="Section2">
    <w:name w:val="Section2"/>
    <w:basedOn w:val="Normal"/>
    <w:rsid w:val="001B72A0"/>
    <w:pPr>
      <w:keepNext/>
      <w:spacing w:before="120" w:after="120"/>
      <w:ind w:left="1094" w:hanging="1094"/>
      <w:jc w:val="both"/>
    </w:pPr>
    <w:rPr>
      <w:rFonts w:ascii="CG Times" w:hAnsi="CG Times"/>
      <w:b/>
      <w:sz w:val="24"/>
    </w:rPr>
  </w:style>
  <w:style w:type="paragraph" w:customStyle="1" w:styleId="Rules10">
    <w:name w:val="Rules(.1)"/>
    <w:basedOn w:val="Section2"/>
    <w:rsid w:val="001B72A0"/>
    <w:pPr>
      <w:keepNext w:val="0"/>
      <w:spacing w:before="0" w:after="0"/>
      <w:ind w:left="792" w:hanging="432"/>
      <w:jc w:val="left"/>
    </w:pPr>
    <w:rPr>
      <w:rFonts w:ascii="Times New Roman Bold" w:hAnsi="Times New Roman Bold"/>
    </w:rPr>
  </w:style>
  <w:style w:type="paragraph" w:customStyle="1" w:styleId="Rulesa">
    <w:name w:val="Rules(a)"/>
    <w:basedOn w:val="subsection"/>
    <w:rsid w:val="001B72A0"/>
    <w:pPr>
      <w:spacing w:before="0" w:after="0"/>
      <w:ind w:left="1152" w:hanging="432"/>
      <w:jc w:val="left"/>
    </w:pPr>
    <w:rPr>
      <w:rFonts w:ascii="Times New Roman" w:hAnsi="Times New Roman"/>
      <w:sz w:val="24"/>
    </w:rPr>
  </w:style>
  <w:style w:type="paragraph" w:customStyle="1" w:styleId="RulesA0">
    <w:name w:val="Rules(A)"/>
    <w:basedOn w:val="Normal"/>
    <w:rsid w:val="001B72A0"/>
    <w:pPr>
      <w:ind w:left="2160" w:hanging="432"/>
    </w:pPr>
    <w:rPr>
      <w:sz w:val="24"/>
    </w:rPr>
  </w:style>
  <w:style w:type="paragraph" w:customStyle="1" w:styleId="paragraph">
    <w:name w:val="paragraph"/>
    <w:basedOn w:val="Normal"/>
    <w:rsid w:val="001B72A0"/>
    <w:pPr>
      <w:spacing w:before="60" w:after="60"/>
      <w:ind w:left="1109" w:hanging="389"/>
      <w:jc w:val="both"/>
    </w:pPr>
    <w:rPr>
      <w:rFonts w:ascii="CG Times" w:hAnsi="CG Times"/>
      <w:sz w:val="22"/>
    </w:rPr>
  </w:style>
  <w:style w:type="character" w:styleId="CommentReference">
    <w:name w:val="annotation reference"/>
    <w:semiHidden/>
    <w:rsid w:val="007069ED"/>
    <w:rPr>
      <w:sz w:val="16"/>
      <w:szCs w:val="16"/>
    </w:rPr>
  </w:style>
  <w:style w:type="paragraph" w:styleId="CommentText">
    <w:name w:val="annotation text"/>
    <w:basedOn w:val="Normal"/>
    <w:semiHidden/>
    <w:rsid w:val="007069ED"/>
  </w:style>
  <w:style w:type="paragraph" w:styleId="CommentSubject">
    <w:name w:val="annotation subject"/>
    <w:basedOn w:val="CommentText"/>
    <w:next w:val="CommentText"/>
    <w:semiHidden/>
    <w:rsid w:val="007069ED"/>
    <w:rPr>
      <w:b/>
      <w:bCs/>
    </w:rPr>
  </w:style>
  <w:style w:type="paragraph" w:styleId="BodyText3">
    <w:name w:val="Body Text 3"/>
    <w:basedOn w:val="Normal"/>
    <w:link w:val="BodyText3Char"/>
    <w:rsid w:val="007C0DD9"/>
    <w:rPr>
      <w:color w:val="00FF00"/>
      <w:sz w:val="24"/>
    </w:rPr>
  </w:style>
  <w:style w:type="character" w:customStyle="1" w:styleId="BodyTextIndentChar">
    <w:name w:val="Body Text Indent Char"/>
    <w:link w:val="BodyTextIndent"/>
    <w:rsid w:val="0055616A"/>
    <w:rPr>
      <w:snapToGrid w:val="0"/>
      <w:sz w:val="24"/>
    </w:rPr>
  </w:style>
  <w:style w:type="character" w:customStyle="1" w:styleId="BodyText3Char">
    <w:name w:val="Body Text 3 Char"/>
    <w:link w:val="BodyText3"/>
    <w:rsid w:val="001D4411"/>
    <w:rPr>
      <w:color w:val="00FF00"/>
      <w:sz w:val="24"/>
    </w:rPr>
  </w:style>
  <w:style w:type="character" w:customStyle="1" w:styleId="HeaderChar">
    <w:name w:val="Header Char"/>
    <w:basedOn w:val="DefaultParagraphFont"/>
    <w:link w:val="Header"/>
    <w:rsid w:val="001D4411"/>
  </w:style>
  <w:style w:type="paragraph" w:styleId="Revision">
    <w:name w:val="Revision"/>
    <w:hidden/>
    <w:uiPriority w:val="99"/>
    <w:semiHidden/>
    <w:rsid w:val="00055D54"/>
  </w:style>
  <w:style w:type="character" w:styleId="UnresolvedMention">
    <w:name w:val="Unresolved Mention"/>
    <w:basedOn w:val="DefaultParagraphFont"/>
    <w:uiPriority w:val="99"/>
    <w:semiHidden/>
    <w:unhideWhenUsed/>
    <w:rsid w:val="00E86F18"/>
    <w:rPr>
      <w:color w:val="605E5C"/>
      <w:shd w:val="clear" w:color="auto" w:fill="E1DFDD"/>
    </w:rPr>
  </w:style>
  <w:style w:type="character" w:styleId="Mention">
    <w:name w:val="Mention"/>
    <w:basedOn w:val="DefaultParagraphFont"/>
    <w:uiPriority w:val="99"/>
    <w:unhideWhenUsed/>
    <w:rsid w:val="00FA07D8"/>
    <w:rPr>
      <w:color w:val="2B579A"/>
      <w:shd w:val="clear" w:color="auto" w:fill="E1DFDD"/>
    </w:rPr>
  </w:style>
  <w:style w:type="paragraph" w:styleId="ListParagraph">
    <w:name w:val="List Paragraph"/>
    <w:basedOn w:val="Normal"/>
    <w:uiPriority w:val="34"/>
    <w:qFormat/>
    <w:rsid w:val="00D5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1DE994B-793A-46A3-8C25-41EB8B47D2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1373</Words>
  <Characters>9404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Yamnik,Keri</cp:lastModifiedBy>
  <cp:revision>3</cp:revision>
  <dcterms:created xsi:type="dcterms:W3CDTF">2023-12-14T16:47:00Z</dcterms:created>
  <dcterms:modified xsi:type="dcterms:W3CDTF">2023-12-14T16:56:00Z</dcterms:modified>
  <cp:contentStatus/>
</cp:coreProperties>
</file>