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838F" w14:textId="44E13644" w:rsidR="00E0009B" w:rsidRPr="00B119D8" w:rsidRDefault="0069448D" w:rsidP="00B119D8">
      <w:pPr>
        <w:pStyle w:val="Heading1"/>
      </w:pPr>
      <w:r>
        <w:t>T</w:t>
      </w:r>
      <w:r w:rsidR="00DE128F">
        <w:t>EXAS WORKFORCE COMMISSION</w:t>
      </w:r>
      <w:r w:rsidR="00B119D8">
        <w:br/>
      </w:r>
      <w:r w:rsidR="00E0009B" w:rsidRPr="00B119D8">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260"/>
        <w:gridCol w:w="2070"/>
      </w:tblGrid>
      <w:tr w:rsidR="00A52827" w14:paraId="109A5319" w14:textId="77777777" w:rsidTr="00B119D8">
        <w:trPr>
          <w:cantSplit/>
          <w:trHeight w:val="230"/>
          <w:tblHeader/>
        </w:trPr>
        <w:tc>
          <w:tcPr>
            <w:tcW w:w="1260" w:type="dxa"/>
            <w:tcBorders>
              <w:right w:val="nil"/>
            </w:tcBorders>
          </w:tcPr>
          <w:p w14:paraId="6DBAEDFF" w14:textId="14FEF5D5" w:rsidR="00A52827" w:rsidRDefault="00A52827">
            <w:pPr>
              <w:rPr>
                <w:sz w:val="24"/>
              </w:rPr>
            </w:pPr>
            <w:r>
              <w:rPr>
                <w:b/>
                <w:sz w:val="24"/>
              </w:rPr>
              <w:t>ID</w:t>
            </w:r>
            <w:bookmarkStart w:id="0" w:name="RowTitle_Letter_I_D_Information"/>
            <w:bookmarkEnd w:id="0"/>
            <w:r>
              <w:rPr>
                <w:b/>
                <w:sz w:val="24"/>
              </w:rPr>
              <w:t>/No</w:t>
            </w:r>
          </w:p>
        </w:tc>
        <w:tc>
          <w:tcPr>
            <w:tcW w:w="2070" w:type="dxa"/>
            <w:tcBorders>
              <w:left w:val="nil"/>
            </w:tcBorders>
          </w:tcPr>
          <w:p w14:paraId="374942F4" w14:textId="4C66CC37" w:rsidR="00A52827" w:rsidRDefault="00A52827">
            <w:pPr>
              <w:rPr>
                <w:sz w:val="24"/>
              </w:rPr>
            </w:pPr>
            <w:r>
              <w:rPr>
                <w:sz w:val="24"/>
              </w:rPr>
              <w:t>WD</w:t>
            </w:r>
            <w:r w:rsidR="00F13A63">
              <w:rPr>
                <w:sz w:val="24"/>
              </w:rPr>
              <w:t xml:space="preserve"> </w:t>
            </w:r>
            <w:r w:rsidR="00B119D8">
              <w:rPr>
                <w:sz w:val="24"/>
              </w:rPr>
              <w:t>29</w:t>
            </w:r>
            <w:r w:rsidR="00F13A63">
              <w:rPr>
                <w:sz w:val="24"/>
              </w:rPr>
              <w:t>-</w:t>
            </w:r>
            <w:r w:rsidR="00ED28ED">
              <w:rPr>
                <w:sz w:val="24"/>
              </w:rPr>
              <w:t>19</w:t>
            </w:r>
            <w:ins w:id="1" w:author="Author">
              <w:r w:rsidR="00A20386">
                <w:rPr>
                  <w:sz w:val="24"/>
                </w:rPr>
                <w:t>, Change 1</w:t>
              </w:r>
            </w:ins>
          </w:p>
        </w:tc>
      </w:tr>
      <w:tr w:rsidR="00A52827" w14:paraId="5FE99AF6" w14:textId="77777777" w:rsidTr="00B119D8">
        <w:trPr>
          <w:cantSplit/>
          <w:trHeight w:val="230"/>
          <w:tblHeader/>
        </w:trPr>
        <w:tc>
          <w:tcPr>
            <w:tcW w:w="1260" w:type="dxa"/>
            <w:tcBorders>
              <w:right w:val="nil"/>
            </w:tcBorders>
          </w:tcPr>
          <w:p w14:paraId="0B72B25D" w14:textId="1DC670A3" w:rsidR="00A52827" w:rsidRDefault="00A52827">
            <w:pPr>
              <w:rPr>
                <w:sz w:val="24"/>
              </w:rPr>
            </w:pPr>
            <w:r>
              <w:rPr>
                <w:b/>
                <w:sz w:val="24"/>
              </w:rPr>
              <w:t>Date:</w:t>
            </w:r>
          </w:p>
        </w:tc>
        <w:tc>
          <w:tcPr>
            <w:tcW w:w="2070" w:type="dxa"/>
            <w:tcBorders>
              <w:left w:val="nil"/>
            </w:tcBorders>
          </w:tcPr>
          <w:p w14:paraId="4A3149D0" w14:textId="16A6A4BB" w:rsidR="00A52827" w:rsidRDefault="007D3A98">
            <w:pPr>
              <w:rPr>
                <w:sz w:val="24"/>
              </w:rPr>
            </w:pPr>
            <w:del w:id="2" w:author="Author">
              <w:r w:rsidDel="00D45960">
                <w:rPr>
                  <w:sz w:val="24"/>
                </w:rPr>
                <w:delText>November 7, 2019</w:delText>
              </w:r>
            </w:del>
            <w:ins w:id="3" w:author="Author">
              <w:del w:id="4" w:author="Author">
                <w:r w:rsidR="00FE2526" w:rsidDel="005F0F6F">
                  <w:rPr>
                    <w:sz w:val="24"/>
                  </w:rPr>
                  <w:delText>20</w:delText>
                </w:r>
                <w:r w:rsidR="00FE2526" w:rsidDel="00D45960">
                  <w:rPr>
                    <w:sz w:val="24"/>
                  </w:rPr>
                  <w:delText>, 2023</w:delText>
                </w:r>
              </w:del>
              <w:r w:rsidR="00D45960">
                <w:rPr>
                  <w:sz w:val="24"/>
                </w:rPr>
                <w:t xml:space="preserve"> </w:t>
              </w:r>
            </w:ins>
            <w:r w:rsidR="001C6BF6">
              <w:rPr>
                <w:sz w:val="24"/>
              </w:rPr>
              <w:t>March 18, 2024</w:t>
            </w:r>
          </w:p>
        </w:tc>
      </w:tr>
      <w:tr w:rsidR="00A52827" w:rsidRPr="000D1B21" w14:paraId="69A3A46C" w14:textId="77777777" w:rsidTr="00B119D8">
        <w:trPr>
          <w:cantSplit/>
          <w:trHeight w:val="246"/>
          <w:tblHeader/>
        </w:trPr>
        <w:tc>
          <w:tcPr>
            <w:tcW w:w="1260" w:type="dxa"/>
            <w:tcBorders>
              <w:right w:val="nil"/>
            </w:tcBorders>
          </w:tcPr>
          <w:p w14:paraId="1FEAA683" w14:textId="6C29C4BD" w:rsidR="00A52827" w:rsidRDefault="00A52827" w:rsidP="00D81233">
            <w:pPr>
              <w:ind w:left="1152" w:hanging="1152"/>
              <w:rPr>
                <w:sz w:val="24"/>
              </w:rPr>
            </w:pPr>
            <w:r>
              <w:rPr>
                <w:b/>
                <w:sz w:val="24"/>
              </w:rPr>
              <w:t>Keyword:</w:t>
            </w:r>
          </w:p>
        </w:tc>
        <w:tc>
          <w:tcPr>
            <w:tcW w:w="2070" w:type="dxa"/>
            <w:tcBorders>
              <w:left w:val="nil"/>
            </w:tcBorders>
          </w:tcPr>
          <w:p w14:paraId="0802AC96" w14:textId="38D3772E" w:rsidR="00A52827" w:rsidRDefault="00AC228F" w:rsidP="00AC228F">
            <w:pPr>
              <w:rPr>
                <w:sz w:val="24"/>
              </w:rPr>
            </w:pPr>
            <w:bookmarkStart w:id="5" w:name="_Hlk23948301"/>
            <w:r>
              <w:rPr>
                <w:sz w:val="24"/>
              </w:rPr>
              <w:t>Apprenticeship</w:t>
            </w:r>
            <w:r w:rsidR="009779BC">
              <w:rPr>
                <w:sz w:val="24"/>
              </w:rPr>
              <w:t>;</w:t>
            </w:r>
            <w:r>
              <w:rPr>
                <w:sz w:val="24"/>
              </w:rPr>
              <w:t xml:space="preserve"> </w:t>
            </w:r>
            <w:r w:rsidR="009779BC">
              <w:rPr>
                <w:sz w:val="24"/>
              </w:rPr>
              <w:t xml:space="preserve">ETP; </w:t>
            </w:r>
            <w:r w:rsidR="00ED28ED">
              <w:rPr>
                <w:sz w:val="24"/>
              </w:rPr>
              <w:t>WIOA</w:t>
            </w:r>
            <w:bookmarkEnd w:id="5"/>
          </w:p>
        </w:tc>
      </w:tr>
      <w:tr w:rsidR="00A52827" w14:paraId="06821E71" w14:textId="77777777" w:rsidTr="00B119D8">
        <w:trPr>
          <w:cantSplit/>
          <w:trHeight w:val="251"/>
          <w:tblHeader/>
        </w:trPr>
        <w:tc>
          <w:tcPr>
            <w:tcW w:w="1260" w:type="dxa"/>
            <w:tcBorders>
              <w:right w:val="nil"/>
            </w:tcBorders>
          </w:tcPr>
          <w:p w14:paraId="45E7AA56" w14:textId="15D96C47" w:rsidR="00A52827" w:rsidRPr="000D1B21" w:rsidRDefault="00A52827" w:rsidP="000D1B21">
            <w:pPr>
              <w:rPr>
                <w:sz w:val="24"/>
              </w:rPr>
            </w:pPr>
            <w:r w:rsidRPr="00E817D5">
              <w:rPr>
                <w:b/>
                <w:sz w:val="24"/>
              </w:rPr>
              <w:t>Effective:</w:t>
            </w:r>
          </w:p>
        </w:tc>
        <w:tc>
          <w:tcPr>
            <w:tcW w:w="2070" w:type="dxa"/>
            <w:tcBorders>
              <w:left w:val="nil"/>
            </w:tcBorders>
          </w:tcPr>
          <w:p w14:paraId="637E7CAF" w14:textId="22854AED" w:rsidR="00A52827" w:rsidRPr="000D1B21" w:rsidRDefault="00C7235B" w:rsidP="000D1B21">
            <w:pPr>
              <w:rPr>
                <w:sz w:val="24"/>
              </w:rPr>
            </w:pPr>
            <w:del w:id="6" w:author="Author">
              <w:r w:rsidDel="001C668F">
                <w:rPr>
                  <w:sz w:val="24"/>
                </w:rPr>
                <w:delText>Immediately</w:delText>
              </w:r>
            </w:del>
            <w:ins w:id="7" w:author="Author">
              <w:r w:rsidR="001C668F">
                <w:rPr>
                  <w:sz w:val="24"/>
                </w:rPr>
                <w:t>WF CMS Implementation</w:t>
              </w:r>
            </w:ins>
          </w:p>
        </w:tc>
      </w:tr>
    </w:tbl>
    <w:p w14:paraId="48D698DC" w14:textId="77777777" w:rsidR="0069448D" w:rsidRPr="00B119D8" w:rsidRDefault="0069448D" w:rsidP="00B119D8">
      <w:pPr>
        <w:pStyle w:val="Heading2"/>
        <w:spacing w:before="240"/>
        <w:rPr>
          <w:b w:val="0"/>
        </w:rPr>
      </w:pPr>
      <w:r>
        <w:t>To:</w:t>
      </w:r>
      <w:r>
        <w:tab/>
      </w:r>
      <w:r>
        <w:tab/>
      </w:r>
      <w:r w:rsidRPr="00B119D8">
        <w:rPr>
          <w:b w:val="0"/>
        </w:rPr>
        <w:t>Local Workforce Development Board Executive Directors</w:t>
      </w:r>
    </w:p>
    <w:p w14:paraId="69976401" w14:textId="77777777" w:rsidR="0078605E" w:rsidRDefault="008141E9" w:rsidP="0078605E">
      <w:pPr>
        <w:pStyle w:val="Heading2"/>
        <w:ind w:left="1454" w:hanging="907"/>
        <w:rPr>
          <w:b w:val="0"/>
        </w:rPr>
      </w:pPr>
      <w:r w:rsidRPr="00B119D8">
        <w:rPr>
          <w:b w:val="0"/>
        </w:rPr>
        <w:tab/>
        <w:t>Commission Executive Offices</w:t>
      </w:r>
    </w:p>
    <w:p w14:paraId="17656144" w14:textId="50BADCAC" w:rsidR="00192D5D" w:rsidRDefault="0069448D" w:rsidP="00B42588">
      <w:pPr>
        <w:pStyle w:val="Heading2"/>
        <w:spacing w:after="120"/>
        <w:ind w:left="2340" w:hanging="907"/>
        <w:rPr>
          <w:b w:val="0"/>
          <w:snapToGrid w:val="0"/>
        </w:rPr>
      </w:pPr>
      <w:r w:rsidRPr="00B119D8">
        <w:rPr>
          <w:b w:val="0"/>
          <w:caps/>
          <w:snapToGrid w:val="0"/>
        </w:rPr>
        <w:t>i</w:t>
      </w:r>
      <w:r w:rsidRPr="00B119D8">
        <w:rPr>
          <w:b w:val="0"/>
          <w:snapToGrid w:val="0"/>
        </w:rPr>
        <w:t xml:space="preserve">ntegrated </w:t>
      </w:r>
      <w:r w:rsidRPr="00B119D8">
        <w:rPr>
          <w:b w:val="0"/>
          <w:caps/>
          <w:snapToGrid w:val="0"/>
        </w:rPr>
        <w:t>s</w:t>
      </w:r>
      <w:r w:rsidRPr="00B119D8">
        <w:rPr>
          <w:b w:val="0"/>
          <w:snapToGrid w:val="0"/>
        </w:rPr>
        <w:t xml:space="preserve">ervice </w:t>
      </w:r>
      <w:r w:rsidRPr="00B119D8">
        <w:rPr>
          <w:b w:val="0"/>
          <w:caps/>
          <w:snapToGrid w:val="0"/>
        </w:rPr>
        <w:t>a</w:t>
      </w:r>
      <w:r w:rsidRPr="00B119D8">
        <w:rPr>
          <w:b w:val="0"/>
          <w:snapToGrid w:val="0"/>
        </w:rPr>
        <w:t xml:space="preserve">rea </w:t>
      </w:r>
      <w:r w:rsidRPr="00B119D8">
        <w:rPr>
          <w:b w:val="0"/>
          <w:caps/>
          <w:snapToGrid w:val="0"/>
        </w:rPr>
        <w:t>m</w:t>
      </w:r>
      <w:r w:rsidRPr="00B119D8">
        <w:rPr>
          <w:b w:val="0"/>
          <w:snapToGrid w:val="0"/>
        </w:rPr>
        <w:t>anagers</w:t>
      </w:r>
    </w:p>
    <w:p w14:paraId="2BB0A61A" w14:textId="77777777" w:rsidR="00B42588" w:rsidRPr="00B42588" w:rsidRDefault="00B42588" w:rsidP="00B42588"/>
    <w:p w14:paraId="0748AA85" w14:textId="77777777" w:rsidR="0069448D" w:rsidRPr="00B119D8" w:rsidRDefault="0069448D" w:rsidP="00B119D8">
      <w:pPr>
        <w:pStyle w:val="Heading2"/>
        <w:spacing w:after="120"/>
        <w:rPr>
          <w:b w:val="0"/>
        </w:rPr>
      </w:pPr>
      <w:r>
        <w:t>From:</w:t>
      </w:r>
      <w:r>
        <w:tab/>
      </w:r>
      <w:r>
        <w:tab/>
      </w:r>
      <w:r w:rsidR="00D95B46" w:rsidRPr="00B119D8">
        <w:rPr>
          <w:b w:val="0"/>
        </w:rPr>
        <w:t xml:space="preserve">Courtney </w:t>
      </w:r>
      <w:proofErr w:type="spellStart"/>
      <w:r w:rsidR="00D95B46" w:rsidRPr="00B119D8">
        <w:rPr>
          <w:b w:val="0"/>
        </w:rPr>
        <w:t>Arbour</w:t>
      </w:r>
      <w:proofErr w:type="spellEnd"/>
      <w:r w:rsidR="00D95B46" w:rsidRPr="00B119D8">
        <w:rPr>
          <w:b w:val="0"/>
        </w:rPr>
        <w:t>, Director, Workforce Development Division</w:t>
      </w:r>
    </w:p>
    <w:p w14:paraId="09C25C3A" w14:textId="7FD717FC" w:rsidR="0069448D" w:rsidRDefault="0069448D" w:rsidP="00B119D8">
      <w:pPr>
        <w:pStyle w:val="Heading2"/>
      </w:pPr>
      <w:r>
        <w:t>Subject:</w:t>
      </w:r>
      <w:r>
        <w:tab/>
      </w:r>
      <w:r w:rsidR="009779BC">
        <w:t xml:space="preserve">Statewide </w:t>
      </w:r>
      <w:r w:rsidR="00ED28ED" w:rsidRPr="007E34B1">
        <w:t>Eligible Training Provider</w:t>
      </w:r>
      <w:ins w:id="8" w:author="Author">
        <w:r w:rsidR="00062958">
          <w:t>s</w:t>
        </w:r>
      </w:ins>
      <w:r w:rsidR="00ED28ED" w:rsidRPr="007E34B1">
        <w:t xml:space="preserve"> List</w:t>
      </w:r>
      <w:ins w:id="9" w:author="Author">
        <w:r w:rsidR="00FE2526">
          <w:rPr>
            <w:rFonts w:ascii="Calibri" w:hAnsi="Calibri" w:cs="Calibri"/>
          </w:rPr>
          <w:t>―</w:t>
        </w:r>
        <w:r w:rsidR="00FE2526">
          <w:t>Update</w:t>
        </w:r>
      </w:ins>
    </w:p>
    <w:p w14:paraId="0058E17C"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0735D751">
                <wp:simplePos x="0" y="0"/>
                <wp:positionH relativeFrom="column">
                  <wp:posOffset>-62865</wp:posOffset>
                </wp:positionH>
                <wp:positionV relativeFrom="paragraph">
                  <wp:posOffset>120650</wp:posOffset>
                </wp:positionV>
                <wp:extent cx="5686425" cy="0"/>
                <wp:effectExtent l="0" t="0" r="0" b="0"/>
                <wp:wrapNone/>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D474" id="Straight Connector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6CCEFF4D" w14:textId="77777777" w:rsidR="00BB55C0" w:rsidRDefault="0069448D" w:rsidP="00B119D8">
      <w:pPr>
        <w:pStyle w:val="Heading3"/>
      </w:pPr>
      <w:r>
        <w:t xml:space="preserve">PURPOSE: </w:t>
      </w:r>
    </w:p>
    <w:p w14:paraId="5C252216" w14:textId="4F6E29DF" w:rsidR="00580B36" w:rsidRDefault="005D3DFF" w:rsidP="005D3DFF">
      <w:pPr>
        <w:spacing w:after="240"/>
        <w:ind w:left="720"/>
        <w:rPr>
          <w:ins w:id="10" w:author="Author"/>
          <w:sz w:val="24"/>
        </w:rPr>
      </w:pPr>
      <w:r>
        <w:rPr>
          <w:sz w:val="24"/>
        </w:rPr>
        <w:t xml:space="preserve">The purpose of </w:t>
      </w:r>
      <w:r w:rsidR="007A22A1">
        <w:rPr>
          <w:sz w:val="24"/>
        </w:rPr>
        <w:t xml:space="preserve">this </w:t>
      </w:r>
      <w:r>
        <w:rPr>
          <w:sz w:val="24"/>
        </w:rPr>
        <w:t xml:space="preserve">WD Letter is to provide </w:t>
      </w:r>
      <w:r w:rsidR="007B3B0E">
        <w:rPr>
          <w:sz w:val="24"/>
        </w:rPr>
        <w:t xml:space="preserve">Local Workforce Development Boards (Boards) with </w:t>
      </w:r>
      <w:ins w:id="11" w:author="Author">
        <w:r w:rsidR="00FE2526">
          <w:rPr>
            <w:sz w:val="24"/>
          </w:rPr>
          <w:t xml:space="preserve">updated </w:t>
        </w:r>
      </w:ins>
      <w:r w:rsidR="007B3B0E">
        <w:rPr>
          <w:sz w:val="24"/>
        </w:rPr>
        <w:t>guidance on</w:t>
      </w:r>
      <w:r w:rsidR="007B3B0E" w:rsidRPr="00580B36">
        <w:rPr>
          <w:sz w:val="24"/>
        </w:rPr>
        <w:t xml:space="preserve"> </w:t>
      </w:r>
      <w:r w:rsidR="007E34B1">
        <w:rPr>
          <w:sz w:val="24"/>
        </w:rPr>
        <w:t xml:space="preserve">the </w:t>
      </w:r>
      <w:r w:rsidR="00ED28ED">
        <w:rPr>
          <w:sz w:val="24"/>
        </w:rPr>
        <w:t xml:space="preserve">location of </w:t>
      </w:r>
      <w:r w:rsidR="007E34B1">
        <w:rPr>
          <w:sz w:val="24"/>
        </w:rPr>
        <w:t xml:space="preserve">the </w:t>
      </w:r>
      <w:r w:rsidR="00ED28ED">
        <w:rPr>
          <w:sz w:val="24"/>
        </w:rPr>
        <w:t>statewide Eligible Training Provider</w:t>
      </w:r>
      <w:ins w:id="12" w:author="Author">
        <w:r w:rsidR="009E51D3">
          <w:rPr>
            <w:sz w:val="24"/>
          </w:rPr>
          <w:t>s</w:t>
        </w:r>
      </w:ins>
      <w:r w:rsidR="00ED28ED">
        <w:rPr>
          <w:sz w:val="24"/>
        </w:rPr>
        <w:t xml:space="preserve"> List (ETPL).</w:t>
      </w:r>
    </w:p>
    <w:p w14:paraId="0726E24B" w14:textId="4FA0F8C5" w:rsidR="0093543F" w:rsidRPr="00580B36" w:rsidRDefault="0093543F" w:rsidP="0093543F">
      <w:pPr>
        <w:spacing w:after="240"/>
        <w:ind w:left="720"/>
        <w:rPr>
          <w:ins w:id="13" w:author="Author"/>
          <w:sz w:val="24"/>
        </w:rPr>
      </w:pPr>
      <w:ins w:id="14" w:author="Author">
        <w:r>
          <w:rPr>
            <w:sz w:val="24"/>
          </w:rPr>
          <w:t xml:space="preserve">This </w:t>
        </w:r>
        <w:r w:rsidR="005B39C7">
          <w:rPr>
            <w:sz w:val="24"/>
          </w:rPr>
          <w:t xml:space="preserve">WD Letter </w:t>
        </w:r>
        <w:r>
          <w:rPr>
            <w:sz w:val="24"/>
          </w:rPr>
          <w:t xml:space="preserve">update provides clarification relating to the implementation of WorkInTexas.com as </w:t>
        </w:r>
        <w:r w:rsidR="005F0F6F">
          <w:rPr>
            <w:sz w:val="24"/>
          </w:rPr>
          <w:t xml:space="preserve">the </w:t>
        </w:r>
        <w:r>
          <w:rPr>
            <w:sz w:val="24"/>
          </w:rPr>
          <w:t>T</w:t>
        </w:r>
        <w:r w:rsidR="005F0F6F">
          <w:rPr>
            <w:sz w:val="24"/>
          </w:rPr>
          <w:t xml:space="preserve">exas </w:t>
        </w:r>
        <w:r>
          <w:rPr>
            <w:sz w:val="24"/>
          </w:rPr>
          <w:t>W</w:t>
        </w:r>
        <w:r w:rsidR="005F0F6F">
          <w:rPr>
            <w:sz w:val="24"/>
          </w:rPr>
          <w:t xml:space="preserve">orkforce </w:t>
        </w:r>
        <w:r>
          <w:rPr>
            <w:sz w:val="24"/>
          </w:rPr>
          <w:t>C</w:t>
        </w:r>
        <w:r w:rsidR="005F0F6F">
          <w:rPr>
            <w:sz w:val="24"/>
          </w:rPr>
          <w:t>ommission</w:t>
        </w:r>
        <w:r>
          <w:rPr>
            <w:sz w:val="24"/>
          </w:rPr>
          <w:t>’s</w:t>
        </w:r>
        <w:r w:rsidR="005F0F6F">
          <w:rPr>
            <w:sz w:val="24"/>
          </w:rPr>
          <w:t xml:space="preserve"> (TWC)</w:t>
        </w:r>
        <w:r>
          <w:rPr>
            <w:sz w:val="24"/>
          </w:rPr>
          <w:t xml:space="preserve"> workforce case management system.</w:t>
        </w:r>
      </w:ins>
    </w:p>
    <w:p w14:paraId="519C457B" w14:textId="08E27491" w:rsidR="00BE0060" w:rsidRDefault="00773F25" w:rsidP="00F0007B">
      <w:pPr>
        <w:rPr>
          <w:ins w:id="15" w:author="Author"/>
          <w:b/>
          <w:bCs/>
          <w:sz w:val="24"/>
        </w:rPr>
      </w:pPr>
      <w:ins w:id="16" w:author="Author">
        <w:r w:rsidRPr="00773F25">
          <w:rPr>
            <w:b/>
            <w:bCs/>
            <w:sz w:val="24"/>
          </w:rPr>
          <w:t>RESCISSIONS:</w:t>
        </w:r>
      </w:ins>
    </w:p>
    <w:p w14:paraId="4D29BA2C" w14:textId="0C1192E0" w:rsidR="002F6410" w:rsidRPr="009F7BAA" w:rsidRDefault="002F6410" w:rsidP="00773F25">
      <w:pPr>
        <w:spacing w:after="240"/>
        <w:rPr>
          <w:sz w:val="24"/>
        </w:rPr>
      </w:pPr>
      <w:ins w:id="17" w:author="Author">
        <w:r>
          <w:rPr>
            <w:b/>
            <w:bCs/>
            <w:sz w:val="24"/>
          </w:rPr>
          <w:tab/>
        </w:r>
        <w:r w:rsidRPr="009F7BAA">
          <w:rPr>
            <w:sz w:val="24"/>
          </w:rPr>
          <w:t>WD</w:t>
        </w:r>
        <w:r>
          <w:rPr>
            <w:sz w:val="24"/>
          </w:rPr>
          <w:t xml:space="preserve"> </w:t>
        </w:r>
        <w:r w:rsidR="00D83C5E">
          <w:rPr>
            <w:sz w:val="24"/>
          </w:rPr>
          <w:t xml:space="preserve">Letter </w:t>
        </w:r>
        <w:r w:rsidR="009F7BAA">
          <w:rPr>
            <w:sz w:val="24"/>
          </w:rPr>
          <w:t>29-19</w:t>
        </w:r>
      </w:ins>
    </w:p>
    <w:p w14:paraId="4140BC5E" w14:textId="77777777" w:rsidR="0069448D" w:rsidRDefault="0069448D" w:rsidP="00B119D8">
      <w:pPr>
        <w:pStyle w:val="Heading3"/>
      </w:pPr>
      <w:r>
        <w:t>BACKGROUND:</w:t>
      </w:r>
    </w:p>
    <w:p w14:paraId="6B874008" w14:textId="48FF965A" w:rsidR="00580B36" w:rsidRDefault="00ED28ED" w:rsidP="005D3DFF">
      <w:pPr>
        <w:spacing w:after="240"/>
        <w:ind w:left="720"/>
        <w:rPr>
          <w:sz w:val="24"/>
        </w:rPr>
      </w:pPr>
      <w:r>
        <w:rPr>
          <w:sz w:val="24"/>
        </w:rPr>
        <w:t xml:space="preserve">The statewide ETPL, maintained by </w:t>
      </w:r>
      <w:del w:id="18" w:author="Author">
        <w:r w:rsidR="00FC47E6" w:rsidDel="005F0F6F">
          <w:rPr>
            <w:sz w:val="24"/>
          </w:rPr>
          <w:delText>the Texas Workforce Commission (</w:delText>
        </w:r>
      </w:del>
      <w:r>
        <w:rPr>
          <w:sz w:val="24"/>
        </w:rPr>
        <w:t>TWC</w:t>
      </w:r>
      <w:del w:id="19" w:author="Author">
        <w:r w:rsidR="00B964FC" w:rsidDel="005F0F6F">
          <w:rPr>
            <w:sz w:val="24"/>
          </w:rPr>
          <w:delText>)</w:delText>
        </w:r>
      </w:del>
      <w:r>
        <w:rPr>
          <w:sz w:val="24"/>
        </w:rPr>
        <w:t xml:space="preserve">, is a comprehensive list of training programs approved for </w:t>
      </w:r>
      <w:r w:rsidR="00B60B10" w:rsidRPr="00ED28ED">
        <w:rPr>
          <w:sz w:val="24"/>
        </w:rPr>
        <w:t>Workforce Innovation and Opportunity Act</w:t>
      </w:r>
      <w:r w:rsidR="00B60B10">
        <w:rPr>
          <w:sz w:val="24"/>
        </w:rPr>
        <w:t xml:space="preserve"> (</w:t>
      </w:r>
      <w:r>
        <w:rPr>
          <w:sz w:val="24"/>
        </w:rPr>
        <w:t>WIOA</w:t>
      </w:r>
      <w:r w:rsidR="00B60B10">
        <w:rPr>
          <w:sz w:val="24"/>
        </w:rPr>
        <w:t>)</w:t>
      </w:r>
      <w:ins w:id="20" w:author="Author">
        <w:r w:rsidR="009E51D3">
          <w:rPr>
            <w:sz w:val="24"/>
          </w:rPr>
          <w:t>–</w:t>
        </w:r>
      </w:ins>
      <w:del w:id="21" w:author="Author">
        <w:r w:rsidR="00B60B10">
          <w:rPr>
            <w:sz w:val="24"/>
          </w:rPr>
          <w:delText xml:space="preserve"> </w:delText>
        </w:r>
      </w:del>
      <w:r>
        <w:rPr>
          <w:sz w:val="24"/>
        </w:rPr>
        <w:t>funded training using Individual Training Accounts (ITA</w:t>
      </w:r>
      <w:r w:rsidR="00B119D8">
        <w:rPr>
          <w:sz w:val="24"/>
        </w:rPr>
        <w:t>s</w:t>
      </w:r>
      <w:r>
        <w:rPr>
          <w:sz w:val="24"/>
        </w:rPr>
        <w:t xml:space="preserve">). ITAs may be </w:t>
      </w:r>
      <w:r w:rsidR="001D58DC">
        <w:rPr>
          <w:sz w:val="24"/>
        </w:rPr>
        <w:t xml:space="preserve">used </w:t>
      </w:r>
      <w:r w:rsidR="00B119D8">
        <w:rPr>
          <w:sz w:val="24"/>
        </w:rPr>
        <w:t xml:space="preserve">only </w:t>
      </w:r>
      <w:r w:rsidR="001D58DC">
        <w:rPr>
          <w:sz w:val="24"/>
        </w:rPr>
        <w:t xml:space="preserve">for </w:t>
      </w:r>
      <w:r w:rsidR="00AC7A5D">
        <w:rPr>
          <w:sz w:val="24"/>
        </w:rPr>
        <w:t>programs</w:t>
      </w:r>
      <w:r w:rsidR="001D58DC">
        <w:rPr>
          <w:sz w:val="24"/>
        </w:rPr>
        <w:t xml:space="preserve"> </w:t>
      </w:r>
      <w:del w:id="22" w:author="Author">
        <w:r>
          <w:rPr>
            <w:sz w:val="24"/>
          </w:rPr>
          <w:delText xml:space="preserve">included </w:delText>
        </w:r>
      </w:del>
      <w:ins w:id="23" w:author="Author">
        <w:r w:rsidR="00F1000A">
          <w:rPr>
            <w:sz w:val="24"/>
          </w:rPr>
          <w:t xml:space="preserve">detailed </w:t>
        </w:r>
      </w:ins>
      <w:r>
        <w:rPr>
          <w:sz w:val="24"/>
        </w:rPr>
        <w:t>on the statewide ETPL.</w:t>
      </w:r>
    </w:p>
    <w:p w14:paraId="7941A4D3" w14:textId="3D8ED8B9" w:rsidR="00ED28ED" w:rsidRDefault="00ED28ED" w:rsidP="00ED28ED">
      <w:pPr>
        <w:spacing w:after="240"/>
        <w:ind w:left="720"/>
        <w:rPr>
          <w:sz w:val="24"/>
        </w:rPr>
      </w:pPr>
      <w:r>
        <w:rPr>
          <w:sz w:val="24"/>
        </w:rPr>
        <w:t xml:space="preserve">On </w:t>
      </w:r>
      <w:del w:id="24" w:author="Author">
        <w:r w:rsidDel="000F7BEF">
          <w:rPr>
            <w:sz w:val="24"/>
          </w:rPr>
          <w:delText>February 28, 2019</w:delText>
        </w:r>
      </w:del>
      <w:ins w:id="25" w:author="Author">
        <w:r w:rsidR="000F7BEF">
          <w:rPr>
            <w:sz w:val="24"/>
          </w:rPr>
          <w:t>January</w:t>
        </w:r>
        <w:r w:rsidR="006A6AFD">
          <w:rPr>
            <w:sz w:val="24"/>
          </w:rPr>
          <w:t xml:space="preserve"> 12, 2021</w:t>
        </w:r>
      </w:ins>
      <w:r>
        <w:rPr>
          <w:sz w:val="24"/>
        </w:rPr>
        <w:t xml:space="preserve">, TWC </w:t>
      </w:r>
      <w:r w:rsidR="00506960">
        <w:rPr>
          <w:sz w:val="24"/>
        </w:rPr>
        <w:t xml:space="preserve">issued </w:t>
      </w:r>
      <w:r>
        <w:rPr>
          <w:sz w:val="24"/>
        </w:rPr>
        <w:t>WD Letter 05-19</w:t>
      </w:r>
      <w:ins w:id="26" w:author="Author">
        <w:r w:rsidR="006A6AFD">
          <w:rPr>
            <w:sz w:val="24"/>
          </w:rPr>
          <w:t>, Change 1</w:t>
        </w:r>
      </w:ins>
      <w:r>
        <w:rPr>
          <w:sz w:val="24"/>
        </w:rPr>
        <w:t xml:space="preserve">, </w:t>
      </w:r>
      <w:ins w:id="27" w:author="Author">
        <w:r w:rsidR="0094657A">
          <w:rPr>
            <w:sz w:val="24"/>
          </w:rPr>
          <w:t xml:space="preserve">and </w:t>
        </w:r>
      </w:ins>
      <w:r>
        <w:rPr>
          <w:sz w:val="24"/>
        </w:rPr>
        <w:t xml:space="preserve">titled </w:t>
      </w:r>
      <w:r w:rsidR="001D58DC">
        <w:rPr>
          <w:sz w:val="24"/>
        </w:rPr>
        <w:t>“</w:t>
      </w:r>
      <w:r w:rsidRPr="00ED28ED">
        <w:rPr>
          <w:sz w:val="24"/>
        </w:rPr>
        <w:t>Workforce Innovation and Opportunity Act, Eligible Training Provider</w:t>
      </w:r>
      <w:r w:rsidR="001D58DC" w:rsidRPr="001D58DC">
        <w:rPr>
          <w:sz w:val="24"/>
        </w:rPr>
        <w:t xml:space="preserve"> </w:t>
      </w:r>
      <w:r w:rsidR="001D58DC" w:rsidRPr="00ED28ED">
        <w:rPr>
          <w:sz w:val="24"/>
        </w:rPr>
        <w:t>Program, Eligibility Criteria, and Performance Expectations</w:t>
      </w:r>
      <w:ins w:id="28" w:author="Author">
        <w:r w:rsidR="006A6AFD">
          <w:rPr>
            <w:rFonts w:ascii="Calibri" w:hAnsi="Calibri" w:cs="Calibri"/>
            <w:sz w:val="24"/>
          </w:rPr>
          <w:t>―</w:t>
        </w:r>
        <w:r w:rsidR="006A6AFD">
          <w:rPr>
            <w:sz w:val="24"/>
          </w:rPr>
          <w:t>Update</w:t>
        </w:r>
      </w:ins>
      <w:r w:rsidR="00E63D47">
        <w:rPr>
          <w:sz w:val="24"/>
        </w:rPr>
        <w:t>.</w:t>
      </w:r>
      <w:r w:rsidR="001D58DC">
        <w:rPr>
          <w:sz w:val="24"/>
        </w:rPr>
        <w:t xml:space="preserve">” </w:t>
      </w:r>
      <w:del w:id="29" w:author="Author">
        <w:r w:rsidR="001D58DC">
          <w:rPr>
            <w:sz w:val="24"/>
          </w:rPr>
          <w:delText>This</w:delText>
        </w:r>
        <w:r w:rsidR="001D58DC" w:rsidDel="00192ABD">
          <w:rPr>
            <w:sz w:val="24"/>
          </w:rPr>
          <w:delText xml:space="preserve"> </w:delText>
        </w:r>
      </w:del>
      <w:ins w:id="30" w:author="Author">
        <w:r w:rsidR="00192ABD">
          <w:rPr>
            <w:sz w:val="24"/>
          </w:rPr>
          <w:t>The</w:t>
        </w:r>
        <w:r w:rsidR="001D58DC">
          <w:rPr>
            <w:sz w:val="24"/>
          </w:rPr>
          <w:t xml:space="preserve"> </w:t>
        </w:r>
      </w:ins>
      <w:r w:rsidR="001D58DC">
        <w:rPr>
          <w:sz w:val="24"/>
        </w:rPr>
        <w:t>guidance include</w:t>
      </w:r>
      <w:ins w:id="31" w:author="Author">
        <w:r w:rsidR="000F7BEF">
          <w:rPr>
            <w:sz w:val="24"/>
          </w:rPr>
          <w:t>s</w:t>
        </w:r>
      </w:ins>
      <w:del w:id="32" w:author="Author">
        <w:r w:rsidR="001D58DC" w:rsidDel="000F7BEF">
          <w:rPr>
            <w:sz w:val="24"/>
          </w:rPr>
          <w:delText>d</w:delText>
        </w:r>
      </w:del>
      <w:r w:rsidR="001D58DC">
        <w:rPr>
          <w:sz w:val="24"/>
        </w:rPr>
        <w:t xml:space="preserve"> information on </w:t>
      </w:r>
      <w:del w:id="33" w:author="Author">
        <w:r w:rsidR="001D58DC">
          <w:rPr>
            <w:sz w:val="24"/>
          </w:rPr>
          <w:delText xml:space="preserve">required </w:delText>
        </w:r>
      </w:del>
      <w:r w:rsidR="001D58DC">
        <w:rPr>
          <w:sz w:val="24"/>
        </w:rPr>
        <w:t xml:space="preserve">reporting </w:t>
      </w:r>
      <w:ins w:id="34" w:author="Author">
        <w:r w:rsidR="00062958">
          <w:rPr>
            <w:sz w:val="24"/>
          </w:rPr>
          <w:t xml:space="preserve">required </w:t>
        </w:r>
      </w:ins>
      <w:del w:id="35" w:author="Author">
        <w:r w:rsidR="001D58DC" w:rsidDel="00D6549A">
          <w:rPr>
            <w:sz w:val="24"/>
          </w:rPr>
          <w:delText xml:space="preserve">for </w:delText>
        </w:r>
      </w:del>
      <w:proofErr w:type="gramStart"/>
      <w:ins w:id="36" w:author="Author">
        <w:r w:rsidR="00D6549A">
          <w:rPr>
            <w:sz w:val="24"/>
          </w:rPr>
          <w:t>in order to</w:t>
        </w:r>
        <w:proofErr w:type="gramEnd"/>
        <w:r w:rsidR="00D6549A">
          <w:rPr>
            <w:sz w:val="24"/>
          </w:rPr>
          <w:t xml:space="preserve"> be </w:t>
        </w:r>
      </w:ins>
      <w:r w:rsidR="001D58DC">
        <w:rPr>
          <w:sz w:val="24"/>
        </w:rPr>
        <w:t>eligib</w:t>
      </w:r>
      <w:ins w:id="37" w:author="Author">
        <w:r w:rsidR="00D6549A">
          <w:rPr>
            <w:sz w:val="24"/>
          </w:rPr>
          <w:t>le</w:t>
        </w:r>
      </w:ins>
      <w:del w:id="38" w:author="Author">
        <w:r w:rsidR="001D58DC" w:rsidDel="00D6549A">
          <w:rPr>
            <w:sz w:val="24"/>
          </w:rPr>
          <w:delText>ility</w:delText>
        </w:r>
      </w:del>
      <w:r w:rsidR="001D58DC">
        <w:rPr>
          <w:sz w:val="24"/>
        </w:rPr>
        <w:t xml:space="preserve"> for </w:t>
      </w:r>
      <w:ins w:id="39" w:author="Author">
        <w:r w:rsidR="00D6549A">
          <w:rPr>
            <w:sz w:val="24"/>
          </w:rPr>
          <w:t xml:space="preserve">inclusion on </w:t>
        </w:r>
      </w:ins>
      <w:r w:rsidR="001D58DC">
        <w:rPr>
          <w:sz w:val="24"/>
        </w:rPr>
        <w:t>the statewide ETPL.</w:t>
      </w:r>
    </w:p>
    <w:p w14:paraId="5B054C26" w14:textId="18002A34" w:rsidR="00A34A15" w:rsidRPr="00ED28ED" w:rsidDel="00575263" w:rsidRDefault="00804B0A" w:rsidP="00ED28ED">
      <w:pPr>
        <w:spacing w:after="240"/>
        <w:ind w:left="720"/>
        <w:rPr>
          <w:del w:id="40" w:author="Author"/>
          <w:sz w:val="24"/>
        </w:rPr>
      </w:pPr>
      <w:del w:id="41" w:author="Author">
        <w:r w:rsidDel="00575263">
          <w:rPr>
            <w:sz w:val="24"/>
          </w:rPr>
          <w:delText>In June 2019</w:delText>
        </w:r>
        <w:r w:rsidR="00E63D47" w:rsidDel="00575263">
          <w:rPr>
            <w:sz w:val="24"/>
          </w:rPr>
          <w:delText>,</w:delText>
        </w:r>
        <w:r w:rsidDel="00575263">
          <w:rPr>
            <w:sz w:val="24"/>
          </w:rPr>
          <w:delText xml:space="preserve"> </w:delText>
        </w:r>
        <w:r w:rsidR="00A34A15" w:rsidDel="00575263">
          <w:rPr>
            <w:sz w:val="24"/>
          </w:rPr>
          <w:delText xml:space="preserve">TWC provided </w:delText>
        </w:r>
        <w:r w:rsidDel="00575263">
          <w:rPr>
            <w:sz w:val="24"/>
          </w:rPr>
          <w:delText xml:space="preserve">Texas’ </w:delText>
        </w:r>
        <w:r w:rsidR="00E63D47" w:rsidDel="00575263">
          <w:rPr>
            <w:sz w:val="24"/>
          </w:rPr>
          <w:delText>Eligible Training Providers (</w:delText>
        </w:r>
        <w:r w:rsidR="00A34A15" w:rsidDel="00575263">
          <w:rPr>
            <w:sz w:val="24"/>
          </w:rPr>
          <w:delText>ETPs</w:delText>
        </w:r>
        <w:r w:rsidR="00E63D47" w:rsidDel="00575263">
          <w:rPr>
            <w:sz w:val="24"/>
          </w:rPr>
          <w:delText>)</w:delText>
        </w:r>
        <w:r w:rsidR="00A34A15" w:rsidDel="00575263">
          <w:rPr>
            <w:sz w:val="24"/>
          </w:rPr>
          <w:delText xml:space="preserve"> with </w:delText>
        </w:r>
        <w:r w:rsidDel="00575263">
          <w:rPr>
            <w:sz w:val="24"/>
          </w:rPr>
          <w:delText xml:space="preserve">tools to report required student data for Program Year </w:delText>
        </w:r>
        <w:r w:rsidR="00E63D47" w:rsidDel="00575263">
          <w:rPr>
            <w:sz w:val="24"/>
          </w:rPr>
          <w:delText>20</w:delText>
        </w:r>
        <w:r w:rsidDel="00575263">
          <w:rPr>
            <w:sz w:val="24"/>
          </w:rPr>
          <w:delText>18</w:delText>
        </w:r>
        <w:r w:rsidR="00E63D47" w:rsidDel="00575263">
          <w:rPr>
            <w:sz w:val="24"/>
          </w:rPr>
          <w:delText xml:space="preserve"> (PY’18)</w:delText>
        </w:r>
        <w:r w:rsidDel="00575263">
          <w:rPr>
            <w:sz w:val="24"/>
          </w:rPr>
          <w:delText xml:space="preserve">. These </w:delText>
        </w:r>
        <w:r w:rsidR="00E63D47" w:rsidDel="00575263">
          <w:rPr>
            <w:sz w:val="24"/>
          </w:rPr>
          <w:delText xml:space="preserve">student data reports </w:delText>
        </w:r>
        <w:r w:rsidDel="00575263">
          <w:rPr>
            <w:sz w:val="24"/>
          </w:rPr>
          <w:delText>were required to be completed and submitted to TWC’s ETP Unit in late</w:delText>
        </w:r>
        <w:r w:rsidR="00E63D47" w:rsidDel="00575263">
          <w:rPr>
            <w:sz w:val="24"/>
          </w:rPr>
          <w:delText xml:space="preserve"> </w:delText>
        </w:r>
        <w:r w:rsidDel="00575263">
          <w:rPr>
            <w:sz w:val="24"/>
          </w:rPr>
          <w:delText>July</w:delText>
        </w:r>
        <w:r w:rsidR="00E63D47" w:rsidDel="00575263">
          <w:rPr>
            <w:sz w:val="24"/>
          </w:rPr>
          <w:delText xml:space="preserve"> and </w:delText>
        </w:r>
        <w:r w:rsidDel="00575263">
          <w:rPr>
            <w:sz w:val="24"/>
          </w:rPr>
          <w:delText>early</w:delText>
        </w:r>
        <w:r w:rsidR="00E63D47" w:rsidDel="00575263">
          <w:rPr>
            <w:sz w:val="24"/>
          </w:rPr>
          <w:delText xml:space="preserve"> </w:delText>
        </w:r>
        <w:r w:rsidDel="00575263">
          <w:rPr>
            <w:sz w:val="24"/>
          </w:rPr>
          <w:delText>August 2019.</w:delText>
        </w:r>
      </w:del>
    </w:p>
    <w:p w14:paraId="79368AB5" w14:textId="39815602" w:rsidR="00ED28ED" w:rsidRPr="00580B36" w:rsidRDefault="00ED28ED" w:rsidP="00ED28ED">
      <w:pPr>
        <w:spacing w:after="240"/>
        <w:ind w:left="720"/>
        <w:rPr>
          <w:sz w:val="24"/>
        </w:rPr>
      </w:pPr>
      <w:r>
        <w:rPr>
          <w:sz w:val="24"/>
        </w:rPr>
        <w:t xml:space="preserve">On September 20, 2019, TWC </w:t>
      </w:r>
      <w:ins w:id="42" w:author="Author">
        <w:del w:id="43" w:author="Author">
          <w:r w:rsidR="000E51C1">
            <w:rPr>
              <w:sz w:val="24"/>
            </w:rPr>
            <w:delText xml:space="preserve">began </w:delText>
          </w:r>
        </w:del>
      </w:ins>
      <w:r>
        <w:rPr>
          <w:sz w:val="24"/>
        </w:rPr>
        <w:t>published a statewide ETPL</w:t>
      </w:r>
      <w:ins w:id="44" w:author="Author">
        <w:r w:rsidR="00F04DE4">
          <w:rPr>
            <w:sz w:val="24"/>
          </w:rPr>
          <w:t xml:space="preserve"> and statewide ETPL</w:t>
        </w:r>
        <w:r w:rsidR="0013292A">
          <w:rPr>
            <w:sz w:val="24"/>
          </w:rPr>
          <w:t xml:space="preserve"> Performance Report</w:t>
        </w:r>
      </w:ins>
      <w:r w:rsidR="001D58DC">
        <w:rPr>
          <w:sz w:val="24"/>
        </w:rPr>
        <w:t xml:space="preserve"> using the program information received during</w:t>
      </w:r>
      <w:del w:id="45" w:author="Author">
        <w:r w:rsidR="001D58DC" w:rsidDel="0013292A">
          <w:rPr>
            <w:sz w:val="24"/>
          </w:rPr>
          <w:delText>PY</w:delText>
        </w:r>
        <w:r w:rsidR="00E63D47" w:rsidDel="0013292A">
          <w:rPr>
            <w:sz w:val="24"/>
          </w:rPr>
          <w:delText>’</w:delText>
        </w:r>
        <w:r w:rsidR="001D58DC" w:rsidDel="0013292A">
          <w:rPr>
            <w:sz w:val="24"/>
          </w:rPr>
          <w:delText>18</w:delText>
        </w:r>
      </w:del>
      <w:r w:rsidR="001D58DC">
        <w:rPr>
          <w:sz w:val="24"/>
        </w:rPr>
        <w:t xml:space="preserve"> </w:t>
      </w:r>
      <w:ins w:id="46" w:author="Author">
        <w:r w:rsidR="000D6A68">
          <w:rPr>
            <w:sz w:val="24"/>
          </w:rPr>
          <w:t xml:space="preserve">the </w:t>
        </w:r>
      </w:ins>
      <w:r w:rsidR="001D58DC">
        <w:rPr>
          <w:sz w:val="24"/>
        </w:rPr>
        <w:t>ETP reporting</w:t>
      </w:r>
      <w:ins w:id="47" w:author="Author">
        <w:r w:rsidR="000D6A68">
          <w:rPr>
            <w:sz w:val="24"/>
          </w:rPr>
          <w:t xml:space="preserve"> period</w:t>
        </w:r>
      </w:ins>
      <w:r w:rsidR="001D58DC">
        <w:rPr>
          <w:sz w:val="24"/>
        </w:rPr>
        <w:t>.</w:t>
      </w:r>
      <w:r w:rsidR="00804B0A">
        <w:rPr>
          <w:sz w:val="24"/>
        </w:rPr>
        <w:t xml:space="preserve"> Th</w:t>
      </w:r>
      <w:ins w:id="48" w:author="Author">
        <w:r w:rsidR="0013292A">
          <w:rPr>
            <w:sz w:val="24"/>
          </w:rPr>
          <w:t>e</w:t>
        </w:r>
      </w:ins>
      <w:del w:id="49" w:author="Author">
        <w:r w:rsidR="00804B0A" w:rsidDel="0013292A">
          <w:rPr>
            <w:sz w:val="24"/>
          </w:rPr>
          <w:delText>is</w:delText>
        </w:r>
      </w:del>
      <w:r w:rsidR="00804B0A">
        <w:rPr>
          <w:sz w:val="24"/>
        </w:rPr>
        <w:t xml:space="preserve"> ETPL</w:t>
      </w:r>
      <w:ins w:id="50" w:author="Author">
        <w:r w:rsidR="0013292A">
          <w:rPr>
            <w:sz w:val="24"/>
          </w:rPr>
          <w:t xml:space="preserve"> and </w:t>
        </w:r>
        <w:r w:rsidR="004C38FB">
          <w:rPr>
            <w:sz w:val="24"/>
          </w:rPr>
          <w:t>ETPL Performance Report</w:t>
        </w:r>
      </w:ins>
      <w:r w:rsidR="00804B0A">
        <w:rPr>
          <w:sz w:val="24"/>
        </w:rPr>
        <w:t xml:space="preserve"> </w:t>
      </w:r>
      <w:del w:id="51" w:author="Author">
        <w:r w:rsidR="00804B0A" w:rsidDel="004C38FB">
          <w:rPr>
            <w:sz w:val="24"/>
          </w:rPr>
          <w:delText>is</w:delText>
        </w:r>
      </w:del>
      <w:ins w:id="52" w:author="Author">
        <w:r w:rsidR="004C38FB">
          <w:rPr>
            <w:sz w:val="24"/>
          </w:rPr>
          <w:t>are</w:t>
        </w:r>
      </w:ins>
      <w:r w:rsidR="00804B0A">
        <w:rPr>
          <w:sz w:val="24"/>
        </w:rPr>
        <w:t xml:space="preserve"> on TWC’s </w:t>
      </w:r>
      <w:r>
        <w:fldChar w:fldCharType="begin"/>
      </w:r>
      <w:r>
        <w:instrText>HYPERLINK "https://www.twc.texas.gov/agency/workforce-development-boards/eligible-training-providers"</w:instrText>
      </w:r>
      <w:r>
        <w:fldChar w:fldCharType="separate"/>
      </w:r>
      <w:del w:id="53" w:author="Author">
        <w:r w:rsidR="00804B0A" w:rsidRPr="00804B0A">
          <w:rPr>
            <w:rStyle w:val="Hyperlink"/>
            <w:sz w:val="24"/>
          </w:rPr>
          <w:delText>Eligible Training Provider</w:delText>
        </w:r>
      </w:del>
      <w:ins w:id="54" w:author="Author">
        <w:r w:rsidR="00F1000A">
          <w:rPr>
            <w:rStyle w:val="Hyperlink"/>
            <w:sz w:val="24"/>
          </w:rPr>
          <w:t>Eligible Training Providers</w:t>
        </w:r>
      </w:ins>
      <w:r>
        <w:rPr>
          <w:rStyle w:val="Hyperlink"/>
          <w:sz w:val="24"/>
        </w:rPr>
        <w:fldChar w:fldCharType="end"/>
      </w:r>
      <w:r w:rsidR="00804B0A">
        <w:rPr>
          <w:sz w:val="24"/>
        </w:rPr>
        <w:t xml:space="preserve"> </w:t>
      </w:r>
      <w:r w:rsidR="00AA4828">
        <w:rPr>
          <w:sz w:val="24"/>
        </w:rPr>
        <w:t>web</w:t>
      </w:r>
      <w:r w:rsidR="00BB41AF">
        <w:rPr>
          <w:sz w:val="24"/>
        </w:rPr>
        <w:t xml:space="preserve"> </w:t>
      </w:r>
      <w:r w:rsidR="00804B0A">
        <w:rPr>
          <w:sz w:val="24"/>
        </w:rPr>
        <w:t>page.</w:t>
      </w:r>
      <w:ins w:id="55" w:author="Author">
        <w:r w:rsidR="0067035A">
          <w:rPr>
            <w:sz w:val="24"/>
          </w:rPr>
          <w:t xml:space="preserve"> The ETPL is </w:t>
        </w:r>
        <w:r w:rsidR="009E678D">
          <w:rPr>
            <w:sz w:val="24"/>
          </w:rPr>
          <w:t>updated as needed</w:t>
        </w:r>
        <w:r w:rsidR="00F57D90">
          <w:rPr>
            <w:sz w:val="24"/>
          </w:rPr>
          <w:t xml:space="preserve"> to reflect </w:t>
        </w:r>
        <w:r w:rsidR="0067035A">
          <w:rPr>
            <w:sz w:val="24"/>
          </w:rPr>
          <w:t>current, approved providers and programs</w:t>
        </w:r>
        <w:r w:rsidR="00F57D90">
          <w:rPr>
            <w:sz w:val="24"/>
          </w:rPr>
          <w:t xml:space="preserve"> within Texas</w:t>
        </w:r>
        <w:r w:rsidR="0067035A">
          <w:rPr>
            <w:sz w:val="24"/>
          </w:rPr>
          <w:t xml:space="preserve">. The </w:t>
        </w:r>
        <w:r w:rsidR="009E678D">
          <w:rPr>
            <w:sz w:val="24"/>
          </w:rPr>
          <w:t>ETPL Performance Report is updated annually.</w:t>
        </w:r>
      </w:ins>
    </w:p>
    <w:p w14:paraId="3EB06399" w14:textId="77777777" w:rsidR="0084367C" w:rsidRDefault="0084367C" w:rsidP="00B119D8">
      <w:pPr>
        <w:pStyle w:val="Heading3"/>
      </w:pPr>
      <w:r>
        <w:lastRenderedPageBreak/>
        <w:t>PROCEDURES:</w:t>
      </w:r>
    </w:p>
    <w:p w14:paraId="0FE9C59E" w14:textId="193596FA"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B42588">
        <w:rPr>
          <w:sz w:val="24"/>
          <w:szCs w:val="24"/>
        </w:rPr>
        <w:t>.</w:t>
      </w:r>
      <w:r w:rsidRPr="0084367C">
        <w:rPr>
          <w:sz w:val="24"/>
          <w:szCs w:val="24"/>
        </w:rPr>
        <w:t>”</w:t>
      </w:r>
    </w:p>
    <w:p w14:paraId="164EFA7E" w14:textId="1D1E4FC7" w:rsid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4C8AF103" w14:textId="36586039" w:rsidR="005E3815" w:rsidDel="00D70587" w:rsidRDefault="00804B0A" w:rsidP="00804B0A">
      <w:pPr>
        <w:spacing w:after="240"/>
        <w:ind w:left="720" w:hanging="720"/>
        <w:rPr>
          <w:del w:id="56" w:author="Author"/>
          <w:sz w:val="24"/>
          <w:szCs w:val="24"/>
        </w:rPr>
      </w:pPr>
      <w:del w:id="57" w:author="Author">
        <w:r w:rsidRPr="00997EEF" w:rsidDel="00D70587">
          <w:rPr>
            <w:b/>
            <w:bCs/>
            <w:sz w:val="24"/>
            <w:szCs w:val="24"/>
            <w:u w:val="single"/>
          </w:rPr>
          <w:delText>NLF</w:delText>
        </w:r>
        <w:r w:rsidRPr="00997EEF" w:rsidDel="00D70587">
          <w:rPr>
            <w:b/>
            <w:bCs/>
            <w:sz w:val="24"/>
            <w:szCs w:val="24"/>
          </w:rPr>
          <w:delText>:</w:delText>
        </w:r>
        <w:r w:rsidDel="00D70587">
          <w:rPr>
            <w:b/>
            <w:sz w:val="24"/>
            <w:szCs w:val="24"/>
          </w:rPr>
          <w:tab/>
        </w:r>
        <w:r w:rsidRPr="007B3B0E" w:rsidDel="00D70587">
          <w:rPr>
            <w:sz w:val="24"/>
            <w:szCs w:val="24"/>
          </w:rPr>
          <w:delText>Board</w:delText>
        </w:r>
        <w:r w:rsidDel="00D70587">
          <w:rPr>
            <w:sz w:val="24"/>
            <w:szCs w:val="24"/>
          </w:rPr>
          <w:delText>s</w:delText>
        </w:r>
        <w:r w:rsidRPr="007B3B0E" w:rsidDel="00D70587">
          <w:rPr>
            <w:sz w:val="24"/>
            <w:szCs w:val="24"/>
          </w:rPr>
          <w:delText xml:space="preserve"> </w:delText>
        </w:r>
        <w:r w:rsidDel="00D70587">
          <w:rPr>
            <w:sz w:val="24"/>
            <w:szCs w:val="24"/>
          </w:rPr>
          <w:delText>must</w:delText>
        </w:r>
        <w:r w:rsidRPr="007B3B0E" w:rsidDel="00D70587">
          <w:rPr>
            <w:sz w:val="24"/>
            <w:szCs w:val="24"/>
          </w:rPr>
          <w:delText xml:space="preserve"> </w:delText>
        </w:r>
        <w:r w:rsidR="005E3815" w:rsidDel="00D70587">
          <w:rPr>
            <w:sz w:val="24"/>
            <w:szCs w:val="24"/>
          </w:rPr>
          <w:delText xml:space="preserve">be aware that the </w:delText>
        </w:r>
        <w:r w:rsidR="00997EEF" w:rsidRPr="00C72EA0" w:rsidDel="00D70587">
          <w:rPr>
            <w:sz w:val="24"/>
            <w:szCs w:val="24"/>
          </w:rPr>
          <w:delText>Eligible Training Provider System (ETPS)</w:delText>
        </w:r>
        <w:r w:rsidR="6E86DDDE" w:rsidDel="00D70587">
          <w:rPr>
            <w:sz w:val="24"/>
            <w:szCs w:val="24"/>
          </w:rPr>
          <w:delText xml:space="preserve">, </w:delText>
        </w:r>
        <w:r w:rsidR="4A38CBDF" w:rsidDel="00D70587">
          <w:rPr>
            <w:sz w:val="24"/>
            <w:szCs w:val="24"/>
          </w:rPr>
          <w:delText xml:space="preserve">which included a searchable list of </w:delText>
        </w:r>
        <w:r w:rsidR="00E63D47" w:rsidDel="00D70587">
          <w:rPr>
            <w:sz w:val="24"/>
            <w:szCs w:val="24"/>
          </w:rPr>
          <w:delText>Workforce Investment Act–</w:delText>
        </w:r>
        <w:r w:rsidR="00F46BE3" w:rsidDel="00D70587">
          <w:rPr>
            <w:sz w:val="24"/>
            <w:szCs w:val="24"/>
          </w:rPr>
          <w:delText xml:space="preserve">approved </w:delText>
        </w:r>
        <w:r w:rsidR="4A38CBDF" w:rsidDel="00D70587">
          <w:rPr>
            <w:sz w:val="24"/>
            <w:szCs w:val="24"/>
          </w:rPr>
          <w:delText xml:space="preserve">training programs, </w:delText>
        </w:r>
        <w:r w:rsidR="005E3815" w:rsidDel="00D70587">
          <w:rPr>
            <w:sz w:val="24"/>
            <w:szCs w:val="24"/>
          </w:rPr>
          <w:delText xml:space="preserve">is no longer approved for use by training providers, Boards, local staff, or contractors. </w:delText>
        </w:r>
      </w:del>
    </w:p>
    <w:p w14:paraId="525B32BF" w14:textId="15CA788B" w:rsidR="001D58DC" w:rsidRDefault="00372F3B" w:rsidP="001D58DC">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1D58DC">
        <w:rPr>
          <w:sz w:val="24"/>
          <w:szCs w:val="24"/>
        </w:rPr>
        <w:t xml:space="preserve">be aware that the </w:t>
      </w:r>
      <w:r w:rsidR="00804B0A">
        <w:rPr>
          <w:sz w:val="24"/>
          <w:szCs w:val="24"/>
        </w:rPr>
        <w:t xml:space="preserve">current </w:t>
      </w:r>
      <w:r w:rsidR="001D58DC">
        <w:rPr>
          <w:sz w:val="24"/>
          <w:szCs w:val="24"/>
        </w:rPr>
        <w:t xml:space="preserve">statewide ETPL is published on TWC’s </w:t>
      </w:r>
      <w:r w:rsidR="00183E26">
        <w:rPr>
          <w:sz w:val="24"/>
          <w:szCs w:val="24"/>
        </w:rPr>
        <w:fldChar w:fldCharType="begin"/>
      </w:r>
      <w:r w:rsidR="00BD3E36">
        <w:rPr>
          <w:sz w:val="24"/>
          <w:szCs w:val="24"/>
        </w:rPr>
        <w:instrText>HYPERLINK "https://www.twc.texas.gov/agency/workforce-development-boards/eligible-training-providers"</w:instrText>
      </w:r>
      <w:r w:rsidR="00183E26">
        <w:rPr>
          <w:sz w:val="24"/>
          <w:szCs w:val="24"/>
        </w:rPr>
      </w:r>
      <w:r w:rsidR="00183E26">
        <w:rPr>
          <w:sz w:val="24"/>
          <w:szCs w:val="24"/>
        </w:rPr>
        <w:fldChar w:fldCharType="separate"/>
      </w:r>
      <w:ins w:id="58" w:author="Author">
        <w:r w:rsidR="00183E26">
          <w:rPr>
            <w:rStyle w:val="Hyperlink"/>
            <w:sz w:val="24"/>
            <w:szCs w:val="24"/>
          </w:rPr>
          <w:t>Eligible Training Providers</w:t>
        </w:r>
        <w:r w:rsidR="00183E26">
          <w:rPr>
            <w:sz w:val="24"/>
            <w:szCs w:val="24"/>
          </w:rPr>
          <w:fldChar w:fldCharType="end"/>
        </w:r>
      </w:ins>
      <w:r w:rsidR="001D58DC">
        <w:rPr>
          <w:sz w:val="24"/>
          <w:szCs w:val="24"/>
        </w:rPr>
        <w:t xml:space="preserve"> </w:t>
      </w:r>
      <w:r w:rsidR="000A4DB3">
        <w:rPr>
          <w:sz w:val="24"/>
          <w:szCs w:val="24"/>
        </w:rPr>
        <w:t>web</w:t>
      </w:r>
      <w:r w:rsidR="003830FE">
        <w:rPr>
          <w:sz w:val="24"/>
          <w:szCs w:val="24"/>
        </w:rPr>
        <w:t xml:space="preserve"> </w:t>
      </w:r>
      <w:r w:rsidR="001D58DC">
        <w:rPr>
          <w:sz w:val="24"/>
          <w:szCs w:val="24"/>
        </w:rPr>
        <w:t>page</w:t>
      </w:r>
      <w:del w:id="59" w:author="Author">
        <w:r w:rsidR="001D58DC">
          <w:rPr>
            <w:sz w:val="24"/>
            <w:szCs w:val="24"/>
          </w:rPr>
          <w:delText xml:space="preserve"> at </w:delText>
        </w:r>
        <w:r w:rsidR="00D70587">
          <w:rPr>
            <w:sz w:val="24"/>
            <w:szCs w:val="24"/>
          </w:rPr>
          <w:fldChar w:fldCharType="begin"/>
        </w:r>
        <w:r w:rsidR="00D70587">
          <w:rPr>
            <w:sz w:val="24"/>
            <w:szCs w:val="24"/>
          </w:rPr>
          <w:delInstrText>HYPERLINK "https://www.twc.texas.gov/agency/workforce-development-boards/eligible-training-providers"</w:delInstrText>
        </w:r>
        <w:r w:rsidR="00D70587">
          <w:rPr>
            <w:sz w:val="24"/>
            <w:szCs w:val="24"/>
          </w:rPr>
        </w:r>
        <w:r w:rsidR="00D70587">
          <w:rPr>
            <w:sz w:val="24"/>
            <w:szCs w:val="24"/>
          </w:rPr>
          <w:fldChar w:fldCharType="separate"/>
        </w:r>
      </w:del>
      <w:ins w:id="60" w:author="Author">
        <w:del w:id="61" w:author="Author">
          <w:r w:rsidR="00D70587">
            <w:rPr>
              <w:rStyle w:val="Hyperlink"/>
              <w:sz w:val="24"/>
              <w:szCs w:val="24"/>
            </w:rPr>
            <w:delText>https://www.twc.texas.gov/agency/workforce-development-boards/eligible-training-providers</w:delText>
          </w:r>
          <w:r w:rsidR="00D70587">
            <w:rPr>
              <w:sz w:val="24"/>
              <w:szCs w:val="24"/>
            </w:rPr>
            <w:fldChar w:fldCharType="end"/>
          </w:r>
        </w:del>
      </w:ins>
      <w:r w:rsidR="00D70587">
        <w:rPr>
          <w:sz w:val="24"/>
          <w:szCs w:val="24"/>
        </w:rPr>
        <w:t>.</w:t>
      </w:r>
    </w:p>
    <w:p w14:paraId="3E0313DD" w14:textId="51C7B775" w:rsidR="00E2221E" w:rsidRDefault="00804B0A" w:rsidP="00786CA4">
      <w:pPr>
        <w:ind w:left="720" w:hanging="720"/>
        <w:rPr>
          <w:sz w:val="24"/>
          <w:szCs w:val="24"/>
        </w:rPr>
      </w:pPr>
      <w:r>
        <w:rPr>
          <w:b/>
          <w:sz w:val="24"/>
          <w:szCs w:val="24"/>
          <w:u w:val="single"/>
        </w:rPr>
        <w:t>N</w:t>
      </w:r>
      <w:r w:rsidR="001D557F" w:rsidRPr="007469EC">
        <w:rPr>
          <w:b/>
          <w:sz w:val="24"/>
          <w:szCs w:val="24"/>
          <w:u w:val="single"/>
        </w:rPr>
        <w:t>LF</w:t>
      </w:r>
      <w:r w:rsidR="001D557F" w:rsidRPr="006173FC">
        <w:rPr>
          <w:b/>
          <w:sz w:val="24"/>
          <w:szCs w:val="24"/>
        </w:rPr>
        <w:t>:</w:t>
      </w:r>
      <w:r w:rsidR="005D3DFF">
        <w:rPr>
          <w:b/>
          <w:sz w:val="24"/>
          <w:szCs w:val="24"/>
        </w:rPr>
        <w:tab/>
      </w:r>
      <w:r w:rsidR="007B3B0E" w:rsidRPr="007B3B0E">
        <w:rPr>
          <w:sz w:val="24"/>
          <w:szCs w:val="24"/>
        </w:rPr>
        <w:t>Board</w:t>
      </w:r>
      <w:r w:rsidR="007B3B0E">
        <w:rPr>
          <w:sz w:val="24"/>
          <w:szCs w:val="24"/>
        </w:rPr>
        <w:t>s</w:t>
      </w:r>
      <w:r w:rsidR="007B3B0E" w:rsidRPr="007B3B0E">
        <w:rPr>
          <w:sz w:val="24"/>
          <w:szCs w:val="24"/>
        </w:rPr>
        <w:t xml:space="preserve"> </w:t>
      </w:r>
      <w:r>
        <w:rPr>
          <w:sz w:val="24"/>
          <w:szCs w:val="24"/>
        </w:rPr>
        <w:t xml:space="preserve">must ensure that participants are approved for </w:t>
      </w:r>
      <w:r w:rsidR="00B60B10">
        <w:rPr>
          <w:sz w:val="24"/>
          <w:szCs w:val="24"/>
        </w:rPr>
        <w:t>WIOA</w:t>
      </w:r>
      <w:ins w:id="62" w:author="Author">
        <w:r w:rsidR="005F0F6F">
          <w:rPr>
            <w:sz w:val="24"/>
            <w:szCs w:val="24"/>
          </w:rPr>
          <w:t>-</w:t>
        </w:r>
      </w:ins>
      <w:del w:id="63" w:author="Author">
        <w:r w:rsidR="00E63D47" w:rsidDel="005F0F6F">
          <w:rPr>
            <w:sz w:val="24"/>
            <w:szCs w:val="24"/>
          </w:rPr>
          <w:delText>–</w:delText>
        </w:r>
      </w:del>
      <w:r>
        <w:rPr>
          <w:sz w:val="24"/>
          <w:szCs w:val="24"/>
        </w:rPr>
        <w:t>funded training through ITAs only if the program is</w:t>
      </w:r>
      <w:r w:rsidR="00E2221E">
        <w:rPr>
          <w:sz w:val="24"/>
          <w:szCs w:val="24"/>
        </w:rPr>
        <w:t>:</w:t>
      </w:r>
    </w:p>
    <w:p w14:paraId="39D95C86" w14:textId="23CF879D" w:rsidR="005B6D7E" w:rsidRDefault="00804B0A" w:rsidP="00E2221E">
      <w:pPr>
        <w:pStyle w:val="ListParagraph"/>
        <w:numPr>
          <w:ilvl w:val="0"/>
          <w:numId w:val="16"/>
        </w:numPr>
        <w:spacing w:after="240"/>
        <w:rPr>
          <w:sz w:val="24"/>
          <w:szCs w:val="24"/>
        </w:rPr>
      </w:pPr>
      <w:r w:rsidRPr="00786CA4">
        <w:rPr>
          <w:sz w:val="24"/>
          <w:szCs w:val="24"/>
        </w:rPr>
        <w:t xml:space="preserve">included on the </w:t>
      </w:r>
      <w:r w:rsidR="00264EFB" w:rsidRPr="00786CA4">
        <w:rPr>
          <w:sz w:val="24"/>
          <w:szCs w:val="24"/>
        </w:rPr>
        <w:t xml:space="preserve">current </w:t>
      </w:r>
      <w:r w:rsidRPr="00786CA4">
        <w:rPr>
          <w:sz w:val="24"/>
          <w:szCs w:val="24"/>
        </w:rPr>
        <w:t>statewide ETPL</w:t>
      </w:r>
      <w:r w:rsidR="005B6D7E">
        <w:rPr>
          <w:sz w:val="24"/>
          <w:szCs w:val="24"/>
        </w:rPr>
        <w:t>;</w:t>
      </w:r>
      <w:r w:rsidR="003B3ADD">
        <w:rPr>
          <w:sz w:val="24"/>
          <w:szCs w:val="24"/>
        </w:rPr>
        <w:t xml:space="preserve"> or</w:t>
      </w:r>
    </w:p>
    <w:p w14:paraId="0224672E" w14:textId="43DB7FEE" w:rsidR="00E2024F" w:rsidRPr="00786CA4" w:rsidRDefault="005B6D7E" w:rsidP="001F43E2">
      <w:pPr>
        <w:pStyle w:val="ListParagraph"/>
        <w:numPr>
          <w:ilvl w:val="0"/>
          <w:numId w:val="16"/>
        </w:numPr>
        <w:spacing w:after="240"/>
        <w:rPr>
          <w:sz w:val="24"/>
          <w:szCs w:val="24"/>
        </w:rPr>
      </w:pPr>
      <w:r>
        <w:rPr>
          <w:sz w:val="24"/>
          <w:szCs w:val="24"/>
        </w:rPr>
        <w:t>a locally</w:t>
      </w:r>
      <w:r w:rsidR="00786CA4">
        <w:rPr>
          <w:sz w:val="24"/>
          <w:szCs w:val="24"/>
        </w:rPr>
        <w:t xml:space="preserve"> </w:t>
      </w:r>
      <w:r>
        <w:rPr>
          <w:sz w:val="24"/>
          <w:szCs w:val="24"/>
        </w:rPr>
        <w:t>approved</w:t>
      </w:r>
      <w:r w:rsidR="003B3ADD">
        <w:rPr>
          <w:sz w:val="24"/>
          <w:szCs w:val="24"/>
        </w:rPr>
        <w:t xml:space="preserve"> out-of-state training program </w:t>
      </w:r>
      <w:r w:rsidR="00C570B3">
        <w:rPr>
          <w:sz w:val="24"/>
          <w:szCs w:val="24"/>
        </w:rPr>
        <w:t xml:space="preserve">included on the </w:t>
      </w:r>
      <w:ins w:id="64" w:author="Author">
        <w:r w:rsidR="00D6549A">
          <w:rPr>
            <w:sz w:val="24"/>
            <w:szCs w:val="24"/>
          </w:rPr>
          <w:t xml:space="preserve">ETP </w:t>
        </w:r>
      </w:ins>
      <w:del w:id="65" w:author="Author">
        <w:r w:rsidR="00C570B3" w:rsidDel="00D6549A">
          <w:rPr>
            <w:sz w:val="24"/>
            <w:szCs w:val="24"/>
          </w:rPr>
          <w:delText>l</w:delText>
        </w:r>
      </w:del>
      <w:ins w:id="66" w:author="Author">
        <w:r w:rsidR="00D6549A">
          <w:rPr>
            <w:sz w:val="24"/>
            <w:szCs w:val="24"/>
          </w:rPr>
          <w:t>L</w:t>
        </w:r>
      </w:ins>
      <w:r w:rsidR="00C570B3">
        <w:rPr>
          <w:sz w:val="24"/>
          <w:szCs w:val="24"/>
        </w:rPr>
        <w:t>ocal Board Tool</w:t>
      </w:r>
      <w:r w:rsidR="00804B0A" w:rsidRPr="00786CA4">
        <w:rPr>
          <w:sz w:val="24"/>
          <w:szCs w:val="24"/>
        </w:rPr>
        <w:t>.</w:t>
      </w:r>
    </w:p>
    <w:p w14:paraId="65CA2061" w14:textId="107D9CB1" w:rsidR="00804B0A" w:rsidRDefault="00667CB0" w:rsidP="00667CB0">
      <w:pPr>
        <w:spacing w:after="240"/>
        <w:ind w:left="720" w:hanging="720"/>
        <w:rPr>
          <w:sz w:val="24"/>
          <w:szCs w:val="24"/>
        </w:rPr>
      </w:pPr>
      <w:r w:rsidRPr="00E63D47">
        <w:rPr>
          <w:b/>
          <w:sz w:val="24"/>
          <w:szCs w:val="24"/>
          <w:u w:val="single"/>
        </w:rPr>
        <w:t>NLF</w:t>
      </w:r>
      <w:r>
        <w:rPr>
          <w:b/>
          <w:sz w:val="24"/>
          <w:szCs w:val="24"/>
        </w:rPr>
        <w:t>:</w:t>
      </w:r>
      <w:r>
        <w:rPr>
          <w:b/>
          <w:sz w:val="24"/>
          <w:szCs w:val="24"/>
        </w:rPr>
        <w:tab/>
      </w:r>
      <w:r w:rsidR="005F4EF2" w:rsidRPr="00667CB0">
        <w:rPr>
          <w:sz w:val="24"/>
          <w:szCs w:val="24"/>
        </w:rPr>
        <w:t>Boards</w:t>
      </w:r>
      <w:r w:rsidR="005F4EF2" w:rsidRPr="005F4EF2">
        <w:rPr>
          <w:sz w:val="24"/>
          <w:szCs w:val="24"/>
        </w:rPr>
        <w:t xml:space="preserve"> must ensure that the statewide ETPL is made universally available, even when a local list is in place.</w:t>
      </w:r>
    </w:p>
    <w:p w14:paraId="4996FC4B" w14:textId="77777777" w:rsidR="0069448D" w:rsidRDefault="0069448D" w:rsidP="00B119D8">
      <w:pPr>
        <w:pStyle w:val="Heading3"/>
      </w:pPr>
      <w:r>
        <w:t>INQUIRIES:</w:t>
      </w:r>
    </w:p>
    <w:p w14:paraId="4059A603" w14:textId="6BFD9F80" w:rsidR="0020275B" w:rsidRPr="00F33DB5" w:rsidRDefault="00796E1C" w:rsidP="0086638F">
      <w:pPr>
        <w:spacing w:after="240"/>
        <w:ind w:left="720"/>
        <w:rPr>
          <w:spacing w:val="-4"/>
          <w:sz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8" w:history="1">
        <w:r w:rsidR="00B42588">
          <w:rPr>
            <w:rStyle w:val="Hyperlink"/>
            <w:spacing w:val="-4"/>
            <w:sz w:val="24"/>
            <w:szCs w:val="24"/>
          </w:rPr>
          <w:t>wfpolicy.clarifications@twc.texas.gov</w:t>
        </w:r>
      </w:hyperlink>
      <w:r w:rsidR="00B05990" w:rsidRPr="00F33DB5">
        <w:rPr>
          <w:spacing w:val="-4"/>
          <w:sz w:val="24"/>
          <w:szCs w:val="24"/>
        </w:rPr>
        <w:t>.</w:t>
      </w:r>
    </w:p>
    <w:p w14:paraId="44381480" w14:textId="77777777" w:rsidR="00AD4952" w:rsidRDefault="00AD4952" w:rsidP="00AD4952">
      <w:pPr>
        <w:rPr>
          <w:ins w:id="67" w:author="Author"/>
          <w:b/>
          <w:sz w:val="24"/>
          <w:szCs w:val="24"/>
        </w:rPr>
      </w:pPr>
      <w:ins w:id="68" w:author="Author">
        <w:r>
          <w:rPr>
            <w:b/>
            <w:sz w:val="24"/>
            <w:szCs w:val="24"/>
          </w:rPr>
          <w:t xml:space="preserve">ATTACHMENTS: </w:t>
        </w:r>
      </w:ins>
    </w:p>
    <w:p w14:paraId="36774526" w14:textId="748FA0CC" w:rsidR="00AD4952" w:rsidRDefault="00AD4952" w:rsidP="00A1097F">
      <w:pPr>
        <w:spacing w:after="240"/>
        <w:ind w:firstLine="720"/>
        <w:rPr>
          <w:ins w:id="69" w:author="Author"/>
          <w:bCs/>
          <w:sz w:val="24"/>
          <w:szCs w:val="24"/>
        </w:rPr>
      </w:pPr>
      <w:ins w:id="70" w:author="Author">
        <w:r>
          <w:rPr>
            <w:bCs/>
            <w:sz w:val="24"/>
            <w:szCs w:val="24"/>
          </w:rPr>
          <w:t>Attachment 1: Revisions to WD Letter 29-19 Shown in Track Changes</w:t>
        </w:r>
      </w:ins>
    </w:p>
    <w:p w14:paraId="3476AEDD" w14:textId="52E52A38" w:rsidR="00146A6E" w:rsidRPr="0086638F" w:rsidRDefault="00146A6E" w:rsidP="00B119D8">
      <w:pPr>
        <w:pStyle w:val="Heading3"/>
      </w:pPr>
      <w:r w:rsidRPr="00A43108">
        <w:t>REFERENCE</w:t>
      </w:r>
      <w:r>
        <w:t>S</w:t>
      </w:r>
      <w:r w:rsidRPr="00A43108">
        <w:t>:</w:t>
      </w:r>
    </w:p>
    <w:p w14:paraId="481F1E8A" w14:textId="6C82DD65" w:rsidR="00146A6E" w:rsidRDefault="00A817A0" w:rsidP="004D639B">
      <w:pPr>
        <w:ind w:left="1080" w:hanging="360"/>
        <w:rPr>
          <w:sz w:val="24"/>
        </w:rPr>
      </w:pPr>
      <w:bookmarkStart w:id="71" w:name="_Hlk6389217"/>
      <w:r>
        <w:rPr>
          <w:sz w:val="24"/>
        </w:rPr>
        <w:t xml:space="preserve">WD Letter </w:t>
      </w:r>
      <w:r w:rsidR="009C6B15">
        <w:rPr>
          <w:sz w:val="24"/>
        </w:rPr>
        <w:t>05</w:t>
      </w:r>
      <w:r>
        <w:rPr>
          <w:sz w:val="24"/>
        </w:rPr>
        <w:t>-19,</w:t>
      </w:r>
      <w:ins w:id="72" w:author="Author">
        <w:r w:rsidR="00AE6464">
          <w:rPr>
            <w:sz w:val="24"/>
          </w:rPr>
          <w:t xml:space="preserve"> Change 1,</w:t>
        </w:r>
      </w:ins>
      <w:r>
        <w:rPr>
          <w:sz w:val="24"/>
        </w:rPr>
        <w:t xml:space="preserve"> issued </w:t>
      </w:r>
      <w:del w:id="73" w:author="Author">
        <w:r w:rsidR="00314000" w:rsidDel="00AE6464">
          <w:rPr>
            <w:sz w:val="24"/>
          </w:rPr>
          <w:delText>February 28, 2019</w:delText>
        </w:r>
      </w:del>
      <w:ins w:id="74" w:author="Author">
        <w:r w:rsidR="00AE6464">
          <w:rPr>
            <w:sz w:val="24"/>
          </w:rPr>
          <w:t>January 12, 2021</w:t>
        </w:r>
      </w:ins>
      <w:r>
        <w:rPr>
          <w:sz w:val="24"/>
        </w:rPr>
        <w:t>, and titled “</w:t>
      </w:r>
      <w:r w:rsidR="00314000" w:rsidRPr="00314000">
        <w:rPr>
          <w:sz w:val="24"/>
        </w:rPr>
        <w:t>Workforce Innovation and Opportunity Act, Eligible Training Provider Program, Eligibility Criteria, and Performance Expectations</w:t>
      </w:r>
      <w:ins w:id="75" w:author="Author">
        <w:r w:rsidR="00AE6464">
          <w:rPr>
            <w:rFonts w:ascii="Calibri" w:hAnsi="Calibri" w:cs="Calibri"/>
            <w:sz w:val="24"/>
          </w:rPr>
          <w:t>―</w:t>
        </w:r>
        <w:r w:rsidR="00AE6464">
          <w:rPr>
            <w:sz w:val="24"/>
          </w:rPr>
          <w:t>Update</w:t>
        </w:r>
      </w:ins>
      <w:r w:rsidR="00314000">
        <w:rPr>
          <w:sz w:val="24"/>
        </w:rPr>
        <w:t>”</w:t>
      </w:r>
    </w:p>
    <w:p w14:paraId="585A664B" w14:textId="504A540A" w:rsidR="00314000" w:rsidRDefault="00314000" w:rsidP="004D639B">
      <w:pPr>
        <w:ind w:left="1080" w:hanging="360"/>
        <w:rPr>
          <w:sz w:val="24"/>
        </w:rPr>
      </w:pPr>
      <w:r>
        <w:rPr>
          <w:sz w:val="24"/>
        </w:rPr>
        <w:t xml:space="preserve">WD Letter </w:t>
      </w:r>
      <w:r w:rsidR="00B57E92">
        <w:rPr>
          <w:sz w:val="24"/>
        </w:rPr>
        <w:t xml:space="preserve">12-19, </w:t>
      </w:r>
      <w:ins w:id="76" w:author="Author">
        <w:r w:rsidR="00735171">
          <w:rPr>
            <w:sz w:val="24"/>
          </w:rPr>
          <w:t xml:space="preserve">Change 2, </w:t>
        </w:r>
      </w:ins>
      <w:r w:rsidR="00B57E92">
        <w:rPr>
          <w:sz w:val="24"/>
        </w:rPr>
        <w:t xml:space="preserve">issued </w:t>
      </w:r>
      <w:del w:id="77" w:author="Author">
        <w:r w:rsidR="00B57E92" w:rsidDel="00735171">
          <w:rPr>
            <w:sz w:val="24"/>
          </w:rPr>
          <w:delText>May 2, 2019</w:delText>
        </w:r>
      </w:del>
      <w:ins w:id="78" w:author="Author">
        <w:r w:rsidR="00735171">
          <w:rPr>
            <w:sz w:val="24"/>
          </w:rPr>
          <w:t>October</w:t>
        </w:r>
        <w:r w:rsidR="00DF5C8E">
          <w:rPr>
            <w:sz w:val="24"/>
          </w:rPr>
          <w:t xml:space="preserve"> 25, 2021</w:t>
        </w:r>
      </w:ins>
      <w:r w:rsidR="00B57E92">
        <w:rPr>
          <w:sz w:val="24"/>
        </w:rPr>
        <w:t>, and titled “</w:t>
      </w:r>
      <w:r w:rsidR="008B1087" w:rsidRPr="008B1087">
        <w:rPr>
          <w:sz w:val="24"/>
        </w:rPr>
        <w:t>Funding Training Programs Outside of Local Workforce Development Areas through Individual Training Accounts</w:t>
      </w:r>
      <w:ins w:id="79" w:author="Author">
        <w:r w:rsidR="00DF5C8E">
          <w:rPr>
            <w:rFonts w:ascii="Calibri" w:hAnsi="Calibri" w:cs="Calibri"/>
            <w:sz w:val="24"/>
          </w:rPr>
          <w:t>―</w:t>
        </w:r>
        <w:r w:rsidR="00DF5C8E">
          <w:rPr>
            <w:sz w:val="24"/>
          </w:rPr>
          <w:t>Update</w:t>
        </w:r>
      </w:ins>
      <w:r w:rsidR="008B1087">
        <w:rPr>
          <w:sz w:val="24"/>
        </w:rPr>
        <w:t>”</w:t>
      </w:r>
    </w:p>
    <w:p w14:paraId="51D927B9" w14:textId="30DAD79F" w:rsidR="008B1087" w:rsidRDefault="008B1087" w:rsidP="004D639B">
      <w:pPr>
        <w:ind w:left="1080" w:hanging="360"/>
        <w:rPr>
          <w:sz w:val="24"/>
        </w:rPr>
      </w:pPr>
      <w:r>
        <w:rPr>
          <w:sz w:val="24"/>
        </w:rPr>
        <w:t xml:space="preserve">WD Letter 17-19, </w:t>
      </w:r>
      <w:ins w:id="80" w:author="Author">
        <w:r w:rsidR="00DF5C8E">
          <w:rPr>
            <w:sz w:val="24"/>
          </w:rPr>
          <w:t xml:space="preserve">Change 1, </w:t>
        </w:r>
      </w:ins>
      <w:r>
        <w:rPr>
          <w:sz w:val="24"/>
        </w:rPr>
        <w:t xml:space="preserve">issued </w:t>
      </w:r>
      <w:del w:id="81" w:author="Author">
        <w:r w:rsidDel="00CA54D4">
          <w:rPr>
            <w:sz w:val="24"/>
          </w:rPr>
          <w:delText>August 1, 2019</w:delText>
        </w:r>
      </w:del>
      <w:ins w:id="82" w:author="Author">
        <w:r w:rsidR="00CA54D4">
          <w:rPr>
            <w:sz w:val="24"/>
          </w:rPr>
          <w:t>August 11, 2021</w:t>
        </w:r>
      </w:ins>
      <w:r>
        <w:rPr>
          <w:sz w:val="24"/>
        </w:rPr>
        <w:t>, and titled “</w:t>
      </w:r>
      <w:r w:rsidR="00E77273" w:rsidRPr="00E77273">
        <w:rPr>
          <w:sz w:val="24"/>
        </w:rPr>
        <w:t>Registered Apprenticeship Training Programs and the Eligible Training Providers List</w:t>
      </w:r>
      <w:ins w:id="83" w:author="Author">
        <w:r w:rsidR="00B17909">
          <w:rPr>
            <w:rFonts w:ascii="Calibri" w:hAnsi="Calibri" w:cs="Calibri"/>
            <w:sz w:val="24"/>
          </w:rPr>
          <w:t>―</w:t>
        </w:r>
        <w:r w:rsidR="00B17909">
          <w:rPr>
            <w:sz w:val="24"/>
          </w:rPr>
          <w:t>Update</w:t>
        </w:r>
      </w:ins>
      <w:r w:rsidR="00E77273">
        <w:rPr>
          <w:sz w:val="24"/>
        </w:rPr>
        <w:t>”</w:t>
      </w:r>
    </w:p>
    <w:p w14:paraId="2D8C4FBF" w14:textId="2C836EE4" w:rsidR="005A75A0" w:rsidRPr="003830FE" w:rsidRDefault="00E77273" w:rsidP="003830FE">
      <w:pPr>
        <w:ind w:left="1080" w:hanging="360"/>
        <w:rPr>
          <w:sz w:val="24"/>
        </w:rPr>
      </w:pPr>
      <w:r>
        <w:rPr>
          <w:sz w:val="24"/>
        </w:rPr>
        <w:t>WD Letter 14-19,</w:t>
      </w:r>
      <w:ins w:id="84" w:author="Author">
        <w:r w:rsidR="0055507E">
          <w:rPr>
            <w:sz w:val="24"/>
          </w:rPr>
          <w:t xml:space="preserve"> Change 2,</w:t>
        </w:r>
      </w:ins>
      <w:r>
        <w:rPr>
          <w:sz w:val="24"/>
        </w:rPr>
        <w:t xml:space="preserve"> issued </w:t>
      </w:r>
      <w:del w:id="85" w:author="Author">
        <w:r w:rsidDel="0055507E">
          <w:rPr>
            <w:sz w:val="24"/>
          </w:rPr>
          <w:delText>September 14, 2019</w:delText>
        </w:r>
      </w:del>
      <w:ins w:id="86" w:author="Author">
        <w:r w:rsidR="0055507E">
          <w:rPr>
            <w:sz w:val="24"/>
          </w:rPr>
          <w:t>June 28, 2021</w:t>
        </w:r>
      </w:ins>
      <w:r>
        <w:rPr>
          <w:sz w:val="24"/>
        </w:rPr>
        <w:t>, and titled “</w:t>
      </w:r>
      <w:r w:rsidR="00BC6A37" w:rsidRPr="00BC6A37">
        <w:rPr>
          <w:sz w:val="24"/>
        </w:rPr>
        <w:t>Workforce Innovation and Opportunity Act: Individual Training Accounts and Training Contracts</w:t>
      </w:r>
      <w:ins w:id="87" w:author="Author">
        <w:r w:rsidR="00B17909">
          <w:rPr>
            <w:rFonts w:ascii="Calibri" w:hAnsi="Calibri" w:cs="Calibri"/>
            <w:sz w:val="24"/>
          </w:rPr>
          <w:t>―</w:t>
        </w:r>
        <w:r w:rsidR="00B17909">
          <w:rPr>
            <w:sz w:val="24"/>
          </w:rPr>
          <w:t>Update</w:t>
        </w:r>
      </w:ins>
      <w:r w:rsidR="00BC6A37">
        <w:rPr>
          <w:sz w:val="24"/>
        </w:rPr>
        <w:t>”</w:t>
      </w:r>
      <w:bookmarkEnd w:id="71"/>
    </w:p>
    <w:sectPr w:rsidR="005A75A0" w:rsidRPr="003830FE" w:rsidSect="00E3530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8D0D" w14:textId="77777777" w:rsidR="00870F03" w:rsidRDefault="00870F03">
      <w:r>
        <w:separator/>
      </w:r>
    </w:p>
  </w:endnote>
  <w:endnote w:type="continuationSeparator" w:id="0">
    <w:p w14:paraId="08D7498E" w14:textId="77777777" w:rsidR="00870F03" w:rsidRDefault="00870F03">
      <w:r>
        <w:continuationSeparator/>
      </w:r>
    </w:p>
  </w:endnote>
  <w:endnote w:type="continuationNotice" w:id="1">
    <w:p w14:paraId="5A885821" w14:textId="77777777" w:rsidR="00870F03" w:rsidRDefault="0087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008"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DFF582"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363B" w14:textId="77777777" w:rsidR="00A74953" w:rsidRPr="00662197" w:rsidRDefault="00A74953" w:rsidP="007A22A1">
    <w:pPr>
      <w:pStyle w:val="Footer"/>
      <w:framePr w:wrap="around" w:vAnchor="text" w:hAnchor="page" w:x="6250" w:y="70"/>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2F5F4B87" w14:textId="3304A3D7" w:rsidR="0069448D" w:rsidRPr="00662197" w:rsidRDefault="00A74953" w:rsidP="003830FE">
    <w:pPr>
      <w:pStyle w:val="Footer"/>
      <w:tabs>
        <w:tab w:val="clear" w:pos="4320"/>
        <w:tab w:val="clear" w:pos="8640"/>
        <w:tab w:val="right" w:pos="5268"/>
      </w:tabs>
      <w:ind w:right="360"/>
      <w:rPr>
        <w:sz w:val="24"/>
        <w:szCs w:val="24"/>
      </w:rPr>
    </w:pPr>
    <w:r w:rsidRPr="00662197">
      <w:rPr>
        <w:sz w:val="24"/>
        <w:szCs w:val="24"/>
      </w:rPr>
      <w:t xml:space="preserve">WD Letter </w:t>
    </w:r>
    <w:r w:rsidR="00EA27CD">
      <w:rPr>
        <w:sz w:val="24"/>
        <w:szCs w:val="24"/>
      </w:rPr>
      <w:t>29-19</w:t>
    </w:r>
    <w:ins w:id="88" w:author="Author">
      <w:r w:rsidR="0055507E">
        <w:rPr>
          <w:sz w:val="24"/>
          <w:szCs w:val="24"/>
        </w:rPr>
        <w:t>, Change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CA4D" w14:textId="4A4FA26F" w:rsidR="00750119" w:rsidRPr="008E564F" w:rsidRDefault="00750119" w:rsidP="007A22A1">
    <w:pPr>
      <w:pStyle w:val="Footer"/>
      <w:tabs>
        <w:tab w:val="left" w:pos="4245"/>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1565" w14:textId="77777777" w:rsidR="00870F03" w:rsidRDefault="00870F03">
      <w:r>
        <w:separator/>
      </w:r>
    </w:p>
  </w:footnote>
  <w:footnote w:type="continuationSeparator" w:id="0">
    <w:p w14:paraId="4DA9138F" w14:textId="77777777" w:rsidR="00870F03" w:rsidRDefault="00870F03">
      <w:r>
        <w:continuationSeparator/>
      </w:r>
    </w:p>
  </w:footnote>
  <w:footnote w:type="continuationNotice" w:id="1">
    <w:p w14:paraId="075A2846" w14:textId="77777777" w:rsidR="00870F03" w:rsidRDefault="00870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4CE9" w14:textId="77777777" w:rsidR="006A6AC4" w:rsidRDefault="006A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8C27" w14:textId="77777777" w:rsidR="006A6AC4" w:rsidRDefault="006A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D581" w14:textId="77777777" w:rsidR="006A6AC4" w:rsidRDefault="006A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9pt;height:21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1D6D2C"/>
    <w:multiLevelType w:val="hybridMultilevel"/>
    <w:tmpl w:val="E04E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65159318">
    <w:abstractNumId w:val="0"/>
    <w:lvlOverride w:ilvl="0">
      <w:lvl w:ilvl="0">
        <w:numFmt w:val="bullet"/>
        <w:lvlText w:val=""/>
        <w:legacy w:legacy="1" w:legacySpace="0" w:legacyIndent="0"/>
        <w:lvlJc w:val="left"/>
        <w:rPr>
          <w:rFonts w:ascii="Symbol" w:hAnsi="Symbol" w:hint="default"/>
        </w:rPr>
      </w:lvl>
    </w:lvlOverride>
  </w:num>
  <w:num w:numId="2" w16cid:durableId="704332010">
    <w:abstractNumId w:val="11"/>
  </w:num>
  <w:num w:numId="3" w16cid:durableId="271863367">
    <w:abstractNumId w:val="6"/>
  </w:num>
  <w:num w:numId="4" w16cid:durableId="1152142479">
    <w:abstractNumId w:val="12"/>
  </w:num>
  <w:num w:numId="5" w16cid:durableId="551815472">
    <w:abstractNumId w:val="9"/>
  </w:num>
  <w:num w:numId="6" w16cid:durableId="407656662">
    <w:abstractNumId w:val="14"/>
  </w:num>
  <w:num w:numId="7" w16cid:durableId="1603302333">
    <w:abstractNumId w:val="2"/>
  </w:num>
  <w:num w:numId="8" w16cid:durableId="1210344353">
    <w:abstractNumId w:val="15"/>
  </w:num>
  <w:num w:numId="9" w16cid:durableId="840661462">
    <w:abstractNumId w:val="1"/>
  </w:num>
  <w:num w:numId="10" w16cid:durableId="911698086">
    <w:abstractNumId w:val="7"/>
  </w:num>
  <w:num w:numId="11" w16cid:durableId="876359300">
    <w:abstractNumId w:val="13"/>
  </w:num>
  <w:num w:numId="12" w16cid:durableId="346566913">
    <w:abstractNumId w:val="10"/>
  </w:num>
  <w:num w:numId="13" w16cid:durableId="207301834">
    <w:abstractNumId w:val="4"/>
  </w:num>
  <w:num w:numId="14" w16cid:durableId="948463528">
    <w:abstractNumId w:val="5"/>
  </w:num>
  <w:num w:numId="15" w16cid:durableId="3308418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409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56F3"/>
    <w:rsid w:val="00015ABF"/>
    <w:rsid w:val="00016098"/>
    <w:rsid w:val="00025887"/>
    <w:rsid w:val="00027685"/>
    <w:rsid w:val="00033258"/>
    <w:rsid w:val="00034527"/>
    <w:rsid w:val="000402A2"/>
    <w:rsid w:val="00042766"/>
    <w:rsid w:val="00046103"/>
    <w:rsid w:val="00053998"/>
    <w:rsid w:val="00057C09"/>
    <w:rsid w:val="00062958"/>
    <w:rsid w:val="0006614B"/>
    <w:rsid w:val="000679F1"/>
    <w:rsid w:val="00073867"/>
    <w:rsid w:val="00080E33"/>
    <w:rsid w:val="0008412B"/>
    <w:rsid w:val="000863CF"/>
    <w:rsid w:val="00092E1C"/>
    <w:rsid w:val="00093DD7"/>
    <w:rsid w:val="00093F45"/>
    <w:rsid w:val="000979A2"/>
    <w:rsid w:val="000A0CC1"/>
    <w:rsid w:val="000A4DB3"/>
    <w:rsid w:val="000B1218"/>
    <w:rsid w:val="000B174E"/>
    <w:rsid w:val="000C0420"/>
    <w:rsid w:val="000D0700"/>
    <w:rsid w:val="000D1B21"/>
    <w:rsid w:val="000D6A68"/>
    <w:rsid w:val="000E51C1"/>
    <w:rsid w:val="000F07D2"/>
    <w:rsid w:val="000F159F"/>
    <w:rsid w:val="000F7BAC"/>
    <w:rsid w:val="000F7BEF"/>
    <w:rsid w:val="00103FC3"/>
    <w:rsid w:val="0011282C"/>
    <w:rsid w:val="00113CFE"/>
    <w:rsid w:val="00115769"/>
    <w:rsid w:val="001158F3"/>
    <w:rsid w:val="00126C8C"/>
    <w:rsid w:val="00131311"/>
    <w:rsid w:val="0013292A"/>
    <w:rsid w:val="00134482"/>
    <w:rsid w:val="00136FE1"/>
    <w:rsid w:val="00142DE5"/>
    <w:rsid w:val="00143181"/>
    <w:rsid w:val="001438A0"/>
    <w:rsid w:val="00144AC0"/>
    <w:rsid w:val="00146A6E"/>
    <w:rsid w:val="0015112B"/>
    <w:rsid w:val="001522D0"/>
    <w:rsid w:val="001666B0"/>
    <w:rsid w:val="00174ECD"/>
    <w:rsid w:val="001753AE"/>
    <w:rsid w:val="00181DA9"/>
    <w:rsid w:val="00183E26"/>
    <w:rsid w:val="00184682"/>
    <w:rsid w:val="001859AB"/>
    <w:rsid w:val="00192ABD"/>
    <w:rsid w:val="00192D5D"/>
    <w:rsid w:val="00195C50"/>
    <w:rsid w:val="001A2618"/>
    <w:rsid w:val="001A48FE"/>
    <w:rsid w:val="001B14FC"/>
    <w:rsid w:val="001C3B6F"/>
    <w:rsid w:val="001C61B9"/>
    <w:rsid w:val="001C668F"/>
    <w:rsid w:val="001C6BF6"/>
    <w:rsid w:val="001D557F"/>
    <w:rsid w:val="001D58DC"/>
    <w:rsid w:val="001E043E"/>
    <w:rsid w:val="001E2CAD"/>
    <w:rsid w:val="001E4A56"/>
    <w:rsid w:val="001E5BF9"/>
    <w:rsid w:val="001E5C27"/>
    <w:rsid w:val="001F43E2"/>
    <w:rsid w:val="00201EE7"/>
    <w:rsid w:val="00201F24"/>
    <w:rsid w:val="0020275B"/>
    <w:rsid w:val="0020286B"/>
    <w:rsid w:val="002107D8"/>
    <w:rsid w:val="00214F07"/>
    <w:rsid w:val="002165CB"/>
    <w:rsid w:val="00216CF4"/>
    <w:rsid w:val="00220BF2"/>
    <w:rsid w:val="00223D06"/>
    <w:rsid w:val="002262F1"/>
    <w:rsid w:val="0024786B"/>
    <w:rsid w:val="00256BD2"/>
    <w:rsid w:val="00264EFB"/>
    <w:rsid w:val="00271E1E"/>
    <w:rsid w:val="0027334D"/>
    <w:rsid w:val="00277B2F"/>
    <w:rsid w:val="002835F5"/>
    <w:rsid w:val="00283A6E"/>
    <w:rsid w:val="00286C4A"/>
    <w:rsid w:val="002A7AE8"/>
    <w:rsid w:val="002B27E5"/>
    <w:rsid w:val="002B5A20"/>
    <w:rsid w:val="002B690C"/>
    <w:rsid w:val="002C5121"/>
    <w:rsid w:val="002D38EC"/>
    <w:rsid w:val="002D4BE6"/>
    <w:rsid w:val="002F284C"/>
    <w:rsid w:val="002F292A"/>
    <w:rsid w:val="002F6410"/>
    <w:rsid w:val="002F6C82"/>
    <w:rsid w:val="002F6FF7"/>
    <w:rsid w:val="003029E8"/>
    <w:rsid w:val="0030305D"/>
    <w:rsid w:val="00311B2D"/>
    <w:rsid w:val="00312BD5"/>
    <w:rsid w:val="00314000"/>
    <w:rsid w:val="00314AFD"/>
    <w:rsid w:val="00335D87"/>
    <w:rsid w:val="00345AB7"/>
    <w:rsid w:val="00353C72"/>
    <w:rsid w:val="00354697"/>
    <w:rsid w:val="003554CA"/>
    <w:rsid w:val="00356617"/>
    <w:rsid w:val="003674C9"/>
    <w:rsid w:val="00372F3B"/>
    <w:rsid w:val="00372FCC"/>
    <w:rsid w:val="00374F9E"/>
    <w:rsid w:val="003813A4"/>
    <w:rsid w:val="003830FE"/>
    <w:rsid w:val="0038419C"/>
    <w:rsid w:val="00386AFB"/>
    <w:rsid w:val="00391A14"/>
    <w:rsid w:val="00391D64"/>
    <w:rsid w:val="00392B48"/>
    <w:rsid w:val="0039497B"/>
    <w:rsid w:val="003A3D78"/>
    <w:rsid w:val="003A47DE"/>
    <w:rsid w:val="003A4F0B"/>
    <w:rsid w:val="003B0031"/>
    <w:rsid w:val="003B2A48"/>
    <w:rsid w:val="003B32F1"/>
    <w:rsid w:val="003B3ADD"/>
    <w:rsid w:val="003B7958"/>
    <w:rsid w:val="003C4693"/>
    <w:rsid w:val="003C510F"/>
    <w:rsid w:val="003D27FF"/>
    <w:rsid w:val="003D2B54"/>
    <w:rsid w:val="003D4F3B"/>
    <w:rsid w:val="003D7DBF"/>
    <w:rsid w:val="003F3552"/>
    <w:rsid w:val="003F445A"/>
    <w:rsid w:val="004004E5"/>
    <w:rsid w:val="00400AE9"/>
    <w:rsid w:val="004071D4"/>
    <w:rsid w:val="004104ED"/>
    <w:rsid w:val="00413AC1"/>
    <w:rsid w:val="004160F9"/>
    <w:rsid w:val="0041648B"/>
    <w:rsid w:val="00423DCF"/>
    <w:rsid w:val="004348A6"/>
    <w:rsid w:val="00444778"/>
    <w:rsid w:val="00447062"/>
    <w:rsid w:val="004474FA"/>
    <w:rsid w:val="004527EA"/>
    <w:rsid w:val="00460DC8"/>
    <w:rsid w:val="004611DD"/>
    <w:rsid w:val="004654CB"/>
    <w:rsid w:val="0047681E"/>
    <w:rsid w:val="004821E1"/>
    <w:rsid w:val="004830B5"/>
    <w:rsid w:val="00483E18"/>
    <w:rsid w:val="0049019B"/>
    <w:rsid w:val="00491BAD"/>
    <w:rsid w:val="00496FA3"/>
    <w:rsid w:val="004A3FBC"/>
    <w:rsid w:val="004A4EA5"/>
    <w:rsid w:val="004A50C3"/>
    <w:rsid w:val="004B0069"/>
    <w:rsid w:val="004B1DB6"/>
    <w:rsid w:val="004C02EC"/>
    <w:rsid w:val="004C0737"/>
    <w:rsid w:val="004C0DB5"/>
    <w:rsid w:val="004C38FB"/>
    <w:rsid w:val="004D15A7"/>
    <w:rsid w:val="004D2239"/>
    <w:rsid w:val="004D3607"/>
    <w:rsid w:val="004D3762"/>
    <w:rsid w:val="004D4EF6"/>
    <w:rsid w:val="004D639B"/>
    <w:rsid w:val="004E037B"/>
    <w:rsid w:val="004E6BF4"/>
    <w:rsid w:val="00504834"/>
    <w:rsid w:val="005055F8"/>
    <w:rsid w:val="00506960"/>
    <w:rsid w:val="00513B92"/>
    <w:rsid w:val="0052421B"/>
    <w:rsid w:val="00524578"/>
    <w:rsid w:val="005337A8"/>
    <w:rsid w:val="005347B3"/>
    <w:rsid w:val="00535929"/>
    <w:rsid w:val="005409B8"/>
    <w:rsid w:val="0055271B"/>
    <w:rsid w:val="00553DDF"/>
    <w:rsid w:val="00555068"/>
    <w:rsid w:val="0055507E"/>
    <w:rsid w:val="005576CE"/>
    <w:rsid w:val="00557C1C"/>
    <w:rsid w:val="00561817"/>
    <w:rsid w:val="00561CED"/>
    <w:rsid w:val="00565E90"/>
    <w:rsid w:val="005667C0"/>
    <w:rsid w:val="005734F0"/>
    <w:rsid w:val="00574CD8"/>
    <w:rsid w:val="00575263"/>
    <w:rsid w:val="00580B36"/>
    <w:rsid w:val="005866A2"/>
    <w:rsid w:val="00590E08"/>
    <w:rsid w:val="00592537"/>
    <w:rsid w:val="005A0A82"/>
    <w:rsid w:val="005A2D7C"/>
    <w:rsid w:val="005A48DF"/>
    <w:rsid w:val="005A6230"/>
    <w:rsid w:val="005A62A1"/>
    <w:rsid w:val="005A75A0"/>
    <w:rsid w:val="005B39C7"/>
    <w:rsid w:val="005B6D7E"/>
    <w:rsid w:val="005C30E0"/>
    <w:rsid w:val="005C606A"/>
    <w:rsid w:val="005D0127"/>
    <w:rsid w:val="005D2C6C"/>
    <w:rsid w:val="005D3860"/>
    <w:rsid w:val="005D3DFF"/>
    <w:rsid w:val="005E3815"/>
    <w:rsid w:val="005E40BA"/>
    <w:rsid w:val="005F0F6F"/>
    <w:rsid w:val="005F1631"/>
    <w:rsid w:val="005F2965"/>
    <w:rsid w:val="005F3300"/>
    <w:rsid w:val="005F45E1"/>
    <w:rsid w:val="005F4EF2"/>
    <w:rsid w:val="00610F2B"/>
    <w:rsid w:val="0061471E"/>
    <w:rsid w:val="006173FC"/>
    <w:rsid w:val="0062413A"/>
    <w:rsid w:val="006244CE"/>
    <w:rsid w:val="0063315A"/>
    <w:rsid w:val="00635B68"/>
    <w:rsid w:val="006427B5"/>
    <w:rsid w:val="00643C1F"/>
    <w:rsid w:val="00646821"/>
    <w:rsid w:val="00650286"/>
    <w:rsid w:val="006514AE"/>
    <w:rsid w:val="006574EB"/>
    <w:rsid w:val="006617E3"/>
    <w:rsid w:val="00662197"/>
    <w:rsid w:val="0066622F"/>
    <w:rsid w:val="00667CB0"/>
    <w:rsid w:val="0067035A"/>
    <w:rsid w:val="00670E3A"/>
    <w:rsid w:val="00672A0A"/>
    <w:rsid w:val="00674942"/>
    <w:rsid w:val="00681E0C"/>
    <w:rsid w:val="0068481C"/>
    <w:rsid w:val="00685D4B"/>
    <w:rsid w:val="006865CE"/>
    <w:rsid w:val="0068669E"/>
    <w:rsid w:val="0069027E"/>
    <w:rsid w:val="00691830"/>
    <w:rsid w:val="0069448D"/>
    <w:rsid w:val="006A618C"/>
    <w:rsid w:val="006A6A4A"/>
    <w:rsid w:val="006A6AC4"/>
    <w:rsid w:val="006A6AFD"/>
    <w:rsid w:val="006A6CB8"/>
    <w:rsid w:val="006A7114"/>
    <w:rsid w:val="006B2B25"/>
    <w:rsid w:val="006B3F19"/>
    <w:rsid w:val="006B593B"/>
    <w:rsid w:val="006C0BF7"/>
    <w:rsid w:val="006C1FA5"/>
    <w:rsid w:val="006C219E"/>
    <w:rsid w:val="006C75C9"/>
    <w:rsid w:val="006D1C33"/>
    <w:rsid w:val="006D56BE"/>
    <w:rsid w:val="006D6EA9"/>
    <w:rsid w:val="006D6FB7"/>
    <w:rsid w:val="006E012E"/>
    <w:rsid w:val="006E4DF9"/>
    <w:rsid w:val="006E70F6"/>
    <w:rsid w:val="006F0A31"/>
    <w:rsid w:val="006F49C7"/>
    <w:rsid w:val="00701659"/>
    <w:rsid w:val="007027BC"/>
    <w:rsid w:val="0070289B"/>
    <w:rsid w:val="00703F6E"/>
    <w:rsid w:val="007050B7"/>
    <w:rsid w:val="00710ACB"/>
    <w:rsid w:val="007145D5"/>
    <w:rsid w:val="0071707D"/>
    <w:rsid w:val="00726B14"/>
    <w:rsid w:val="00735171"/>
    <w:rsid w:val="007469EC"/>
    <w:rsid w:val="00750119"/>
    <w:rsid w:val="0075131C"/>
    <w:rsid w:val="007552F5"/>
    <w:rsid w:val="00764C1C"/>
    <w:rsid w:val="0076585F"/>
    <w:rsid w:val="00770524"/>
    <w:rsid w:val="00770A2C"/>
    <w:rsid w:val="0077140E"/>
    <w:rsid w:val="00773337"/>
    <w:rsid w:val="00773F25"/>
    <w:rsid w:val="007758EB"/>
    <w:rsid w:val="0078605E"/>
    <w:rsid w:val="00786CA4"/>
    <w:rsid w:val="00790B01"/>
    <w:rsid w:val="00796E1C"/>
    <w:rsid w:val="0079787B"/>
    <w:rsid w:val="007A16FA"/>
    <w:rsid w:val="007A22A1"/>
    <w:rsid w:val="007A3C29"/>
    <w:rsid w:val="007A3CAD"/>
    <w:rsid w:val="007A705B"/>
    <w:rsid w:val="007B3B0E"/>
    <w:rsid w:val="007C37DD"/>
    <w:rsid w:val="007C3E4B"/>
    <w:rsid w:val="007C5980"/>
    <w:rsid w:val="007C5D7C"/>
    <w:rsid w:val="007C6E04"/>
    <w:rsid w:val="007C7AB7"/>
    <w:rsid w:val="007C7C33"/>
    <w:rsid w:val="007D30F9"/>
    <w:rsid w:val="007D3A98"/>
    <w:rsid w:val="007D741A"/>
    <w:rsid w:val="007E18F9"/>
    <w:rsid w:val="007E3376"/>
    <w:rsid w:val="007E34B1"/>
    <w:rsid w:val="007E4F56"/>
    <w:rsid w:val="007F28A6"/>
    <w:rsid w:val="00804B0A"/>
    <w:rsid w:val="00805E06"/>
    <w:rsid w:val="008136F3"/>
    <w:rsid w:val="008141E9"/>
    <w:rsid w:val="00815291"/>
    <w:rsid w:val="008233D5"/>
    <w:rsid w:val="00823827"/>
    <w:rsid w:val="00823EBC"/>
    <w:rsid w:val="0083220C"/>
    <w:rsid w:val="0084225D"/>
    <w:rsid w:val="00843609"/>
    <w:rsid w:val="0084367C"/>
    <w:rsid w:val="008438AA"/>
    <w:rsid w:val="00846AEF"/>
    <w:rsid w:val="0085222F"/>
    <w:rsid w:val="00864FA3"/>
    <w:rsid w:val="0086638F"/>
    <w:rsid w:val="00870F03"/>
    <w:rsid w:val="00871F40"/>
    <w:rsid w:val="00874ED8"/>
    <w:rsid w:val="00881F67"/>
    <w:rsid w:val="008950FF"/>
    <w:rsid w:val="008A582F"/>
    <w:rsid w:val="008A6397"/>
    <w:rsid w:val="008A6691"/>
    <w:rsid w:val="008B1087"/>
    <w:rsid w:val="008B5150"/>
    <w:rsid w:val="008D5ACA"/>
    <w:rsid w:val="008D5AF1"/>
    <w:rsid w:val="008E564F"/>
    <w:rsid w:val="008F48E7"/>
    <w:rsid w:val="0090772F"/>
    <w:rsid w:val="00920AD0"/>
    <w:rsid w:val="00932335"/>
    <w:rsid w:val="0093543F"/>
    <w:rsid w:val="009368FA"/>
    <w:rsid w:val="0094657A"/>
    <w:rsid w:val="009504AF"/>
    <w:rsid w:val="00950ACF"/>
    <w:rsid w:val="00952A65"/>
    <w:rsid w:val="00954252"/>
    <w:rsid w:val="00956C42"/>
    <w:rsid w:val="00957947"/>
    <w:rsid w:val="009606AC"/>
    <w:rsid w:val="0097565B"/>
    <w:rsid w:val="00976ECC"/>
    <w:rsid w:val="009779BC"/>
    <w:rsid w:val="00983227"/>
    <w:rsid w:val="00994305"/>
    <w:rsid w:val="00997EEF"/>
    <w:rsid w:val="009A35C2"/>
    <w:rsid w:val="009B1DF9"/>
    <w:rsid w:val="009B5C82"/>
    <w:rsid w:val="009C1D81"/>
    <w:rsid w:val="009C225D"/>
    <w:rsid w:val="009C6258"/>
    <w:rsid w:val="009C6B15"/>
    <w:rsid w:val="009E51D3"/>
    <w:rsid w:val="009E678D"/>
    <w:rsid w:val="009F11D3"/>
    <w:rsid w:val="009F7BAA"/>
    <w:rsid w:val="00A022F3"/>
    <w:rsid w:val="00A0283D"/>
    <w:rsid w:val="00A066F3"/>
    <w:rsid w:val="00A07921"/>
    <w:rsid w:val="00A1097F"/>
    <w:rsid w:val="00A113DC"/>
    <w:rsid w:val="00A12475"/>
    <w:rsid w:val="00A20386"/>
    <w:rsid w:val="00A21E52"/>
    <w:rsid w:val="00A267FD"/>
    <w:rsid w:val="00A33F5E"/>
    <w:rsid w:val="00A34A15"/>
    <w:rsid w:val="00A46C58"/>
    <w:rsid w:val="00A479F1"/>
    <w:rsid w:val="00A52827"/>
    <w:rsid w:val="00A531E8"/>
    <w:rsid w:val="00A54EA3"/>
    <w:rsid w:val="00A65142"/>
    <w:rsid w:val="00A65A4B"/>
    <w:rsid w:val="00A667A9"/>
    <w:rsid w:val="00A74953"/>
    <w:rsid w:val="00A775D5"/>
    <w:rsid w:val="00A817A0"/>
    <w:rsid w:val="00A87EDD"/>
    <w:rsid w:val="00A91803"/>
    <w:rsid w:val="00A92EEE"/>
    <w:rsid w:val="00A93CEC"/>
    <w:rsid w:val="00AA4828"/>
    <w:rsid w:val="00AA74D4"/>
    <w:rsid w:val="00AB0031"/>
    <w:rsid w:val="00AB1C0C"/>
    <w:rsid w:val="00AB2AFB"/>
    <w:rsid w:val="00AB37A9"/>
    <w:rsid w:val="00AB6394"/>
    <w:rsid w:val="00AC212E"/>
    <w:rsid w:val="00AC228F"/>
    <w:rsid w:val="00AC6F19"/>
    <w:rsid w:val="00AC7A5D"/>
    <w:rsid w:val="00AD27B6"/>
    <w:rsid w:val="00AD3344"/>
    <w:rsid w:val="00AD4795"/>
    <w:rsid w:val="00AD4952"/>
    <w:rsid w:val="00AD5715"/>
    <w:rsid w:val="00AE6464"/>
    <w:rsid w:val="00AF1855"/>
    <w:rsid w:val="00B00B2F"/>
    <w:rsid w:val="00B05990"/>
    <w:rsid w:val="00B05B47"/>
    <w:rsid w:val="00B119D8"/>
    <w:rsid w:val="00B17909"/>
    <w:rsid w:val="00B17FAF"/>
    <w:rsid w:val="00B24EF5"/>
    <w:rsid w:val="00B252EF"/>
    <w:rsid w:val="00B25849"/>
    <w:rsid w:val="00B32218"/>
    <w:rsid w:val="00B33CAB"/>
    <w:rsid w:val="00B342CD"/>
    <w:rsid w:val="00B34315"/>
    <w:rsid w:val="00B3463E"/>
    <w:rsid w:val="00B42588"/>
    <w:rsid w:val="00B511B9"/>
    <w:rsid w:val="00B5200E"/>
    <w:rsid w:val="00B52922"/>
    <w:rsid w:val="00B540EB"/>
    <w:rsid w:val="00B57E92"/>
    <w:rsid w:val="00B60015"/>
    <w:rsid w:val="00B6079D"/>
    <w:rsid w:val="00B60B10"/>
    <w:rsid w:val="00B614BD"/>
    <w:rsid w:val="00B6269B"/>
    <w:rsid w:val="00B6649D"/>
    <w:rsid w:val="00B70C4A"/>
    <w:rsid w:val="00B8346F"/>
    <w:rsid w:val="00B8527D"/>
    <w:rsid w:val="00B86698"/>
    <w:rsid w:val="00B939A8"/>
    <w:rsid w:val="00B964FC"/>
    <w:rsid w:val="00BA5837"/>
    <w:rsid w:val="00BB41AF"/>
    <w:rsid w:val="00BB4FE7"/>
    <w:rsid w:val="00BB55C0"/>
    <w:rsid w:val="00BB76E9"/>
    <w:rsid w:val="00BC6A37"/>
    <w:rsid w:val="00BD26F7"/>
    <w:rsid w:val="00BD3E36"/>
    <w:rsid w:val="00BE0060"/>
    <w:rsid w:val="00BE43FD"/>
    <w:rsid w:val="00BE4EB9"/>
    <w:rsid w:val="00BE5C30"/>
    <w:rsid w:val="00BF32CC"/>
    <w:rsid w:val="00BF44AD"/>
    <w:rsid w:val="00C01F32"/>
    <w:rsid w:val="00C055A1"/>
    <w:rsid w:val="00C1261D"/>
    <w:rsid w:val="00C16D02"/>
    <w:rsid w:val="00C2038D"/>
    <w:rsid w:val="00C21D14"/>
    <w:rsid w:val="00C22901"/>
    <w:rsid w:val="00C264BD"/>
    <w:rsid w:val="00C312C4"/>
    <w:rsid w:val="00C3337E"/>
    <w:rsid w:val="00C33A29"/>
    <w:rsid w:val="00C3616E"/>
    <w:rsid w:val="00C42998"/>
    <w:rsid w:val="00C45204"/>
    <w:rsid w:val="00C53C09"/>
    <w:rsid w:val="00C540A0"/>
    <w:rsid w:val="00C54171"/>
    <w:rsid w:val="00C570B3"/>
    <w:rsid w:val="00C574C9"/>
    <w:rsid w:val="00C60E76"/>
    <w:rsid w:val="00C620D5"/>
    <w:rsid w:val="00C63863"/>
    <w:rsid w:val="00C7235B"/>
    <w:rsid w:val="00C72EA0"/>
    <w:rsid w:val="00C76694"/>
    <w:rsid w:val="00C87B96"/>
    <w:rsid w:val="00C90DBD"/>
    <w:rsid w:val="00C9445A"/>
    <w:rsid w:val="00CA47D5"/>
    <w:rsid w:val="00CA54D4"/>
    <w:rsid w:val="00CB1932"/>
    <w:rsid w:val="00CB21BC"/>
    <w:rsid w:val="00CB282E"/>
    <w:rsid w:val="00CB357E"/>
    <w:rsid w:val="00CB5EFB"/>
    <w:rsid w:val="00CC13EA"/>
    <w:rsid w:val="00CC2AA8"/>
    <w:rsid w:val="00CD4D50"/>
    <w:rsid w:val="00CD7488"/>
    <w:rsid w:val="00CD7E8E"/>
    <w:rsid w:val="00CE09FF"/>
    <w:rsid w:val="00CE2559"/>
    <w:rsid w:val="00CE3562"/>
    <w:rsid w:val="00CE4C41"/>
    <w:rsid w:val="00CE6C5B"/>
    <w:rsid w:val="00CF59F3"/>
    <w:rsid w:val="00CF6220"/>
    <w:rsid w:val="00CF6937"/>
    <w:rsid w:val="00D06EA3"/>
    <w:rsid w:val="00D12B5C"/>
    <w:rsid w:val="00D21F08"/>
    <w:rsid w:val="00D22126"/>
    <w:rsid w:val="00D24005"/>
    <w:rsid w:val="00D25198"/>
    <w:rsid w:val="00D30755"/>
    <w:rsid w:val="00D3091E"/>
    <w:rsid w:val="00D30B26"/>
    <w:rsid w:val="00D346BE"/>
    <w:rsid w:val="00D40FA3"/>
    <w:rsid w:val="00D42929"/>
    <w:rsid w:val="00D44D84"/>
    <w:rsid w:val="00D4555F"/>
    <w:rsid w:val="00D45960"/>
    <w:rsid w:val="00D60D95"/>
    <w:rsid w:val="00D64E31"/>
    <w:rsid w:val="00D6549A"/>
    <w:rsid w:val="00D70587"/>
    <w:rsid w:val="00D71ED6"/>
    <w:rsid w:val="00D81233"/>
    <w:rsid w:val="00D83C5E"/>
    <w:rsid w:val="00D95B46"/>
    <w:rsid w:val="00DA53BA"/>
    <w:rsid w:val="00DB0625"/>
    <w:rsid w:val="00DB0981"/>
    <w:rsid w:val="00DB41FB"/>
    <w:rsid w:val="00DB61EC"/>
    <w:rsid w:val="00DD113C"/>
    <w:rsid w:val="00DD4FD8"/>
    <w:rsid w:val="00DD7AD8"/>
    <w:rsid w:val="00DE128F"/>
    <w:rsid w:val="00DE2BBA"/>
    <w:rsid w:val="00DE3187"/>
    <w:rsid w:val="00DF5C8E"/>
    <w:rsid w:val="00DF68B6"/>
    <w:rsid w:val="00DF7285"/>
    <w:rsid w:val="00E0009B"/>
    <w:rsid w:val="00E00987"/>
    <w:rsid w:val="00E13626"/>
    <w:rsid w:val="00E14976"/>
    <w:rsid w:val="00E2024F"/>
    <w:rsid w:val="00E2221E"/>
    <w:rsid w:val="00E228E1"/>
    <w:rsid w:val="00E3322B"/>
    <w:rsid w:val="00E3369D"/>
    <w:rsid w:val="00E3530C"/>
    <w:rsid w:val="00E36E9A"/>
    <w:rsid w:val="00E42619"/>
    <w:rsid w:val="00E50D4A"/>
    <w:rsid w:val="00E513AA"/>
    <w:rsid w:val="00E52F44"/>
    <w:rsid w:val="00E56B7A"/>
    <w:rsid w:val="00E60B60"/>
    <w:rsid w:val="00E61FC0"/>
    <w:rsid w:val="00E638EB"/>
    <w:rsid w:val="00E63D47"/>
    <w:rsid w:val="00E75C01"/>
    <w:rsid w:val="00E769C2"/>
    <w:rsid w:val="00E77273"/>
    <w:rsid w:val="00E817D5"/>
    <w:rsid w:val="00E81B66"/>
    <w:rsid w:val="00E90A19"/>
    <w:rsid w:val="00E9319B"/>
    <w:rsid w:val="00EA27CD"/>
    <w:rsid w:val="00EC46A7"/>
    <w:rsid w:val="00ED0651"/>
    <w:rsid w:val="00ED28ED"/>
    <w:rsid w:val="00ED3E6F"/>
    <w:rsid w:val="00ED4B26"/>
    <w:rsid w:val="00ED6F31"/>
    <w:rsid w:val="00EE12A0"/>
    <w:rsid w:val="00EE2BA7"/>
    <w:rsid w:val="00EF0495"/>
    <w:rsid w:val="00EF08EE"/>
    <w:rsid w:val="00EF160D"/>
    <w:rsid w:val="00EF17FD"/>
    <w:rsid w:val="00EF3E2E"/>
    <w:rsid w:val="00F0007B"/>
    <w:rsid w:val="00F047D0"/>
    <w:rsid w:val="00F04DE4"/>
    <w:rsid w:val="00F1000A"/>
    <w:rsid w:val="00F11562"/>
    <w:rsid w:val="00F13A63"/>
    <w:rsid w:val="00F16828"/>
    <w:rsid w:val="00F16DE9"/>
    <w:rsid w:val="00F20615"/>
    <w:rsid w:val="00F215BC"/>
    <w:rsid w:val="00F24D8A"/>
    <w:rsid w:val="00F2716D"/>
    <w:rsid w:val="00F33DB5"/>
    <w:rsid w:val="00F40CC0"/>
    <w:rsid w:val="00F454E9"/>
    <w:rsid w:val="00F45FC1"/>
    <w:rsid w:val="00F461B9"/>
    <w:rsid w:val="00F46406"/>
    <w:rsid w:val="00F46BE3"/>
    <w:rsid w:val="00F52107"/>
    <w:rsid w:val="00F525CD"/>
    <w:rsid w:val="00F57D90"/>
    <w:rsid w:val="00F75CEE"/>
    <w:rsid w:val="00F76EEC"/>
    <w:rsid w:val="00F77150"/>
    <w:rsid w:val="00F868B1"/>
    <w:rsid w:val="00F878EF"/>
    <w:rsid w:val="00F96747"/>
    <w:rsid w:val="00FA00B4"/>
    <w:rsid w:val="00FA307B"/>
    <w:rsid w:val="00FA4D58"/>
    <w:rsid w:val="00FB4201"/>
    <w:rsid w:val="00FC0EB6"/>
    <w:rsid w:val="00FC2FF2"/>
    <w:rsid w:val="00FC36B8"/>
    <w:rsid w:val="00FC47E6"/>
    <w:rsid w:val="00FC67FD"/>
    <w:rsid w:val="00FD2774"/>
    <w:rsid w:val="00FD54FC"/>
    <w:rsid w:val="00FD590A"/>
    <w:rsid w:val="00FD7BC4"/>
    <w:rsid w:val="00FD7C11"/>
    <w:rsid w:val="00FE193C"/>
    <w:rsid w:val="00FE2526"/>
    <w:rsid w:val="00FE2F5D"/>
    <w:rsid w:val="00FE40D7"/>
    <w:rsid w:val="00FF1174"/>
    <w:rsid w:val="00FF7951"/>
    <w:rsid w:val="3E3CDD4A"/>
    <w:rsid w:val="4A38CBDF"/>
    <w:rsid w:val="6E86D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6BB7A4B"/>
  <w15:docId w15:val="{8191E173-D536-4014-8C43-0E12283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119D8"/>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B119D8"/>
    <w:pPr>
      <w:keepNext/>
      <w:outlineLvl w:val="2"/>
    </w:pPr>
    <w:rPr>
      <w:b/>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UnresolvedMention">
    <w:name w:val="Unresolved Mention"/>
    <w:basedOn w:val="DefaultParagraphFont"/>
    <w:uiPriority w:val="99"/>
    <w:semiHidden/>
    <w:unhideWhenUsed/>
    <w:rsid w:val="001D58D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0FA3"/>
  </w:style>
  <w:style w:type="paragraph" w:styleId="ListParagraph">
    <w:name w:val="List Paragraph"/>
    <w:basedOn w:val="Normal"/>
    <w:uiPriority w:val="34"/>
    <w:qFormat/>
    <w:rsid w:val="00E2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4CCE-3F51-44FF-B404-435DA54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4457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Robinson,Bryce R</cp:lastModifiedBy>
  <cp:revision>3</cp:revision>
  <dcterms:created xsi:type="dcterms:W3CDTF">2024-03-12T14:09:00Z</dcterms:created>
  <dcterms:modified xsi:type="dcterms:W3CDTF">2024-03-13T20:26:00Z</dcterms:modified>
  <cp:contentStatus/>
</cp:coreProperties>
</file>